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F80C" w14:textId="77777777" w:rsidR="00237DCF" w:rsidRDefault="00237DCF" w:rsidP="00237DCF">
      <w:pPr>
        <w:rPr>
          <w:rFonts w:ascii="Times New Roman" w:hAnsi="Times New Roman" w:cs="Times New Roman"/>
          <w:b/>
          <w:bCs/>
          <w:sz w:val="28"/>
          <w:szCs w:val="28"/>
          <w:highlight w:val="lightGray"/>
          <w:lang w:val="et-EE"/>
        </w:rPr>
      </w:pPr>
    </w:p>
    <w:p w14:paraId="2839DEA5" w14:textId="77777777" w:rsidR="00237DCF" w:rsidRDefault="00237DCF" w:rsidP="00237DCF">
      <w:pPr>
        <w:rPr>
          <w:rFonts w:ascii="Times New Roman" w:hAnsi="Times New Roman" w:cs="Times New Roman"/>
          <w:b/>
          <w:bCs/>
          <w:sz w:val="28"/>
          <w:szCs w:val="28"/>
          <w:highlight w:val="lightGray"/>
          <w:lang w:val="et-EE"/>
        </w:rPr>
      </w:pPr>
    </w:p>
    <w:p w14:paraId="4F1F2433" w14:textId="77777777" w:rsidR="00237DCF" w:rsidRDefault="00237DCF" w:rsidP="00237DCF">
      <w:pPr>
        <w:rPr>
          <w:rFonts w:ascii="Times New Roman" w:hAnsi="Times New Roman" w:cs="Times New Roman"/>
          <w:b/>
          <w:bCs/>
          <w:sz w:val="28"/>
          <w:szCs w:val="28"/>
          <w:lang w:val="et-EE"/>
        </w:rPr>
      </w:pPr>
    </w:p>
    <w:p w14:paraId="78BCA492" w14:textId="77777777" w:rsidR="00237DCF" w:rsidRDefault="00237DCF" w:rsidP="00237DCF">
      <w:pPr>
        <w:rPr>
          <w:rFonts w:ascii="Times New Roman" w:hAnsi="Times New Roman" w:cs="Times New Roman"/>
          <w:b/>
          <w:bCs/>
          <w:sz w:val="28"/>
          <w:szCs w:val="28"/>
          <w:lang w:val="et-EE"/>
        </w:rPr>
      </w:pPr>
    </w:p>
    <w:p w14:paraId="78027264" w14:textId="77777777" w:rsidR="00237DCF" w:rsidRPr="00896D96" w:rsidRDefault="00237DCF" w:rsidP="00237DCF">
      <w:pPr>
        <w:rPr>
          <w:rFonts w:ascii="Times New Roman" w:hAnsi="Times New Roman" w:cs="Times New Roman"/>
          <w:b/>
          <w:bCs/>
          <w:sz w:val="36"/>
          <w:szCs w:val="36"/>
          <w:lang w:val="et-EE"/>
        </w:rPr>
      </w:pPr>
    </w:p>
    <w:p w14:paraId="10EB6230" w14:textId="77777777" w:rsidR="00237DCF" w:rsidRDefault="00237DCF" w:rsidP="00237DCF">
      <w:pPr>
        <w:rPr>
          <w:rFonts w:ascii="Times New Roman" w:hAnsi="Times New Roman" w:cs="Times New Roman"/>
          <w:b/>
          <w:bCs/>
          <w:sz w:val="36"/>
          <w:szCs w:val="36"/>
          <w:lang w:val="et-EE"/>
        </w:rPr>
      </w:pPr>
      <w:r w:rsidRPr="00896D96">
        <w:rPr>
          <w:rFonts w:ascii="Times New Roman" w:hAnsi="Times New Roman" w:cs="Times New Roman"/>
          <w:b/>
          <w:bCs/>
          <w:sz w:val="36"/>
          <w:szCs w:val="36"/>
          <w:lang w:val="et-EE"/>
        </w:rPr>
        <w:t xml:space="preserve">Lisamaterjal „Katseandmete analüüsi“ kursuse juurde: jutuks olevate analüüside realiseerimine R keskkonnas </w:t>
      </w:r>
    </w:p>
    <w:p w14:paraId="312288A8" w14:textId="77777777" w:rsidR="00237DCF" w:rsidRPr="00896D96" w:rsidRDefault="00237DCF" w:rsidP="00237DCF">
      <w:pPr>
        <w:rPr>
          <w:rFonts w:ascii="Times New Roman" w:hAnsi="Times New Roman" w:cs="Times New Roman"/>
          <w:b/>
          <w:bCs/>
          <w:sz w:val="36"/>
          <w:szCs w:val="36"/>
          <w:lang w:val="et-EE"/>
        </w:rPr>
      </w:pPr>
    </w:p>
    <w:p w14:paraId="14E157DF" w14:textId="77777777" w:rsidR="00237DCF" w:rsidRDefault="00237DCF" w:rsidP="00237DCF">
      <w:pPr>
        <w:rPr>
          <w:rFonts w:ascii="Times New Roman" w:hAnsi="Times New Roman" w:cs="Times New Roman"/>
          <w:b/>
          <w:bCs/>
          <w:sz w:val="28"/>
          <w:szCs w:val="28"/>
          <w:lang w:val="et-EE"/>
        </w:rPr>
      </w:pPr>
      <w:r>
        <w:rPr>
          <w:rFonts w:ascii="Times New Roman" w:hAnsi="Times New Roman" w:cs="Times New Roman"/>
          <w:b/>
          <w:bCs/>
          <w:sz w:val="28"/>
          <w:szCs w:val="28"/>
          <w:lang w:val="et-EE"/>
        </w:rPr>
        <w:t>kirjutas Ants Kaasik 2021-2022</w:t>
      </w:r>
    </w:p>
    <w:p w14:paraId="23F4BA63" w14:textId="77777777" w:rsidR="00237DCF" w:rsidRDefault="00237DCF" w:rsidP="00237DCF">
      <w:pPr>
        <w:rPr>
          <w:rFonts w:ascii="Times New Roman" w:hAnsi="Times New Roman" w:cs="Times New Roman"/>
          <w:b/>
          <w:bCs/>
          <w:sz w:val="28"/>
          <w:szCs w:val="28"/>
          <w:lang w:val="et-EE"/>
        </w:rPr>
      </w:pPr>
    </w:p>
    <w:p w14:paraId="7E9F4087" w14:textId="77777777" w:rsidR="00237DCF" w:rsidRDefault="00237DCF" w:rsidP="00237DCF">
      <w:pPr>
        <w:rPr>
          <w:rFonts w:ascii="Times New Roman" w:hAnsi="Times New Roman" w:cs="Times New Roman"/>
          <w:b/>
          <w:bCs/>
          <w:sz w:val="28"/>
          <w:szCs w:val="28"/>
          <w:lang w:val="et-EE"/>
        </w:rPr>
      </w:pPr>
      <w:r>
        <w:rPr>
          <w:rFonts w:ascii="Times New Roman" w:hAnsi="Times New Roman" w:cs="Times New Roman"/>
          <w:b/>
          <w:bCs/>
          <w:sz w:val="28"/>
          <w:szCs w:val="28"/>
          <w:lang w:val="et-EE"/>
        </w:rPr>
        <w:t xml:space="preserve">Eessõna. </w:t>
      </w:r>
      <w:r>
        <w:rPr>
          <w:rFonts w:ascii="Times New Roman" w:hAnsi="Times New Roman" w:cs="Times New Roman"/>
          <w:bCs/>
          <w:sz w:val="28"/>
          <w:szCs w:val="28"/>
          <w:lang w:val="et-EE"/>
        </w:rPr>
        <w:t>Käesolevas tekstis</w:t>
      </w:r>
      <w:r w:rsidRPr="00061E67">
        <w:rPr>
          <w:rFonts w:ascii="Times New Roman" w:hAnsi="Times New Roman" w:cs="Times New Roman"/>
          <w:bCs/>
          <w:sz w:val="28"/>
          <w:szCs w:val="28"/>
          <w:lang w:val="et-EE"/>
        </w:rPr>
        <w:t xml:space="preserve"> on seletatud, kuidas suuremat osa „Katseandmete analüüsi“ (KA) kursuses käsitletud analüüsidest R-s realiseerida. Alapeatükkide numeratsioon on kooskõlas KA kursuse teemade numeratsiooniga. Lisaks R skriptidele leiab huviline lugeja tekstist ka kommentaare, mis laiendavad ja süvendavad KA kursuses käsitletud küsimuste  mõistmist ja vastavalt on ka keelekasutus veidi nõudlikum. Selle kõige tõttu on käesolev tekst mõeldud eelkõige neile, kel KA kursus juba läbitud ja kes hakkavad päris andmeid päris ise analüüsima. Lugejalt eeldatakse ka põhiteadmiste olemasolu R keskkonnast, seega – mujalt saadud eelteadmiste puudumisel – on käesolevat teksti mõttekas uurida peale KA kursuse kodutööde sooritamist ja vastavate kodutööspetsiifiliste juhendmaterjalidega tutvumist. Kodutööde tegemiseks piisab </w:t>
      </w:r>
      <w:r>
        <w:rPr>
          <w:rFonts w:ascii="Times New Roman" w:hAnsi="Times New Roman" w:cs="Times New Roman"/>
          <w:bCs/>
          <w:sz w:val="28"/>
          <w:szCs w:val="28"/>
          <w:lang w:val="et-EE"/>
        </w:rPr>
        <w:t xml:space="preserve">küll viimastest, aga kindlasti ei ole keelatud käesolevaga tutvuda juba kodutöid tehes! </w:t>
      </w:r>
      <w:r>
        <w:rPr>
          <w:rFonts w:ascii="Times New Roman" w:hAnsi="Times New Roman" w:cs="Times New Roman"/>
          <w:b/>
          <w:bCs/>
          <w:sz w:val="28"/>
          <w:szCs w:val="28"/>
          <w:lang w:val="et-EE"/>
        </w:rPr>
        <w:t xml:space="preserve"> </w:t>
      </w:r>
    </w:p>
    <w:p w14:paraId="3E7B6FB5" w14:textId="77777777" w:rsidR="00237DCF" w:rsidRDefault="00237DCF" w:rsidP="00237DCF">
      <w:pPr>
        <w:rPr>
          <w:rFonts w:ascii="Times New Roman" w:hAnsi="Times New Roman" w:cs="Times New Roman"/>
          <w:b/>
          <w:bCs/>
          <w:sz w:val="28"/>
          <w:szCs w:val="28"/>
          <w:lang w:val="et-EE"/>
        </w:rPr>
      </w:pPr>
    </w:p>
    <w:p w14:paraId="2079458D" w14:textId="77777777" w:rsidR="00237DCF" w:rsidRDefault="00237DCF" w:rsidP="00237DCF">
      <w:pPr>
        <w:rPr>
          <w:rFonts w:ascii="Times New Roman" w:hAnsi="Times New Roman" w:cs="Times New Roman"/>
          <w:b/>
          <w:bCs/>
          <w:sz w:val="28"/>
          <w:szCs w:val="28"/>
          <w:lang w:val="et-EE"/>
        </w:rPr>
      </w:pPr>
      <w:r>
        <w:rPr>
          <w:rFonts w:ascii="Times New Roman" w:hAnsi="Times New Roman" w:cs="Times New Roman"/>
          <w:b/>
          <w:bCs/>
          <w:sz w:val="28"/>
          <w:szCs w:val="28"/>
          <w:lang w:val="et-EE"/>
        </w:rPr>
        <w:br w:type="page"/>
      </w:r>
    </w:p>
    <w:p w14:paraId="676E010C" w14:textId="77777777" w:rsidR="00237DCF" w:rsidRPr="00BD7FDF" w:rsidRDefault="00237DCF" w:rsidP="00237DCF">
      <w:pPr>
        <w:tabs>
          <w:tab w:val="right" w:leader="dot" w:pos="17010"/>
          <w:tab w:val="left" w:pos="17577"/>
        </w:tabs>
        <w:spacing w:after="0" w:line="360" w:lineRule="auto"/>
        <w:rPr>
          <w:rFonts w:ascii="Times New Roman" w:hAnsi="Times New Roman" w:cs="Times New Roman"/>
          <w:bCs/>
          <w:sz w:val="28"/>
          <w:szCs w:val="28"/>
          <w:lang w:val="et-EE"/>
        </w:rPr>
      </w:pPr>
      <w:r w:rsidRPr="00BD7FDF">
        <w:rPr>
          <w:rFonts w:ascii="Times New Roman" w:hAnsi="Times New Roman" w:cs="Times New Roman"/>
          <w:bCs/>
          <w:sz w:val="28"/>
          <w:szCs w:val="28"/>
          <w:lang w:val="et-EE"/>
        </w:rPr>
        <w:lastRenderedPageBreak/>
        <w:t>1. Kirjeldav statistika</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4</w:t>
      </w:r>
    </w:p>
    <w:p w14:paraId="022B0680" w14:textId="77777777" w:rsidR="00237DCF" w:rsidRPr="00BD7FDF" w:rsidRDefault="00237DCF" w:rsidP="00237DCF">
      <w:pPr>
        <w:tabs>
          <w:tab w:val="right" w:leader="dot" w:pos="17010"/>
          <w:tab w:val="left" w:pos="17577"/>
        </w:tabs>
        <w:spacing w:after="0" w:line="360" w:lineRule="auto"/>
        <w:rPr>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1.1. Histogramm</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4</w:t>
      </w:r>
    </w:p>
    <w:p w14:paraId="47A50782" w14:textId="77777777" w:rsidR="00237DCF" w:rsidRPr="00BD7FDF" w:rsidRDefault="00237DCF" w:rsidP="00237DCF">
      <w:pPr>
        <w:tabs>
          <w:tab w:val="right" w:leader="dot" w:pos="17010"/>
          <w:tab w:val="left" w:pos="17577"/>
        </w:tabs>
        <w:spacing w:after="0" w:line="360" w:lineRule="auto"/>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1.2. Kirjeldavad statistikud: n, min, max, keskmine, mediaan, moo</w:t>
      </w:r>
      <w:r>
        <w:rPr>
          <w:rFonts w:ascii="Times New Roman" w:hAnsi="Times New Roman" w:cs="Times New Roman"/>
          <w:bCs/>
          <w:sz w:val="24"/>
          <w:szCs w:val="24"/>
          <w:lang w:val="et-EE"/>
        </w:rPr>
        <w:t xml:space="preserve">d </w:t>
      </w:r>
      <w:r>
        <w:rPr>
          <w:rFonts w:ascii="Times New Roman" w:hAnsi="Times New Roman" w:cs="Times New Roman"/>
          <w:bCs/>
          <w:sz w:val="24"/>
          <w:szCs w:val="24"/>
          <w:lang w:val="et-EE"/>
        </w:rPr>
        <w:tab/>
        <w:t>5</w:t>
      </w:r>
    </w:p>
    <w:p w14:paraId="211DEA1C" w14:textId="77777777" w:rsidR="00237DCF" w:rsidRPr="00BD7FDF" w:rsidRDefault="00237DCF" w:rsidP="00237DCF">
      <w:pPr>
        <w:tabs>
          <w:tab w:val="right" w:leader="dot" w:pos="17010"/>
          <w:tab w:val="left" w:pos="17577"/>
        </w:tabs>
        <w:spacing w:after="0" w:line="360" w:lineRule="auto"/>
        <w:jc w:val="both"/>
        <w:rPr>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1.3. Hajuvusstatistikud: dispersioon, SD, CV, SE, kvantiilid</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8</w:t>
      </w:r>
    </w:p>
    <w:p w14:paraId="13AB0386"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1.4. Karpdiagramm</w:t>
      </w:r>
      <w:r>
        <w:rPr>
          <w:rFonts w:ascii="Times New Roman" w:hAnsi="Times New Roman" w:cs="Times New Roman"/>
          <w:sz w:val="24"/>
          <w:szCs w:val="24"/>
          <w:lang w:val="et-EE"/>
        </w:rPr>
        <w:t xml:space="preserve"> </w:t>
      </w:r>
      <w:r>
        <w:rPr>
          <w:rFonts w:ascii="Times New Roman" w:hAnsi="Times New Roman" w:cs="Times New Roman"/>
          <w:sz w:val="24"/>
          <w:szCs w:val="24"/>
          <w:lang w:val="et-EE"/>
        </w:rPr>
        <w:tab/>
        <w:t>9</w:t>
      </w:r>
    </w:p>
    <w:p w14:paraId="22B2ECDF"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8"/>
          <w:szCs w:val="28"/>
          <w:lang w:val="et-EE"/>
        </w:rPr>
      </w:pPr>
      <w:r w:rsidRPr="00BD7FDF">
        <w:rPr>
          <w:rFonts w:ascii="Times New Roman" w:hAnsi="Times New Roman" w:cs="Times New Roman"/>
          <w:bCs/>
          <w:sz w:val="28"/>
          <w:szCs w:val="28"/>
          <w:lang w:val="et-EE"/>
        </w:rPr>
        <w:t>2. Kahe keskmise võrdlemine</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13</w:t>
      </w:r>
    </w:p>
    <w:p w14:paraId="4535DB89"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2.1. T-test</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13</w:t>
      </w:r>
    </w:p>
    <w:p w14:paraId="3E33FD46"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2.2. Mann-Whitney test ja Wilcoxoni test</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15</w:t>
      </w:r>
    </w:p>
    <w:p w14:paraId="6B882C7C"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8"/>
          <w:szCs w:val="28"/>
          <w:lang w:val="et-EE"/>
        </w:rPr>
      </w:pPr>
      <w:r w:rsidRPr="00BD7FDF">
        <w:rPr>
          <w:rFonts w:ascii="Times New Roman" w:hAnsi="Times New Roman" w:cs="Times New Roman"/>
          <w:bCs/>
          <w:sz w:val="28"/>
          <w:szCs w:val="28"/>
          <w:lang w:val="et-EE"/>
        </w:rPr>
        <w:t>3. Kahe või enama keskmise võrdlemine</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18</w:t>
      </w:r>
    </w:p>
    <w:p w14:paraId="621F8AE1" w14:textId="77777777" w:rsidR="00237DCF" w:rsidRPr="00BD7FDF" w:rsidRDefault="00237DCF" w:rsidP="00237DCF">
      <w:pPr>
        <w:tabs>
          <w:tab w:val="right" w:leader="dot" w:pos="17010"/>
          <w:tab w:val="left" w:pos="17577"/>
        </w:tabs>
        <w:spacing w:after="0" w:line="360" w:lineRule="auto"/>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3.1. Ühefaktoriline ANOVA</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18</w:t>
      </w:r>
    </w:p>
    <w:p w14:paraId="6F1FC110" w14:textId="77777777" w:rsidR="00237DCF" w:rsidRPr="00BD7FDF" w:rsidRDefault="00237DCF" w:rsidP="00237DCF">
      <w:pPr>
        <w:tabs>
          <w:tab w:val="right" w:leader="dot" w:pos="17010"/>
          <w:tab w:val="left" w:pos="17577"/>
        </w:tabs>
        <w:spacing w:after="0" w:line="360" w:lineRule="auto"/>
        <w:rPr>
          <w:rFonts w:ascii="Times New Roman" w:eastAsia="Cambria" w:hAnsi="Times New Roman" w:cs="Times New Roman"/>
          <w:bCs/>
          <w:sz w:val="24"/>
          <w:szCs w:val="24"/>
          <w:lang w:val="et-EE"/>
        </w:rPr>
      </w:pPr>
      <w:r>
        <w:rPr>
          <w:rFonts w:ascii="Times New Roman" w:eastAsia="Cambria" w:hAnsi="Times New Roman" w:cs="Times New Roman"/>
          <w:bCs/>
          <w:sz w:val="24"/>
          <w:szCs w:val="24"/>
          <w:lang w:val="et-EE"/>
        </w:rPr>
        <w:t xml:space="preserve">   </w:t>
      </w:r>
      <w:r w:rsidRPr="00BD7FDF">
        <w:rPr>
          <w:rFonts w:ascii="Times New Roman" w:eastAsia="Cambria" w:hAnsi="Times New Roman" w:cs="Times New Roman"/>
          <w:bCs/>
          <w:sz w:val="24"/>
          <w:szCs w:val="24"/>
          <w:lang w:val="et-EE"/>
        </w:rPr>
        <w:t>3.2. Normaaljaotuse test</w:t>
      </w:r>
      <w:r>
        <w:rPr>
          <w:rFonts w:ascii="Times New Roman" w:eastAsia="Cambria" w:hAnsi="Times New Roman" w:cs="Times New Roman"/>
          <w:bCs/>
          <w:sz w:val="24"/>
          <w:szCs w:val="24"/>
          <w:lang w:val="et-EE"/>
        </w:rPr>
        <w:t xml:space="preserve"> </w:t>
      </w:r>
      <w:r>
        <w:rPr>
          <w:rFonts w:ascii="Times New Roman" w:eastAsia="Cambria" w:hAnsi="Times New Roman" w:cs="Times New Roman"/>
          <w:bCs/>
          <w:sz w:val="24"/>
          <w:szCs w:val="24"/>
          <w:lang w:val="et-EE"/>
        </w:rPr>
        <w:tab/>
        <w:t xml:space="preserve"> 21</w:t>
      </w:r>
    </w:p>
    <w:p w14:paraId="303E6F29" w14:textId="77777777" w:rsidR="00237DCF" w:rsidRPr="00BD7FDF" w:rsidRDefault="00237DCF" w:rsidP="00237DCF">
      <w:pPr>
        <w:tabs>
          <w:tab w:val="right" w:leader="dot" w:pos="17010"/>
          <w:tab w:val="left" w:pos="17577"/>
        </w:tabs>
        <w:spacing w:after="0" w:line="360" w:lineRule="auto"/>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 xml:space="preserve">3.3. Kruskal-Wallise test </w:t>
      </w:r>
      <w:r>
        <w:rPr>
          <w:rFonts w:ascii="Times New Roman" w:hAnsi="Times New Roman" w:cs="Times New Roman"/>
          <w:bCs/>
          <w:sz w:val="24"/>
          <w:szCs w:val="24"/>
          <w:lang w:val="et-EE"/>
        </w:rPr>
        <w:tab/>
        <w:t xml:space="preserve"> 24</w:t>
      </w:r>
    </w:p>
    <w:p w14:paraId="663B448B"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4"/>
          <w:szCs w:val="24"/>
          <w:lang w:val="et-EE"/>
        </w:rPr>
      </w:pPr>
      <w:r w:rsidRPr="00BD7FDF">
        <w:rPr>
          <w:rFonts w:ascii="Times New Roman" w:hAnsi="Times New Roman" w:cs="Times New Roman"/>
          <w:bCs/>
          <w:sz w:val="28"/>
          <w:szCs w:val="28"/>
          <w:lang w:val="et-EE"/>
        </w:rPr>
        <w:t>4. Seos kahe pideva tunnuse vahel</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25</w:t>
      </w:r>
    </w:p>
    <w:p w14:paraId="0AC181BC"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4.1. Korrelatsioonikordaja</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26</w:t>
      </w:r>
    </w:p>
    <w:p w14:paraId="3C9AB8BA"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4.2. Lineaarne regressioon</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28</w:t>
      </w:r>
    </w:p>
    <w:p w14:paraId="16AD9097"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4.3. Mudeli jäägid ja ennustused</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30</w:t>
      </w:r>
    </w:p>
    <w:p w14:paraId="1B909C3E"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4.4. Regressioon läbi nullpunkti</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34</w:t>
      </w:r>
    </w:p>
    <w:p w14:paraId="15C6B085"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8"/>
          <w:szCs w:val="28"/>
          <w:lang w:val="et-EE"/>
        </w:rPr>
      </w:pPr>
      <w:r w:rsidRPr="00BD7FDF">
        <w:rPr>
          <w:rFonts w:ascii="Times New Roman" w:hAnsi="Times New Roman" w:cs="Times New Roman"/>
          <w:bCs/>
          <w:sz w:val="28"/>
          <w:szCs w:val="28"/>
          <w:lang w:val="et-EE"/>
        </w:rPr>
        <w:t>5. Kahe sõltumatu tunnusega mudel</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36</w:t>
      </w:r>
    </w:p>
    <w:p w14:paraId="026EA86D"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5.1. Kahefaktoriline ANOVA</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36</w:t>
      </w:r>
    </w:p>
    <w:p w14:paraId="6A40035C"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5.2. Kovariaadi kaasamisega mudel</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41</w:t>
      </w:r>
    </w:p>
    <w:p w14:paraId="34CDCF3F"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5.3. Marginaalkeskmiste hinnang (</w:t>
      </w:r>
      <w:r w:rsidRPr="00BD7FDF">
        <w:rPr>
          <w:rFonts w:ascii="Times New Roman" w:hAnsi="Times New Roman" w:cs="Times New Roman"/>
          <w:bCs/>
          <w:i/>
          <w:iCs/>
          <w:sz w:val="24"/>
          <w:szCs w:val="24"/>
          <w:lang w:val="et-EE"/>
        </w:rPr>
        <w:t>LS-means</w:t>
      </w:r>
      <w:r w:rsidRPr="00BD7FDF">
        <w:rPr>
          <w:rFonts w:ascii="Times New Roman" w:hAnsi="Times New Roman" w:cs="Times New Roman"/>
          <w:bCs/>
          <w:sz w:val="24"/>
          <w:szCs w:val="24"/>
          <w:lang w:val="et-EE"/>
        </w:rPr>
        <w:t xml:space="preserve"> või </w:t>
      </w:r>
      <w:r w:rsidRPr="00BD7FDF">
        <w:rPr>
          <w:rFonts w:ascii="Times New Roman" w:hAnsi="Times New Roman" w:cs="Times New Roman"/>
          <w:bCs/>
          <w:i/>
          <w:iCs/>
          <w:sz w:val="24"/>
          <w:szCs w:val="24"/>
          <w:lang w:val="et-EE"/>
        </w:rPr>
        <w:t>EMMs</w:t>
      </w:r>
      <w:r w:rsidRPr="00BD7FDF">
        <w:rPr>
          <w:rFonts w:ascii="Times New Roman" w:hAnsi="Times New Roman" w:cs="Times New Roman"/>
          <w:bCs/>
          <w:sz w:val="24"/>
          <w:szCs w:val="24"/>
          <w:lang w:val="et-EE"/>
        </w:rPr>
        <w:t>)</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43</w:t>
      </w:r>
    </w:p>
    <w:p w14:paraId="569460CD"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bCs/>
          <w:sz w:val="28"/>
          <w:szCs w:val="28"/>
          <w:lang w:val="et-EE"/>
        </w:rPr>
      </w:pPr>
      <w:r w:rsidRPr="00BD7FDF">
        <w:rPr>
          <w:rFonts w:ascii="Times New Roman" w:hAnsi="Times New Roman" w:cs="Times New Roman"/>
          <w:bCs/>
          <w:sz w:val="28"/>
          <w:szCs w:val="28"/>
          <w:lang w:val="et-EE"/>
        </w:rPr>
        <w:t>6. Kolme sõltumatu tunnusega mudel</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44</w:t>
      </w:r>
    </w:p>
    <w:p w14:paraId="15528C2A"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6.1. Kolmefaktoriline ANOVA</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44</w:t>
      </w:r>
    </w:p>
    <w:p w14:paraId="1AD7EC1F" w14:textId="77777777" w:rsidR="00237DCF" w:rsidRPr="00BD7FDF" w:rsidRDefault="00237DCF" w:rsidP="00237DCF">
      <w:pPr>
        <w:tabs>
          <w:tab w:val="right" w:leader="dot" w:pos="17010"/>
          <w:tab w:val="left" w:pos="17577"/>
        </w:tabs>
        <w:spacing w:after="0" w:line="360" w:lineRule="auto"/>
        <w:jc w:val="both"/>
        <w:rPr>
          <w:rFonts w:ascii="Times New Roman" w:hAnsi="Times New Roman" w:cs="Times New Roman"/>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6.2. Keskmiste mitmene võrdlus</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49</w:t>
      </w:r>
    </w:p>
    <w:p w14:paraId="688A11F7"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sidRPr="00BD7FDF">
        <w:rPr>
          <w:rFonts w:ascii="Times New Roman" w:hAnsi="Times New Roman" w:cs="Times New Roman"/>
          <w:sz w:val="24"/>
          <w:szCs w:val="24"/>
          <w:lang w:val="et-EE"/>
        </w:rPr>
        <w:br w:type="page"/>
      </w:r>
      <w:r w:rsidRPr="00BD7FDF">
        <w:rPr>
          <w:rFonts w:ascii="Times New Roman" w:hAnsi="Times New Roman" w:cs="Times New Roman"/>
          <w:sz w:val="24"/>
          <w:szCs w:val="24"/>
          <w:lang w:val="et-EE"/>
        </w:rPr>
        <w:lastRenderedPageBreak/>
        <w:t xml:space="preserve">7. </w:t>
      </w:r>
      <w:r w:rsidRPr="00BD7FDF">
        <w:rPr>
          <w:rFonts w:ascii="Times New Roman" w:hAnsi="Times New Roman" w:cs="Times New Roman"/>
          <w:bCs/>
          <w:sz w:val="28"/>
          <w:szCs w:val="28"/>
          <w:lang w:val="et-EE"/>
        </w:rPr>
        <w:t>Sõltumatute tunnuste testimise järjekord. Alternatiivsed mudelid I</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51</w:t>
      </w:r>
    </w:p>
    <w:p w14:paraId="13E00D1F" w14:textId="77777777" w:rsidR="00237DCF" w:rsidRPr="00BD7FDF" w:rsidRDefault="00237DCF" w:rsidP="00237DCF">
      <w:pPr>
        <w:tabs>
          <w:tab w:val="right" w:leader="dot" w:pos="17010"/>
          <w:tab w:val="left" w:pos="17577"/>
        </w:tabs>
        <w:spacing w:after="0" w:line="348" w:lineRule="auto"/>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7.1. Sõltumatute tunnuste testimise järjekord</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54</w:t>
      </w:r>
    </w:p>
    <w:p w14:paraId="15641051" w14:textId="77777777" w:rsidR="00237DCF" w:rsidRPr="00BD7FDF" w:rsidRDefault="00237DCF" w:rsidP="00237DCF">
      <w:pPr>
        <w:tabs>
          <w:tab w:val="right" w:leader="dot" w:pos="17010"/>
          <w:tab w:val="left" w:pos="17577"/>
        </w:tabs>
        <w:spacing w:after="0" w:line="348" w:lineRule="auto"/>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 xml:space="preserve">7.2. Sõltumatu muutuja mittelineaarne teisendus </w:t>
      </w:r>
      <w:r>
        <w:rPr>
          <w:rFonts w:ascii="Times New Roman" w:hAnsi="Times New Roman" w:cs="Times New Roman"/>
          <w:bCs/>
          <w:sz w:val="24"/>
          <w:szCs w:val="24"/>
          <w:lang w:val="et-EE"/>
        </w:rPr>
        <w:tab/>
        <w:t xml:space="preserve"> 54</w:t>
      </w:r>
    </w:p>
    <w:p w14:paraId="3AD2B3CA"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7.3. Mittelineaarne mudel</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55</w:t>
      </w:r>
    </w:p>
    <w:p w14:paraId="40482759"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7.4. II tüüpi regressioon</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57</w:t>
      </w:r>
    </w:p>
    <w:p w14:paraId="2B1A4871"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sz w:val="24"/>
          <w:szCs w:val="24"/>
          <w:lang w:val="et-EE"/>
        </w:rPr>
      </w:pPr>
      <w:r w:rsidRPr="00BD7FDF">
        <w:rPr>
          <w:rFonts w:ascii="Times New Roman" w:hAnsi="Times New Roman" w:cs="Times New Roman"/>
          <w:bCs/>
          <w:sz w:val="28"/>
          <w:szCs w:val="28"/>
          <w:lang w:val="et-EE"/>
        </w:rPr>
        <w:t>8. Alternatiivsed mudelid II</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60</w:t>
      </w:r>
    </w:p>
    <w:p w14:paraId="2A59D8FD"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8.1.Hierarhiline mudel</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60</w:t>
      </w:r>
    </w:p>
    <w:p w14:paraId="53E635C1"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8.2. Juhusliku faktoriga mudel</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61</w:t>
      </w:r>
    </w:p>
    <w:p w14:paraId="41A910C5"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sz w:val="24"/>
          <w:szCs w:val="24"/>
          <w:lang w:val="et-EE"/>
        </w:rPr>
        <w:t xml:space="preserve">   </w:t>
      </w:r>
      <w:r w:rsidRPr="00BD7FDF">
        <w:rPr>
          <w:rFonts w:ascii="Times New Roman" w:hAnsi="Times New Roman" w:cs="Times New Roman"/>
          <w:sz w:val="24"/>
          <w:szCs w:val="24"/>
          <w:lang w:val="et-EE"/>
        </w:rPr>
        <w:t xml:space="preserve">8.3. </w:t>
      </w:r>
      <w:r w:rsidRPr="00BD7FDF">
        <w:rPr>
          <w:rFonts w:ascii="Times New Roman" w:hAnsi="Times New Roman" w:cs="Times New Roman"/>
          <w:bCs/>
          <w:sz w:val="24"/>
          <w:szCs w:val="24"/>
          <w:lang w:val="et-EE"/>
        </w:rPr>
        <w:t>Kordusmõõtmistega mudel</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64</w:t>
      </w:r>
    </w:p>
    <w:p w14:paraId="0DF51F60"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sidRPr="00BD7FDF">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w:t>
      </w:r>
      <w:r w:rsidRPr="00BD7FDF">
        <w:rPr>
          <w:rFonts w:ascii="Times New Roman" w:hAnsi="Times New Roman" w:cs="Times New Roman"/>
          <w:sz w:val="24"/>
          <w:szCs w:val="24"/>
          <w:lang w:val="et-EE"/>
        </w:rPr>
        <w:t xml:space="preserve">8.4. </w:t>
      </w:r>
      <w:r w:rsidRPr="00BD7FDF">
        <w:rPr>
          <w:rFonts w:ascii="Times New Roman" w:hAnsi="Times New Roman" w:cs="Times New Roman"/>
          <w:bCs/>
          <w:sz w:val="24"/>
          <w:szCs w:val="24"/>
          <w:lang w:val="et-EE"/>
        </w:rPr>
        <w:t>Muutuva sõltuvusega mudel</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65</w:t>
      </w:r>
    </w:p>
    <w:p w14:paraId="0FC15622"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8"/>
          <w:szCs w:val="28"/>
          <w:lang w:val="et-EE"/>
        </w:rPr>
      </w:pPr>
      <w:r w:rsidRPr="00BD7FDF">
        <w:rPr>
          <w:rFonts w:ascii="Times New Roman" w:hAnsi="Times New Roman" w:cs="Times New Roman"/>
          <w:bCs/>
          <w:sz w:val="28"/>
          <w:szCs w:val="28"/>
          <w:lang w:val="et-EE"/>
        </w:rPr>
        <w:t>9. Kui sõltuv tunnus ei ole pidev tunnus</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67</w:t>
      </w:r>
    </w:p>
    <w:p w14:paraId="071208EF"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9.1. Testid sagedustabeli korral</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68</w:t>
      </w:r>
    </w:p>
    <w:p w14:paraId="59ED5D3D"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9.2. Logistiline regressioon</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71</w:t>
      </w:r>
    </w:p>
    <w:p w14:paraId="021ED1A5"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9.3 Poissoni regressioon</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74</w:t>
      </w:r>
    </w:p>
    <w:p w14:paraId="735D4A4E"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9.4 Ülehajuvus</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76</w:t>
      </w:r>
    </w:p>
    <w:p w14:paraId="5CF88859" w14:textId="463CF675" w:rsidR="00237DC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9.5</w:t>
      </w:r>
      <w:bookmarkStart w:id="0" w:name="_GoBack"/>
      <w:bookmarkEnd w:id="0"/>
      <w:r w:rsidRPr="00BD7FDF">
        <w:rPr>
          <w:rFonts w:ascii="Times New Roman" w:hAnsi="Times New Roman" w:cs="Times New Roman"/>
          <w:bCs/>
          <w:sz w:val="24"/>
          <w:szCs w:val="24"/>
          <w:lang w:val="et-EE"/>
        </w:rPr>
        <w:t xml:space="preserve"> Liigsed nullid sõltuva tunnuse väärtustes</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79</w:t>
      </w:r>
    </w:p>
    <w:p w14:paraId="4593B265" w14:textId="77777777" w:rsidR="00237DCF" w:rsidRPr="001F099B"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sidRPr="00BD7FDF">
        <w:rPr>
          <w:rFonts w:ascii="Times New Roman" w:hAnsi="Times New Roman" w:cs="Times New Roman"/>
          <w:bCs/>
          <w:sz w:val="28"/>
          <w:szCs w:val="28"/>
          <w:lang w:val="et-EE"/>
        </w:rPr>
        <w:t>10. Andmetevaheline ajaline ja ruumiline sõltuvus</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82</w:t>
      </w:r>
    </w:p>
    <w:p w14:paraId="4E2FB464"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10.1 Ajalise autokorrelatsiooni tuvastamine</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82</w:t>
      </w:r>
    </w:p>
    <w:p w14:paraId="17284928"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10.2 Ajalise autokorrelatsiooni arvestamine mudelis</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82</w:t>
      </w:r>
    </w:p>
    <w:p w14:paraId="7F8B3B6D"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10.3 Ruumilise autokorrelatsiooni tuvastamine</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83</w:t>
      </w:r>
    </w:p>
    <w:p w14:paraId="1B73B1C5"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10.4 Ruumilise autokorrelatsiooni arvestamine mudelis</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88</w:t>
      </w:r>
    </w:p>
    <w:p w14:paraId="40779F12" w14:textId="77777777" w:rsidR="00237DCF" w:rsidRPr="00BD7FDF" w:rsidRDefault="00237DCF" w:rsidP="00237DCF">
      <w:pPr>
        <w:tabs>
          <w:tab w:val="right" w:leader="dot" w:pos="17010"/>
          <w:tab w:val="left" w:pos="17577"/>
        </w:tabs>
        <w:spacing w:after="0" w:line="348" w:lineRule="auto"/>
        <w:jc w:val="both"/>
        <w:rPr>
          <w:rFonts w:ascii="Consolas" w:hAnsi="Consolas" w:cs="Times New Roman"/>
          <w:bCs/>
          <w:sz w:val="28"/>
          <w:szCs w:val="28"/>
          <w:lang w:val="et-EE"/>
        </w:rPr>
      </w:pPr>
      <w:r w:rsidRPr="00BD7FDF">
        <w:rPr>
          <w:rFonts w:ascii="Times New Roman" w:hAnsi="Times New Roman" w:cs="Times New Roman"/>
          <w:bCs/>
          <w:sz w:val="28"/>
          <w:szCs w:val="28"/>
          <w:lang w:val="et-EE"/>
        </w:rPr>
        <w:t>11</w:t>
      </w:r>
      <w:r>
        <w:rPr>
          <w:rFonts w:ascii="Times New Roman" w:hAnsi="Times New Roman" w:cs="Times New Roman"/>
          <w:bCs/>
          <w:sz w:val="28"/>
          <w:szCs w:val="28"/>
          <w:lang w:val="et-EE"/>
        </w:rPr>
        <w:t>.</w:t>
      </w:r>
      <w:r w:rsidRPr="00BD7FDF">
        <w:rPr>
          <w:rFonts w:ascii="Times New Roman" w:hAnsi="Times New Roman" w:cs="Times New Roman"/>
          <w:bCs/>
          <w:sz w:val="28"/>
          <w:szCs w:val="28"/>
          <w:lang w:val="et-EE"/>
        </w:rPr>
        <w:t xml:space="preserve"> Mitmemõõtmelised meetodid</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94</w:t>
      </w:r>
    </w:p>
    <w:p w14:paraId="481E3A79"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11.1 Peakomponentanalüüs</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94</w:t>
      </w:r>
    </w:p>
    <w:p w14:paraId="4AB611FE"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11.2 Diskriminantanalüüs</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96</w:t>
      </w:r>
    </w:p>
    <w:p w14:paraId="45DD158A"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8"/>
          <w:szCs w:val="28"/>
          <w:lang w:val="et-EE"/>
        </w:rPr>
      </w:pPr>
      <w:r w:rsidRPr="00BD7FDF">
        <w:rPr>
          <w:rFonts w:ascii="Times New Roman" w:hAnsi="Times New Roman" w:cs="Times New Roman"/>
          <w:bCs/>
          <w:sz w:val="28"/>
          <w:szCs w:val="28"/>
          <w:lang w:val="et-EE"/>
        </w:rPr>
        <w:t>12. Liigilise koosseisu analüüsid</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98</w:t>
      </w:r>
    </w:p>
    <w:p w14:paraId="4D9027EC"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12.1 Liigirikkuse hindamine</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98</w:t>
      </w:r>
    </w:p>
    <w:p w14:paraId="2E586BF1"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12.2 Koosluste võrdlemine</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100</w:t>
      </w:r>
    </w:p>
    <w:p w14:paraId="1131C2E9" w14:textId="77777777" w:rsidR="00237DCF" w:rsidRPr="00BD7FDF" w:rsidRDefault="00237DCF" w:rsidP="00237DCF">
      <w:pPr>
        <w:tabs>
          <w:tab w:val="right" w:leader="dot" w:pos="17010"/>
          <w:tab w:val="left" w:pos="17577"/>
        </w:tabs>
        <w:spacing w:after="0" w:line="348" w:lineRule="auto"/>
        <w:rPr>
          <w:rFonts w:ascii="Times New Roman" w:hAnsi="Times New Roman" w:cs="Times New Roman"/>
          <w:bCs/>
          <w:sz w:val="24"/>
          <w:szCs w:val="24"/>
          <w:lang w:val="et-EE"/>
        </w:rPr>
      </w:pPr>
      <w:r w:rsidRPr="00BD7FDF">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12.3 Koosluste visualiseerimine</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101</w:t>
      </w:r>
    </w:p>
    <w:p w14:paraId="3D0F2DA0"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8"/>
          <w:szCs w:val="28"/>
          <w:lang w:val="et-EE"/>
        </w:rPr>
      </w:pPr>
      <w:r w:rsidRPr="00BD7FDF">
        <w:rPr>
          <w:rFonts w:ascii="Times New Roman" w:hAnsi="Times New Roman" w:cs="Times New Roman"/>
          <w:bCs/>
          <w:sz w:val="28"/>
          <w:szCs w:val="28"/>
          <w:lang w:val="et-EE"/>
        </w:rPr>
        <w:t>13. Veel kasulikku</w:t>
      </w:r>
      <w:r>
        <w:rPr>
          <w:rFonts w:ascii="Times New Roman" w:hAnsi="Times New Roman" w:cs="Times New Roman"/>
          <w:bCs/>
          <w:sz w:val="28"/>
          <w:szCs w:val="28"/>
          <w:lang w:val="et-EE"/>
        </w:rPr>
        <w:t xml:space="preserve"> </w:t>
      </w:r>
      <w:r>
        <w:rPr>
          <w:rFonts w:ascii="Times New Roman" w:hAnsi="Times New Roman" w:cs="Times New Roman"/>
          <w:bCs/>
          <w:sz w:val="28"/>
          <w:szCs w:val="28"/>
          <w:lang w:val="et-EE"/>
        </w:rPr>
        <w:tab/>
        <w:t xml:space="preserve"> 104</w:t>
      </w:r>
    </w:p>
    <w:p w14:paraId="0A5629D2" w14:textId="77777777" w:rsidR="00237DCF" w:rsidRPr="00BD7FDF" w:rsidRDefault="00237DCF" w:rsidP="00237DCF">
      <w:pPr>
        <w:tabs>
          <w:tab w:val="right" w:leader="dot" w:pos="17010"/>
          <w:tab w:val="left" w:pos="17577"/>
        </w:tabs>
        <w:spacing w:after="0" w:line="348"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13.1 Informatsioonikriteerium AIC</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t xml:space="preserve"> 104   </w:t>
      </w:r>
    </w:p>
    <w:p w14:paraId="122AA1C5" w14:textId="268F16D6" w:rsidR="001D2B58" w:rsidRDefault="00237DCF" w:rsidP="00237DCF">
      <w:pPr>
        <w:rPr>
          <w:rFonts w:ascii="Times New Roman" w:hAnsi="Times New Roman" w:cs="Times New Roman"/>
          <w:b/>
          <w:bCs/>
          <w:sz w:val="28"/>
          <w:szCs w:val="28"/>
          <w:highlight w:val="lightGray"/>
          <w:lang w:val="et-EE"/>
        </w:rPr>
      </w:pPr>
      <w:r>
        <w:rPr>
          <w:rFonts w:ascii="Times New Roman" w:hAnsi="Times New Roman" w:cs="Times New Roman"/>
          <w:bCs/>
          <w:sz w:val="24"/>
          <w:szCs w:val="24"/>
          <w:lang w:val="et-EE"/>
        </w:rPr>
        <w:t xml:space="preserve">   </w:t>
      </w:r>
      <w:r w:rsidRPr="00BD7FDF">
        <w:rPr>
          <w:rFonts w:ascii="Times New Roman" w:hAnsi="Times New Roman" w:cs="Times New Roman"/>
          <w:bCs/>
          <w:sz w:val="24"/>
          <w:szCs w:val="24"/>
          <w:lang w:val="et-EE"/>
        </w:rPr>
        <w:t>13.2 Bayesi statistika</w:t>
      </w:r>
      <w:r>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ab/>
      </w:r>
    </w:p>
    <w:p w14:paraId="7119DE10" w14:textId="77777777" w:rsidR="001D2B58" w:rsidRDefault="001D2B58">
      <w:pPr>
        <w:rPr>
          <w:rFonts w:ascii="Times New Roman" w:hAnsi="Times New Roman" w:cs="Times New Roman"/>
          <w:b/>
          <w:bCs/>
          <w:sz w:val="28"/>
          <w:szCs w:val="28"/>
          <w:highlight w:val="lightGray"/>
          <w:lang w:val="et-EE"/>
        </w:rPr>
      </w:pPr>
    </w:p>
    <w:p w14:paraId="0C31EF03" w14:textId="72AAEFE6" w:rsidR="001D2B58" w:rsidRDefault="001D2B58" w:rsidP="00BF557D">
      <w:pPr>
        <w:rPr>
          <w:rFonts w:ascii="Times New Roman" w:hAnsi="Times New Roman" w:cs="Times New Roman"/>
          <w:b/>
          <w:bCs/>
          <w:sz w:val="28"/>
          <w:szCs w:val="28"/>
          <w:lang w:val="et-EE"/>
        </w:rPr>
      </w:pPr>
    </w:p>
    <w:p w14:paraId="5745C516" w14:textId="77777777" w:rsidR="00896187" w:rsidRDefault="00896187" w:rsidP="00BF557D">
      <w:pPr>
        <w:rPr>
          <w:rFonts w:ascii="Times New Roman" w:hAnsi="Times New Roman" w:cs="Times New Roman"/>
          <w:b/>
          <w:bCs/>
          <w:sz w:val="28"/>
          <w:szCs w:val="28"/>
          <w:lang w:val="et-EE"/>
        </w:rPr>
      </w:pPr>
    </w:p>
    <w:p w14:paraId="027BF993" w14:textId="3A8B0687" w:rsidR="00896187" w:rsidRDefault="00896187" w:rsidP="00BF557D">
      <w:pPr>
        <w:rPr>
          <w:rFonts w:ascii="Times New Roman" w:hAnsi="Times New Roman" w:cs="Times New Roman"/>
          <w:b/>
          <w:bCs/>
          <w:sz w:val="28"/>
          <w:szCs w:val="28"/>
          <w:lang w:val="et-EE"/>
        </w:rPr>
      </w:pPr>
      <w:r>
        <w:rPr>
          <w:rFonts w:ascii="Times New Roman" w:hAnsi="Times New Roman" w:cs="Times New Roman"/>
          <w:b/>
          <w:bCs/>
          <w:sz w:val="28"/>
          <w:szCs w:val="28"/>
          <w:lang w:val="et-EE"/>
        </w:rPr>
        <w:t xml:space="preserve">Kirjeldav statistika </w:t>
      </w:r>
    </w:p>
    <w:p w14:paraId="4FB935DC" w14:textId="77777777" w:rsidR="00896187" w:rsidRPr="00BF557D" w:rsidRDefault="00896187" w:rsidP="00BF557D">
      <w:pPr>
        <w:rPr>
          <w:rFonts w:ascii="Times New Roman" w:hAnsi="Times New Roman" w:cs="Times New Roman"/>
          <w:b/>
          <w:bCs/>
          <w:sz w:val="28"/>
          <w:szCs w:val="28"/>
          <w:lang w:val="et-EE"/>
        </w:rPr>
      </w:pPr>
    </w:p>
    <w:p w14:paraId="108B2ACF" w14:textId="7CDB1F2D" w:rsidR="00D43151" w:rsidRPr="00E85F05" w:rsidRDefault="00D43151" w:rsidP="00D43151">
      <w:pPr>
        <w:pStyle w:val="ListParagraph"/>
        <w:numPr>
          <w:ilvl w:val="1"/>
          <w:numId w:val="1"/>
        </w:numPr>
        <w:rPr>
          <w:b/>
          <w:bCs/>
          <w:sz w:val="24"/>
          <w:szCs w:val="24"/>
          <w:lang w:val="et-EE"/>
        </w:rPr>
      </w:pPr>
      <w:r w:rsidRPr="00E85F05">
        <w:rPr>
          <w:rFonts w:ascii="Times New Roman" w:hAnsi="Times New Roman" w:cs="Times New Roman"/>
          <w:b/>
          <w:bCs/>
          <w:sz w:val="24"/>
          <w:szCs w:val="24"/>
          <w:lang w:val="et-EE"/>
        </w:rPr>
        <w:t>Histogramm</w:t>
      </w:r>
    </w:p>
    <w:p w14:paraId="7D47FD20" w14:textId="1AD0150C" w:rsidR="00D43151" w:rsidRPr="00E85F05" w:rsidRDefault="007F2CBA" w:rsidP="00B14BBE">
      <w:pPr>
        <w:spacing w:after="0" w:line="360" w:lineRule="auto"/>
        <w:rPr>
          <w:rFonts w:ascii="Consolas" w:eastAsia="Cambria" w:hAnsi="Consolas" w:cs="Times New Roman"/>
          <w:sz w:val="24"/>
          <w:szCs w:val="24"/>
          <w:lang w:val="et-EE"/>
        </w:rPr>
      </w:pPr>
      <w:r w:rsidRPr="00E85F05">
        <w:rPr>
          <w:rFonts w:ascii="Consolas" w:eastAsia="Cambria" w:hAnsi="Consolas" w:cs="Times New Roman"/>
          <w:sz w:val="24"/>
          <w:szCs w:val="24"/>
          <w:lang w:val="et-EE"/>
        </w:rPr>
        <w:t>x &lt;-</w:t>
      </w:r>
      <w:r w:rsidRPr="00E85F05">
        <w:rPr>
          <w:rFonts w:ascii="Consolas" w:eastAsia="Cambria" w:hAnsi="Consolas" w:cs="Times New Roman"/>
          <w:color w:val="008080"/>
          <w:sz w:val="24"/>
          <w:szCs w:val="24"/>
          <w:lang w:val="et-EE"/>
        </w:rPr>
        <w:t xml:space="preserve"> </w:t>
      </w:r>
      <w:r w:rsidRPr="00E85F05">
        <w:rPr>
          <w:rFonts w:ascii="Consolas" w:eastAsia="Cambria" w:hAnsi="Consolas" w:cs="Times New Roman"/>
          <w:color w:val="0000FF"/>
          <w:sz w:val="24"/>
          <w:szCs w:val="24"/>
          <w:lang w:val="et-EE"/>
        </w:rPr>
        <w:t>c</w:t>
      </w:r>
      <w:r w:rsidRPr="00E85F05">
        <w:rPr>
          <w:rFonts w:ascii="Consolas" w:eastAsia="Cambria" w:hAnsi="Consolas" w:cs="Times New Roman"/>
          <w:sz w:val="24"/>
          <w:szCs w:val="24"/>
          <w:lang w:val="et-EE"/>
        </w:rPr>
        <w:t>(1,2,3,4,10)</w:t>
      </w:r>
    </w:p>
    <w:p w14:paraId="6D5D8CB9" w14:textId="3874EB12" w:rsidR="007F2CBA" w:rsidRPr="00E85F05" w:rsidRDefault="007F2CBA" w:rsidP="00B14BBE">
      <w:pPr>
        <w:pStyle w:val="SourceCode"/>
        <w:wordWrap/>
        <w:spacing w:line="360" w:lineRule="auto"/>
        <w:rPr>
          <w:sz w:val="24"/>
          <w:szCs w:val="24"/>
          <w:lang w:val="et-EE"/>
        </w:rPr>
      </w:pPr>
      <w:r w:rsidRPr="00E85F05">
        <w:rPr>
          <w:rStyle w:val="KeywordTok"/>
          <w:sz w:val="24"/>
          <w:szCs w:val="24"/>
          <w:lang w:val="et-EE"/>
        </w:rPr>
        <w:t>hist</w:t>
      </w:r>
      <w:r w:rsidRPr="00E85F05">
        <w:rPr>
          <w:rStyle w:val="NormalTok"/>
          <w:sz w:val="24"/>
          <w:szCs w:val="24"/>
          <w:lang w:val="et-EE"/>
        </w:rPr>
        <w:t xml:space="preserve">(x) </w:t>
      </w:r>
      <w:r w:rsidRPr="00E85F05">
        <w:rPr>
          <w:rStyle w:val="CommentTok"/>
          <w:color w:val="70AD47" w:themeColor="accent6"/>
          <w:sz w:val="24"/>
          <w:szCs w:val="24"/>
          <w:lang w:val="et-EE"/>
        </w:rPr>
        <w:t># histogramm</w:t>
      </w:r>
      <w:r w:rsidRPr="00E85F05">
        <w:rPr>
          <w:sz w:val="24"/>
          <w:szCs w:val="24"/>
          <w:lang w:val="et-EE"/>
        </w:rPr>
        <w:br/>
      </w: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mean</w:t>
      </w:r>
      <w:r w:rsidRPr="00E85F05">
        <w:rPr>
          <w:rStyle w:val="NormalTok"/>
          <w:sz w:val="24"/>
          <w:szCs w:val="24"/>
          <w:lang w:val="et-EE"/>
        </w:rPr>
        <w:t xml:space="preserve">(x),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 xml:space="preserve">) </w:t>
      </w:r>
      <w:r w:rsidRPr="00E85F05">
        <w:rPr>
          <w:rStyle w:val="CommentTok"/>
          <w:color w:val="70AD47" w:themeColor="accent6"/>
          <w:sz w:val="24"/>
          <w:szCs w:val="24"/>
          <w:lang w:val="et-EE"/>
        </w:rPr>
        <w:t># v nagu vertical, lwd nagu line width</w:t>
      </w:r>
      <w:r w:rsidRPr="00E85F05">
        <w:rPr>
          <w:sz w:val="24"/>
          <w:szCs w:val="24"/>
          <w:lang w:val="et-EE"/>
        </w:rPr>
        <w:br/>
      </w: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median</w:t>
      </w:r>
      <w:r w:rsidRPr="00E85F05">
        <w:rPr>
          <w:rStyle w:val="NormalTok"/>
          <w:sz w:val="24"/>
          <w:szCs w:val="24"/>
          <w:lang w:val="et-EE"/>
        </w:rPr>
        <w:t xml:space="preserve">(x), </w:t>
      </w:r>
      <w:r w:rsidRPr="00E85F05">
        <w:rPr>
          <w:rStyle w:val="DataTypeTok"/>
          <w:sz w:val="24"/>
          <w:szCs w:val="24"/>
          <w:lang w:val="et-EE"/>
        </w:rPr>
        <w:t>col=</w:t>
      </w:r>
      <w:r w:rsidRPr="00E85F05">
        <w:rPr>
          <w:rStyle w:val="StringTok"/>
          <w:color w:val="5B9BD5" w:themeColor="accent5"/>
          <w:sz w:val="24"/>
          <w:szCs w:val="24"/>
          <w:lang w:val="et-EE"/>
        </w:rPr>
        <w:t>"red"</w:t>
      </w:r>
      <w:r w:rsidRPr="00E85F05">
        <w:rPr>
          <w:rStyle w:val="NormalTok"/>
          <w:sz w:val="24"/>
          <w:szCs w:val="24"/>
          <w:lang w:val="et-EE"/>
        </w:rPr>
        <w:t xml:space="preserve">,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 xml:space="preserve">) </w:t>
      </w:r>
      <w:r w:rsidRPr="00E85F05">
        <w:rPr>
          <w:rStyle w:val="CommentTok"/>
          <w:color w:val="70AD47" w:themeColor="accent6"/>
          <w:sz w:val="24"/>
          <w:szCs w:val="24"/>
          <w:lang w:val="et-EE"/>
        </w:rPr>
        <w:t># col nagu colour</w:t>
      </w:r>
    </w:p>
    <w:p w14:paraId="3BC41B71" w14:textId="61D40F2A" w:rsidR="007F2CBA" w:rsidRPr="00E85F05" w:rsidRDefault="007F2CBA" w:rsidP="005B754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Loome alguses andmevektori, joonistame selle põhjal histogrammi ja lisame graafikule ka vastava aritmeetilise keskmise (vaikimisi on joone värv must) </w:t>
      </w:r>
      <w:r w:rsidR="005B754C" w:rsidRPr="00E85F05">
        <w:rPr>
          <w:rFonts w:ascii="Times New Roman" w:hAnsi="Times New Roman" w:cs="Times New Roman"/>
          <w:sz w:val="24"/>
          <w:szCs w:val="24"/>
          <w:lang w:val="et-EE"/>
        </w:rPr>
        <w:t>ning</w:t>
      </w:r>
      <w:r w:rsidRPr="00E85F05">
        <w:rPr>
          <w:rFonts w:ascii="Times New Roman" w:hAnsi="Times New Roman" w:cs="Times New Roman"/>
          <w:sz w:val="24"/>
          <w:szCs w:val="24"/>
          <w:lang w:val="et-EE"/>
        </w:rPr>
        <w:t xml:space="preserve"> mediaani (punase joonega). Mõlemad jooned on parema vaa</w:t>
      </w:r>
      <w:r w:rsidR="005B754C" w:rsidRPr="00E85F05">
        <w:rPr>
          <w:rFonts w:ascii="Times New Roman" w:hAnsi="Times New Roman" w:cs="Times New Roman"/>
          <w:sz w:val="24"/>
          <w:szCs w:val="24"/>
          <w:lang w:val="et-EE"/>
        </w:rPr>
        <w:t>deldavuse</w:t>
      </w:r>
      <w:r w:rsidRPr="00E85F05">
        <w:rPr>
          <w:rFonts w:ascii="Times New Roman" w:hAnsi="Times New Roman" w:cs="Times New Roman"/>
          <w:sz w:val="24"/>
          <w:szCs w:val="24"/>
          <w:lang w:val="et-EE"/>
        </w:rPr>
        <w:t xml:space="preserve"> huvides tehtud vaikeseadest paksemalt. </w:t>
      </w:r>
    </w:p>
    <w:p w14:paraId="49F3B443" w14:textId="30951CDC" w:rsidR="00D43151" w:rsidRPr="00E85F05" w:rsidRDefault="007F2CBA" w:rsidP="00EA225C">
      <w:pPr>
        <w:jc w:val="center"/>
        <w:rPr>
          <w:sz w:val="24"/>
          <w:szCs w:val="24"/>
          <w:lang w:val="et-EE"/>
        </w:rPr>
      </w:pPr>
      <w:r w:rsidRPr="00E85F05">
        <w:rPr>
          <w:noProof/>
          <w:sz w:val="24"/>
          <w:szCs w:val="24"/>
          <w:lang w:val="et-EE" w:eastAsia="et-EE"/>
        </w:rPr>
        <w:drawing>
          <wp:inline distT="0" distB="0" distL="0" distR="0" wp14:anchorId="6380E914" wp14:editId="637A9734">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intro-3_files/figure-docx/unnamed-chunk-2-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14:paraId="71196F81" w14:textId="2A17C38A" w:rsidR="005B754C" w:rsidRPr="00B55AEC" w:rsidRDefault="005B754C" w:rsidP="005B754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Ris on graafiku</w:t>
      </w:r>
      <w:r w:rsidR="00352567" w:rsidRPr="00E85F05">
        <w:rPr>
          <w:rFonts w:ascii="Times New Roman" w:hAnsi="Times New Roman" w:cs="Times New Roman"/>
          <w:sz w:val="24"/>
          <w:szCs w:val="24"/>
          <w:lang w:val="et-EE"/>
        </w:rPr>
        <w:t>d</w:t>
      </w:r>
      <w:r w:rsidRPr="00B55AEC">
        <w:rPr>
          <w:rFonts w:ascii="Times New Roman" w:hAnsi="Times New Roman" w:cs="Times New Roman"/>
          <w:sz w:val="24"/>
          <w:szCs w:val="24"/>
          <w:lang w:val="et-EE"/>
        </w:rPr>
        <w:t xml:space="preserve"> väga laias ulatuses vormindatavad ja tän</w:t>
      </w:r>
      <w:r w:rsidRPr="00822066">
        <w:rPr>
          <w:rFonts w:ascii="Times New Roman" w:hAnsi="Times New Roman" w:cs="Times New Roman"/>
          <w:sz w:val="24"/>
          <w:szCs w:val="24"/>
          <w:lang w:val="et-EE"/>
        </w:rPr>
        <w:t xml:space="preserve">u sellele, et see vormindamine käib käskude abil (ja mitte interaktiivselt hiire abil) on graafikute (ja analüüside) reprodutseerimine (nt olukorras, kus lisandub andmeid või soovime graafikut niisama täiendada) väga hõlbus. Erinevaid </w:t>
      </w:r>
      <w:r w:rsidRPr="00822066">
        <w:rPr>
          <w:rFonts w:ascii="Times New Roman" w:hAnsi="Times New Roman" w:cs="Times New Roman"/>
          <w:sz w:val="24"/>
          <w:szCs w:val="24"/>
          <w:lang w:val="et-EE"/>
        </w:rPr>
        <w:lastRenderedPageBreak/>
        <w:t>seadeid on aga väga p</w:t>
      </w:r>
      <w:r w:rsidRPr="00E85F05">
        <w:rPr>
          <w:rFonts w:ascii="Times New Roman" w:hAnsi="Times New Roman" w:cs="Times New Roman"/>
          <w:sz w:val="24"/>
          <w:szCs w:val="24"/>
          <w:lang w:val="et-EE"/>
        </w:rPr>
        <w:t xml:space="preserve">alju. Hea eestikeelne ülevaade Ri abil loodavatest </w:t>
      </w:r>
      <w:r w:rsidR="003A652C" w:rsidRPr="00E85F05">
        <w:rPr>
          <w:rFonts w:ascii="Times New Roman" w:hAnsi="Times New Roman" w:cs="Times New Roman"/>
          <w:sz w:val="24"/>
          <w:szCs w:val="24"/>
          <w:lang w:val="et-EE"/>
        </w:rPr>
        <w:t xml:space="preserve">(lihtsamatest) </w:t>
      </w:r>
      <w:r w:rsidRPr="00E85F05">
        <w:rPr>
          <w:rFonts w:ascii="Times New Roman" w:hAnsi="Times New Roman" w:cs="Times New Roman"/>
          <w:sz w:val="24"/>
          <w:szCs w:val="24"/>
          <w:lang w:val="et-EE"/>
        </w:rPr>
        <w:t xml:space="preserve">graafikutest on Märt Mölsi poolt loodud aadressile </w:t>
      </w:r>
      <w:hyperlink r:id="rId9">
        <w:r w:rsidRPr="00E85F05">
          <w:rPr>
            <w:rStyle w:val="Hyperlink"/>
            <w:rFonts w:ascii="Times New Roman" w:hAnsi="Times New Roman" w:cs="Times New Roman"/>
            <w:sz w:val="24"/>
            <w:szCs w:val="24"/>
            <w:lang w:val="et-EE"/>
          </w:rPr>
          <w:t>http://www-1.ms.ut.ee/mart/R/Rgraafika.html</w:t>
        </w:r>
      </w:hyperlink>
      <w:r w:rsidRPr="00E85F05">
        <w:rPr>
          <w:sz w:val="24"/>
          <w:szCs w:val="24"/>
          <w:lang w:val="et-EE"/>
        </w:rPr>
        <w:t>.</w:t>
      </w:r>
    </w:p>
    <w:p w14:paraId="02FE28AD" w14:textId="7B72FA3F" w:rsidR="00D43151" w:rsidRPr="00E85F05" w:rsidRDefault="005B754C" w:rsidP="005B754C">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Meie </w:t>
      </w:r>
      <w:r w:rsidR="00B14BBE" w:rsidRPr="00822066">
        <w:rPr>
          <w:rFonts w:ascii="Times New Roman" w:hAnsi="Times New Roman" w:cs="Times New Roman"/>
          <w:sz w:val="24"/>
          <w:szCs w:val="24"/>
          <w:lang w:val="et-EE"/>
        </w:rPr>
        <w:t>soovime järgnevalt kahte v</w:t>
      </w:r>
      <w:r w:rsidR="00B14BBE" w:rsidRPr="00E85F05">
        <w:rPr>
          <w:rFonts w:ascii="Times New Roman" w:hAnsi="Times New Roman" w:cs="Times New Roman"/>
          <w:sz w:val="24"/>
          <w:szCs w:val="24"/>
          <w:lang w:val="et-EE"/>
        </w:rPr>
        <w:t>aatlustevektorit võrrelda. Kui me joonistame kaks eraldi histogrammi siis ei saa me neid vaikimisi mugavalt võrrelda.</w:t>
      </w:r>
      <w:r w:rsidRPr="00E85F05">
        <w:rPr>
          <w:rFonts w:ascii="Times New Roman" w:hAnsi="Times New Roman" w:cs="Times New Roman"/>
          <w:sz w:val="24"/>
          <w:szCs w:val="24"/>
          <w:lang w:val="et-EE"/>
        </w:rPr>
        <w:t xml:space="preserve"> </w:t>
      </w:r>
      <w:r w:rsidR="00B14BBE" w:rsidRPr="00E85F05">
        <w:rPr>
          <w:rFonts w:ascii="Times New Roman" w:hAnsi="Times New Roman" w:cs="Times New Roman"/>
          <w:sz w:val="24"/>
          <w:szCs w:val="24"/>
          <w:lang w:val="et-EE"/>
        </w:rPr>
        <w:t>Lisaks on probleem, et me sooviksime horisontaaltelje skaala fikseerida</w:t>
      </w:r>
      <w:r w:rsidR="0056791B" w:rsidRPr="00E85F05">
        <w:rPr>
          <w:rFonts w:ascii="Times New Roman" w:hAnsi="Times New Roman" w:cs="Times New Roman"/>
          <w:sz w:val="24"/>
          <w:szCs w:val="24"/>
          <w:lang w:val="et-EE"/>
        </w:rPr>
        <w:t xml:space="preserve"> (R valib skaala vaikimisi antud graafiku andmete põhjal)</w:t>
      </w:r>
      <w:r w:rsidR="00B14BBE" w:rsidRPr="00E85F05">
        <w:rPr>
          <w:rFonts w:ascii="Times New Roman" w:hAnsi="Times New Roman" w:cs="Times New Roman"/>
          <w:sz w:val="24"/>
          <w:szCs w:val="24"/>
          <w:lang w:val="et-EE"/>
        </w:rPr>
        <w:t xml:space="preserve">. </w:t>
      </w:r>
      <w:r w:rsidR="007F2CBA" w:rsidRPr="00E85F05">
        <w:rPr>
          <w:rFonts w:ascii="Times New Roman" w:hAnsi="Times New Roman" w:cs="Times New Roman"/>
          <w:sz w:val="24"/>
          <w:szCs w:val="24"/>
          <w:lang w:val="et-EE"/>
        </w:rPr>
        <w:t xml:space="preserve"> </w:t>
      </w:r>
    </w:p>
    <w:p w14:paraId="73FB53EC" w14:textId="5EFA90BA" w:rsidR="00B14BBE" w:rsidRPr="00E85F05" w:rsidRDefault="00B14BBE" w:rsidP="00B14BBE">
      <w:pPr>
        <w:spacing w:after="0" w:line="360" w:lineRule="auto"/>
        <w:rPr>
          <w:rFonts w:ascii="Consolas" w:eastAsia="Cambria" w:hAnsi="Consolas" w:cs="Times New Roman"/>
          <w:sz w:val="24"/>
          <w:szCs w:val="24"/>
          <w:lang w:val="et-EE"/>
        </w:rPr>
      </w:pPr>
      <w:r w:rsidRPr="00E85F05">
        <w:rPr>
          <w:rFonts w:ascii="Consolas" w:eastAsia="Cambria" w:hAnsi="Consolas" w:cs="Times New Roman"/>
          <w:sz w:val="24"/>
          <w:szCs w:val="24"/>
          <w:lang w:val="et-EE"/>
        </w:rPr>
        <w:t>x1 &lt;-</w:t>
      </w:r>
      <w:r w:rsidRPr="00E85F05">
        <w:rPr>
          <w:rFonts w:ascii="Consolas" w:eastAsia="Cambria" w:hAnsi="Consolas" w:cs="Times New Roman"/>
          <w:color w:val="008080"/>
          <w:sz w:val="24"/>
          <w:szCs w:val="24"/>
          <w:lang w:val="et-EE"/>
        </w:rPr>
        <w:t xml:space="preserve"> </w:t>
      </w:r>
      <w:r w:rsidRPr="00E85F05">
        <w:rPr>
          <w:rFonts w:ascii="Consolas" w:eastAsia="Cambria" w:hAnsi="Consolas" w:cs="Times New Roman"/>
          <w:color w:val="0000FF"/>
          <w:sz w:val="24"/>
          <w:szCs w:val="24"/>
          <w:lang w:val="et-EE"/>
        </w:rPr>
        <w:t>c</w:t>
      </w:r>
      <w:r w:rsidRPr="00E85F05">
        <w:rPr>
          <w:rFonts w:ascii="Consolas" w:eastAsia="Cambria" w:hAnsi="Consolas" w:cs="Times New Roman"/>
          <w:sz w:val="24"/>
          <w:szCs w:val="24"/>
          <w:lang w:val="et-EE"/>
        </w:rPr>
        <w:t>(1,2,3,4,10)</w:t>
      </w:r>
    </w:p>
    <w:p w14:paraId="4D8F0DC2" w14:textId="3FBF34B9" w:rsidR="00B14BBE" w:rsidRPr="00E85F05" w:rsidRDefault="00B14BBE" w:rsidP="00B14BBE">
      <w:pPr>
        <w:spacing w:after="0" w:line="360" w:lineRule="auto"/>
        <w:rPr>
          <w:rFonts w:ascii="Consolas" w:eastAsia="Cambria" w:hAnsi="Consolas" w:cs="Times New Roman"/>
          <w:sz w:val="24"/>
          <w:szCs w:val="24"/>
          <w:lang w:val="et-EE"/>
        </w:rPr>
      </w:pPr>
      <w:r w:rsidRPr="00E85F05">
        <w:rPr>
          <w:rFonts w:ascii="Consolas" w:eastAsia="Cambria" w:hAnsi="Consolas" w:cs="Times New Roman"/>
          <w:sz w:val="24"/>
          <w:szCs w:val="24"/>
          <w:lang w:val="et-EE"/>
        </w:rPr>
        <w:t>x2 &lt;-</w:t>
      </w:r>
      <w:r w:rsidRPr="00E85F05">
        <w:rPr>
          <w:rFonts w:ascii="Consolas" w:eastAsia="Cambria" w:hAnsi="Consolas" w:cs="Times New Roman"/>
          <w:color w:val="008080"/>
          <w:sz w:val="24"/>
          <w:szCs w:val="24"/>
          <w:lang w:val="et-EE"/>
        </w:rPr>
        <w:t xml:space="preserve"> </w:t>
      </w:r>
      <w:r w:rsidRPr="00E85F05">
        <w:rPr>
          <w:rFonts w:ascii="Consolas" w:eastAsia="Cambria" w:hAnsi="Consolas" w:cs="Times New Roman"/>
          <w:color w:val="0000FF"/>
          <w:sz w:val="24"/>
          <w:szCs w:val="24"/>
          <w:lang w:val="et-EE"/>
        </w:rPr>
        <w:t>c</w:t>
      </w:r>
      <w:r w:rsidRPr="00E85F05">
        <w:rPr>
          <w:rFonts w:ascii="Consolas" w:eastAsia="Cambria" w:hAnsi="Consolas" w:cs="Times New Roman"/>
          <w:sz w:val="24"/>
          <w:szCs w:val="24"/>
          <w:lang w:val="et-EE"/>
        </w:rPr>
        <w:t>(2,3,6,10,12,16)</w:t>
      </w:r>
    </w:p>
    <w:p w14:paraId="25566EE1" w14:textId="4A830EE7" w:rsidR="00B14BBE" w:rsidRPr="00E85F05" w:rsidRDefault="00B14BBE" w:rsidP="00B14BBE">
      <w:pPr>
        <w:spacing w:after="0" w:line="360" w:lineRule="auto"/>
        <w:rPr>
          <w:rFonts w:ascii="Consolas" w:eastAsia="Cambria" w:hAnsi="Consolas" w:cs="Times New Roman"/>
          <w:sz w:val="24"/>
          <w:szCs w:val="24"/>
          <w:lang w:val="et-EE"/>
        </w:rPr>
      </w:pPr>
      <w:r w:rsidRPr="00E85F05">
        <w:rPr>
          <w:rFonts w:ascii="Consolas" w:eastAsia="Cambria" w:hAnsi="Consolas" w:cs="Times New Roman"/>
          <w:sz w:val="24"/>
          <w:szCs w:val="24"/>
          <w:lang w:val="et-EE"/>
        </w:rPr>
        <w:t>op</w:t>
      </w:r>
      <w:r w:rsidR="008A183A" w:rsidRPr="00E85F05">
        <w:rPr>
          <w:rFonts w:ascii="Consolas" w:eastAsia="Cambria" w:hAnsi="Consolas" w:cs="Times New Roman"/>
          <w:sz w:val="24"/>
          <w:szCs w:val="24"/>
          <w:lang w:val="et-EE"/>
        </w:rPr>
        <w:t xml:space="preserve"> &lt;- </w:t>
      </w:r>
      <w:r w:rsidR="0056791B" w:rsidRPr="00E85F05">
        <w:rPr>
          <w:rStyle w:val="KeywordTok"/>
          <w:sz w:val="24"/>
          <w:szCs w:val="24"/>
          <w:lang w:val="et-EE"/>
        </w:rPr>
        <w:t>par</w:t>
      </w:r>
      <w:r w:rsidRPr="00E85F05">
        <w:rPr>
          <w:rFonts w:ascii="Consolas" w:eastAsia="Cambria" w:hAnsi="Consolas" w:cs="Times New Roman"/>
          <w:sz w:val="24"/>
          <w:szCs w:val="24"/>
          <w:lang w:val="et-EE"/>
        </w:rPr>
        <w:t>(mfrow=</w:t>
      </w:r>
      <w:r w:rsidRPr="00E85F05">
        <w:rPr>
          <w:rFonts w:ascii="Consolas" w:eastAsia="Cambria" w:hAnsi="Consolas" w:cs="Times New Roman"/>
          <w:color w:val="0000FF"/>
          <w:sz w:val="24"/>
          <w:szCs w:val="24"/>
          <w:lang w:val="et-EE"/>
        </w:rPr>
        <w:t>c</w:t>
      </w:r>
      <w:r w:rsidRPr="00E85F05">
        <w:rPr>
          <w:rFonts w:ascii="Consolas" w:eastAsia="Cambria" w:hAnsi="Consolas" w:cs="Times New Roman"/>
          <w:sz w:val="24"/>
          <w:szCs w:val="24"/>
          <w:lang w:val="et-EE"/>
        </w:rPr>
        <w:t>(2,1))</w:t>
      </w:r>
    </w:p>
    <w:p w14:paraId="5B828E2E" w14:textId="77777777" w:rsidR="0056791B" w:rsidRPr="00E85F05" w:rsidRDefault="00B14BBE" w:rsidP="005B754C">
      <w:pPr>
        <w:jc w:val="both"/>
        <w:rPr>
          <w:rFonts w:ascii="Times New Roman" w:eastAsia="Cambria" w:hAnsi="Times New Roman" w:cs="Times New Roman"/>
          <w:sz w:val="24"/>
          <w:szCs w:val="24"/>
          <w:lang w:val="et-EE"/>
        </w:rPr>
      </w:pPr>
      <w:r w:rsidRPr="00E85F05">
        <w:rPr>
          <w:rFonts w:ascii="Times New Roman" w:hAnsi="Times New Roman" w:cs="Times New Roman"/>
          <w:sz w:val="24"/>
          <w:szCs w:val="24"/>
          <w:lang w:val="et-EE"/>
        </w:rPr>
        <w:t xml:space="preserve">Valmistame Ri oma soovide põhjal ette. Funktsioon </w:t>
      </w:r>
      <w:r w:rsidRPr="00E85F05">
        <w:rPr>
          <w:rFonts w:ascii="Consolas" w:hAnsi="Consolas" w:cstheme="minorHAnsi"/>
          <w:sz w:val="24"/>
          <w:szCs w:val="24"/>
          <w:lang w:val="et-EE"/>
        </w:rPr>
        <w:t>par</w:t>
      </w:r>
      <w:r w:rsidR="008A183A" w:rsidRPr="00E85F05">
        <w:rPr>
          <w:rFonts w:ascii="Times New Roman" w:hAnsi="Times New Roman" w:cs="Times New Roman"/>
          <w:sz w:val="24"/>
          <w:szCs w:val="24"/>
          <w:lang w:val="et-EE"/>
        </w:rPr>
        <w:t xml:space="preserve"> reguleerib Ris väga palju graafika parameetreid. Meie valik </w:t>
      </w:r>
      <w:r w:rsidR="008A183A" w:rsidRPr="00E85F05">
        <w:rPr>
          <w:rFonts w:ascii="Consolas" w:eastAsia="Cambria" w:hAnsi="Consolas" w:cs="Times New Roman"/>
          <w:sz w:val="24"/>
          <w:szCs w:val="24"/>
          <w:lang w:val="et-EE"/>
        </w:rPr>
        <w:t xml:space="preserve">mfrow=c(2,1) </w:t>
      </w:r>
      <w:r w:rsidR="008A183A" w:rsidRPr="00E85F05">
        <w:rPr>
          <w:rFonts w:ascii="Times New Roman" w:eastAsia="Cambria" w:hAnsi="Times New Roman" w:cs="Times New Roman"/>
          <w:sz w:val="24"/>
          <w:szCs w:val="24"/>
          <w:lang w:val="et-EE"/>
        </w:rPr>
        <w:t xml:space="preserve">määrab, et graafikuaken jagatakse alaosadeks nõnda, et “ridu on kaks ja veerge üks”. Paigutus on seega kaks graafikut üksteise alla. </w:t>
      </w:r>
      <w:r w:rsidR="0076200C" w:rsidRPr="00E85F05">
        <w:rPr>
          <w:rFonts w:ascii="Times New Roman" w:eastAsia="Cambria" w:hAnsi="Times New Roman" w:cs="Times New Roman"/>
          <w:sz w:val="24"/>
          <w:szCs w:val="24"/>
          <w:lang w:val="et-EE"/>
        </w:rPr>
        <w:t xml:space="preserve">Töötaks ka lihtsalt käsk </w:t>
      </w:r>
      <w:r w:rsidR="0076200C" w:rsidRPr="00E85F05">
        <w:rPr>
          <w:rFonts w:ascii="Consolas" w:eastAsia="Cambria" w:hAnsi="Consolas" w:cs="Times New Roman"/>
          <w:sz w:val="24"/>
          <w:szCs w:val="24"/>
          <w:lang w:val="et-EE"/>
        </w:rPr>
        <w:t>par(mfrow=c(2,1))</w:t>
      </w:r>
      <w:r w:rsidR="0076200C" w:rsidRPr="00E85F05">
        <w:rPr>
          <w:rFonts w:ascii="Times New Roman" w:eastAsia="Cambria" w:hAnsi="Times New Roman" w:cs="Times New Roman"/>
          <w:sz w:val="24"/>
          <w:szCs w:val="24"/>
          <w:lang w:val="et-EE"/>
        </w:rPr>
        <w:t xml:space="preserve">, aga meie antud käsk salvestab eelnevalt kehtinud graafikaparameetrite väärtused muutujana </w:t>
      </w:r>
      <w:r w:rsidR="0076200C" w:rsidRPr="00E85F05">
        <w:rPr>
          <w:rFonts w:ascii="Consolas" w:eastAsia="Cambria" w:hAnsi="Consolas" w:cs="Times New Roman"/>
          <w:sz w:val="24"/>
          <w:szCs w:val="24"/>
          <w:lang w:val="et-EE"/>
        </w:rPr>
        <w:t>op</w:t>
      </w:r>
      <w:r w:rsidR="0076200C" w:rsidRPr="00E85F05">
        <w:rPr>
          <w:rFonts w:ascii="Times New Roman" w:eastAsia="Cambria" w:hAnsi="Times New Roman" w:cs="Times New Roman"/>
          <w:sz w:val="24"/>
          <w:szCs w:val="24"/>
          <w:lang w:val="et-EE"/>
        </w:rPr>
        <w:t>. Selle muutuja abil saame</w:t>
      </w:r>
      <w:r w:rsidR="008B3398" w:rsidRPr="00E85F05">
        <w:rPr>
          <w:rFonts w:ascii="Times New Roman" w:eastAsia="Cambria" w:hAnsi="Times New Roman" w:cs="Times New Roman"/>
          <w:sz w:val="24"/>
          <w:szCs w:val="24"/>
          <w:lang w:val="et-EE"/>
        </w:rPr>
        <w:t xml:space="preserve"> </w:t>
      </w:r>
      <w:r w:rsidR="0056791B" w:rsidRPr="00E85F05">
        <w:rPr>
          <w:rFonts w:ascii="Times New Roman" w:eastAsia="Cambria" w:hAnsi="Times New Roman" w:cs="Times New Roman"/>
          <w:sz w:val="24"/>
          <w:szCs w:val="24"/>
          <w:lang w:val="et-EE"/>
        </w:rPr>
        <w:t>hiljem eelmised seadistused uuesti jõustada.</w:t>
      </w:r>
    </w:p>
    <w:p w14:paraId="1A073B96" w14:textId="1BCCEE2B" w:rsidR="0056791B" w:rsidRPr="00E85F05" w:rsidRDefault="0056791B" w:rsidP="005B754C">
      <w:pPr>
        <w:jc w:val="both"/>
        <w:rPr>
          <w:rFonts w:ascii="Consolas" w:eastAsia="Cambria" w:hAnsi="Consolas" w:cs="Times New Roman"/>
          <w:sz w:val="24"/>
          <w:szCs w:val="24"/>
          <w:lang w:val="et-EE"/>
        </w:rPr>
      </w:pPr>
      <w:r w:rsidRPr="00E85F05">
        <w:rPr>
          <w:rStyle w:val="KeywordTok"/>
          <w:sz w:val="24"/>
          <w:szCs w:val="24"/>
          <w:lang w:val="et-EE"/>
        </w:rPr>
        <w:t>hist</w:t>
      </w:r>
      <w:r w:rsidRPr="00E85F05">
        <w:rPr>
          <w:rFonts w:ascii="Consolas" w:eastAsia="Cambria" w:hAnsi="Consolas" w:cs="Times New Roman"/>
          <w:sz w:val="24"/>
          <w:szCs w:val="24"/>
          <w:lang w:val="et-EE"/>
        </w:rPr>
        <w:t>(x1,</w:t>
      </w:r>
      <w:r w:rsidR="00CB200A" w:rsidRPr="00E85F05">
        <w:rPr>
          <w:rFonts w:ascii="Consolas" w:eastAsia="Cambria" w:hAnsi="Consolas" w:cs="Times New Roman"/>
          <w:sz w:val="24"/>
          <w:szCs w:val="24"/>
          <w:lang w:val="et-EE"/>
        </w:rPr>
        <w:t xml:space="preserve"> </w:t>
      </w:r>
      <w:r w:rsidRPr="00E85F05">
        <w:rPr>
          <w:rFonts w:ascii="Consolas" w:eastAsia="Cambria" w:hAnsi="Consolas" w:cs="Times New Roman"/>
          <w:sz w:val="24"/>
          <w:szCs w:val="24"/>
          <w:lang w:val="et-EE"/>
        </w:rPr>
        <w:t>xlim=</w:t>
      </w:r>
      <w:r w:rsidRPr="00E85F05">
        <w:rPr>
          <w:rFonts w:ascii="Consolas" w:eastAsia="Cambria" w:hAnsi="Consolas" w:cs="Times New Roman"/>
          <w:color w:val="0000FF"/>
          <w:sz w:val="24"/>
          <w:szCs w:val="24"/>
          <w:lang w:val="et-EE"/>
        </w:rPr>
        <w:t>c</w:t>
      </w:r>
      <w:r w:rsidRPr="00E85F05">
        <w:rPr>
          <w:rFonts w:ascii="Consolas" w:eastAsia="Cambria" w:hAnsi="Consolas" w:cs="Times New Roman"/>
          <w:sz w:val="24"/>
          <w:szCs w:val="24"/>
          <w:lang w:val="et-EE"/>
        </w:rPr>
        <w:t>(0,20))</w:t>
      </w:r>
      <w:r w:rsidR="00C242E0" w:rsidRPr="00E85F05">
        <w:rPr>
          <w:rFonts w:ascii="Consolas" w:eastAsia="Cambria" w:hAnsi="Consolas" w:cs="Times New Roman"/>
          <w:sz w:val="24"/>
          <w:szCs w:val="24"/>
          <w:lang w:val="et-EE"/>
        </w:rPr>
        <w:t xml:space="preserve"> </w:t>
      </w:r>
      <w:r w:rsidR="00C242E0" w:rsidRPr="00E85F05">
        <w:rPr>
          <w:rStyle w:val="CommentTok"/>
          <w:color w:val="70AD47" w:themeColor="accent6"/>
          <w:sz w:val="24"/>
          <w:szCs w:val="24"/>
          <w:lang w:val="et-EE"/>
        </w:rPr>
        <w:t># xlim nagu x-telje limits</w:t>
      </w:r>
    </w:p>
    <w:p w14:paraId="58F3F808" w14:textId="3639D7EA" w:rsidR="00EA225C" w:rsidRPr="00E85F05" w:rsidRDefault="00EA225C" w:rsidP="005B754C">
      <w:pPr>
        <w:jc w:val="both"/>
        <w:rPr>
          <w:rStyle w:val="NormalTok"/>
          <w:sz w:val="24"/>
          <w:szCs w:val="24"/>
          <w:lang w:val="et-EE"/>
        </w:rPr>
      </w:pP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mean</w:t>
      </w:r>
      <w:r w:rsidRPr="00E85F05">
        <w:rPr>
          <w:rStyle w:val="NormalTok"/>
          <w:sz w:val="24"/>
          <w:szCs w:val="24"/>
          <w:lang w:val="et-EE"/>
        </w:rPr>
        <w:t xml:space="preserve">(x1),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w:t>
      </w:r>
    </w:p>
    <w:p w14:paraId="0722E0D2" w14:textId="47F7AD32" w:rsidR="00EA225C" w:rsidRPr="00E85F05" w:rsidRDefault="00EA225C" w:rsidP="005B754C">
      <w:pPr>
        <w:jc w:val="both"/>
        <w:rPr>
          <w:rFonts w:ascii="Consolas" w:eastAsia="Cambria" w:hAnsi="Consolas" w:cs="Times New Roman"/>
          <w:sz w:val="24"/>
          <w:szCs w:val="24"/>
          <w:lang w:val="et-EE"/>
        </w:rPr>
      </w:pP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median</w:t>
      </w:r>
      <w:r w:rsidRPr="00E85F05">
        <w:rPr>
          <w:rStyle w:val="NormalTok"/>
          <w:sz w:val="24"/>
          <w:szCs w:val="24"/>
          <w:lang w:val="et-EE"/>
        </w:rPr>
        <w:t xml:space="preserve">(x1), </w:t>
      </w:r>
      <w:r w:rsidRPr="00E85F05">
        <w:rPr>
          <w:rStyle w:val="DataTypeTok"/>
          <w:sz w:val="24"/>
          <w:szCs w:val="24"/>
          <w:lang w:val="et-EE"/>
        </w:rPr>
        <w:t>col=</w:t>
      </w:r>
      <w:r w:rsidRPr="00E85F05">
        <w:rPr>
          <w:rStyle w:val="StringTok"/>
          <w:color w:val="5B9BD5" w:themeColor="accent5"/>
          <w:sz w:val="24"/>
          <w:szCs w:val="24"/>
          <w:lang w:val="et-EE"/>
        </w:rPr>
        <w:t>"red"</w:t>
      </w:r>
      <w:r w:rsidRPr="00E85F05">
        <w:rPr>
          <w:rStyle w:val="NormalTok"/>
          <w:sz w:val="24"/>
          <w:szCs w:val="24"/>
          <w:lang w:val="et-EE"/>
        </w:rPr>
        <w:t xml:space="preserve">,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w:t>
      </w:r>
    </w:p>
    <w:p w14:paraId="33DE2596" w14:textId="1FD9A1C5" w:rsidR="0056791B" w:rsidRPr="00E85F05" w:rsidRDefault="0056791B" w:rsidP="005B754C">
      <w:pPr>
        <w:jc w:val="both"/>
        <w:rPr>
          <w:rFonts w:ascii="Consolas" w:eastAsia="Cambria" w:hAnsi="Consolas" w:cs="Times New Roman"/>
          <w:sz w:val="24"/>
          <w:szCs w:val="24"/>
          <w:lang w:val="et-EE"/>
        </w:rPr>
      </w:pPr>
      <w:r w:rsidRPr="00E85F05">
        <w:rPr>
          <w:rStyle w:val="KeywordTok"/>
          <w:sz w:val="24"/>
          <w:szCs w:val="24"/>
          <w:lang w:val="et-EE"/>
        </w:rPr>
        <w:t>hist</w:t>
      </w:r>
      <w:r w:rsidRPr="00E85F05">
        <w:rPr>
          <w:rFonts w:ascii="Consolas" w:eastAsia="Cambria" w:hAnsi="Consolas" w:cs="Times New Roman"/>
          <w:sz w:val="24"/>
          <w:szCs w:val="24"/>
          <w:lang w:val="et-EE"/>
        </w:rPr>
        <w:t>(x2,</w:t>
      </w:r>
      <w:r w:rsidR="00CB200A" w:rsidRPr="00E85F05">
        <w:rPr>
          <w:rFonts w:ascii="Consolas" w:eastAsia="Cambria" w:hAnsi="Consolas" w:cs="Times New Roman"/>
          <w:sz w:val="24"/>
          <w:szCs w:val="24"/>
          <w:lang w:val="et-EE"/>
        </w:rPr>
        <w:t xml:space="preserve"> </w:t>
      </w:r>
      <w:r w:rsidRPr="00E85F05">
        <w:rPr>
          <w:rFonts w:ascii="Consolas" w:eastAsia="Cambria" w:hAnsi="Consolas" w:cs="Times New Roman"/>
          <w:sz w:val="24"/>
          <w:szCs w:val="24"/>
          <w:lang w:val="et-EE"/>
        </w:rPr>
        <w:t>xlim=</w:t>
      </w:r>
      <w:r w:rsidRPr="00E85F05">
        <w:rPr>
          <w:rFonts w:ascii="Consolas" w:eastAsia="Cambria" w:hAnsi="Consolas" w:cs="Times New Roman"/>
          <w:color w:val="0000FF"/>
          <w:sz w:val="24"/>
          <w:szCs w:val="24"/>
          <w:lang w:val="et-EE"/>
        </w:rPr>
        <w:t>c</w:t>
      </w:r>
      <w:r w:rsidRPr="00E85F05">
        <w:rPr>
          <w:rFonts w:ascii="Consolas" w:eastAsia="Cambria" w:hAnsi="Consolas" w:cs="Times New Roman"/>
          <w:sz w:val="24"/>
          <w:szCs w:val="24"/>
          <w:lang w:val="et-EE"/>
        </w:rPr>
        <w:t>(0,20))</w:t>
      </w:r>
    </w:p>
    <w:p w14:paraId="7710C0E4" w14:textId="640D17EA" w:rsidR="00EA225C" w:rsidRPr="00E85F05" w:rsidRDefault="00EA225C" w:rsidP="00EA225C">
      <w:pPr>
        <w:jc w:val="both"/>
        <w:rPr>
          <w:rStyle w:val="NormalTok"/>
          <w:sz w:val="24"/>
          <w:szCs w:val="24"/>
          <w:lang w:val="et-EE"/>
        </w:rPr>
      </w:pP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mean</w:t>
      </w:r>
      <w:r w:rsidRPr="00E85F05">
        <w:rPr>
          <w:rStyle w:val="NormalTok"/>
          <w:sz w:val="24"/>
          <w:szCs w:val="24"/>
          <w:lang w:val="et-EE"/>
        </w:rPr>
        <w:t xml:space="preserve">(x2),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w:t>
      </w:r>
    </w:p>
    <w:p w14:paraId="58C4F3CC" w14:textId="7D703B03" w:rsidR="00EA225C" w:rsidRPr="00E85F05" w:rsidRDefault="00EA225C" w:rsidP="00EA225C">
      <w:pPr>
        <w:jc w:val="both"/>
        <w:rPr>
          <w:rFonts w:ascii="Consolas" w:eastAsia="Cambria" w:hAnsi="Consolas" w:cs="Times New Roman"/>
          <w:sz w:val="24"/>
          <w:szCs w:val="24"/>
          <w:lang w:val="et-EE"/>
        </w:rPr>
      </w:pP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median</w:t>
      </w:r>
      <w:r w:rsidRPr="00E85F05">
        <w:rPr>
          <w:rStyle w:val="NormalTok"/>
          <w:sz w:val="24"/>
          <w:szCs w:val="24"/>
          <w:lang w:val="et-EE"/>
        </w:rPr>
        <w:t xml:space="preserve">(x2), </w:t>
      </w:r>
      <w:r w:rsidRPr="00E85F05">
        <w:rPr>
          <w:rStyle w:val="DataTypeTok"/>
          <w:sz w:val="24"/>
          <w:szCs w:val="24"/>
          <w:lang w:val="et-EE"/>
        </w:rPr>
        <w:t>col=</w:t>
      </w:r>
      <w:r w:rsidRPr="00E85F05">
        <w:rPr>
          <w:rStyle w:val="StringTok"/>
          <w:color w:val="5B9BD5" w:themeColor="accent5"/>
          <w:sz w:val="24"/>
          <w:szCs w:val="24"/>
          <w:lang w:val="et-EE"/>
        </w:rPr>
        <w:t>"red"</w:t>
      </w:r>
      <w:r w:rsidRPr="00E85F05">
        <w:rPr>
          <w:rStyle w:val="NormalTok"/>
          <w:sz w:val="24"/>
          <w:szCs w:val="24"/>
          <w:lang w:val="et-EE"/>
        </w:rPr>
        <w:t xml:space="preserve">,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w:t>
      </w:r>
    </w:p>
    <w:p w14:paraId="17CD2A1F" w14:textId="4426A9A6" w:rsidR="0056791B" w:rsidRPr="00E85F05" w:rsidRDefault="0056791B" w:rsidP="005B754C">
      <w:pPr>
        <w:jc w:val="both"/>
        <w:rPr>
          <w:rFonts w:ascii="Times New Roman" w:eastAsia="Cambria" w:hAnsi="Times New Roman" w:cs="Times New Roman"/>
          <w:sz w:val="24"/>
          <w:szCs w:val="24"/>
          <w:lang w:val="et-EE"/>
        </w:rPr>
      </w:pPr>
    </w:p>
    <w:p w14:paraId="1B8D922F" w14:textId="6FB8D1C8" w:rsidR="005B754C" w:rsidRPr="00E85F05" w:rsidRDefault="00EA225C" w:rsidP="00EA225C">
      <w:pPr>
        <w:jc w:val="center"/>
        <w:rPr>
          <w:rFonts w:ascii="Times New Roman" w:hAnsi="Times New Roman" w:cs="Times New Roman"/>
          <w:sz w:val="24"/>
          <w:szCs w:val="24"/>
          <w:lang w:val="et-EE"/>
        </w:rPr>
      </w:pPr>
      <w:r w:rsidRPr="00E85F05">
        <w:rPr>
          <w:noProof/>
          <w:sz w:val="24"/>
          <w:szCs w:val="24"/>
          <w:lang w:val="et-EE" w:eastAsia="et-EE"/>
        </w:rPr>
        <w:lastRenderedPageBreak/>
        <w:drawing>
          <wp:inline distT="0" distB="0" distL="0" distR="0" wp14:anchorId="03F2F156" wp14:editId="6EAFF78D">
            <wp:extent cx="4041204" cy="4022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3320" cy="4063999"/>
                    </a:xfrm>
                    <a:prstGeom prst="rect">
                      <a:avLst/>
                    </a:prstGeom>
                  </pic:spPr>
                </pic:pic>
              </a:graphicData>
            </a:graphic>
          </wp:inline>
        </w:drawing>
      </w:r>
    </w:p>
    <w:p w14:paraId="47D514BC" w14:textId="6E204D60" w:rsidR="00C242E0" w:rsidRPr="00E85F05" w:rsidRDefault="00EA225C" w:rsidP="00EA225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Nüüd näeme, et on tekkinud uus h</w:t>
      </w:r>
      <w:r w:rsidRPr="00B55AEC">
        <w:rPr>
          <w:rFonts w:ascii="Times New Roman" w:hAnsi="Times New Roman" w:cs="Times New Roman"/>
          <w:sz w:val="24"/>
          <w:szCs w:val="24"/>
          <w:lang w:val="et-EE"/>
        </w:rPr>
        <w:t>äda – kuna histogrammide klassipiirid ei lange kokku siis on võrdlemine ikkagi mõneti raskendatud.</w:t>
      </w:r>
      <w:r w:rsidR="003D017B" w:rsidRPr="00B55AEC">
        <w:rPr>
          <w:rFonts w:ascii="Times New Roman" w:hAnsi="Times New Roman" w:cs="Times New Roman"/>
          <w:sz w:val="24"/>
          <w:szCs w:val="24"/>
          <w:lang w:val="et-EE"/>
        </w:rPr>
        <w:t xml:space="preserve"> Samas tuleb arvestada ka, et kui kahe valimi maht on erinev siis ei pruugigi puhas sageduste võrdlemine olla parim teguviis. Histogrammi joonistamisel määrab</w:t>
      </w:r>
      <w:r w:rsidR="003D017B" w:rsidRPr="00822066">
        <w:rPr>
          <w:rFonts w:ascii="Times New Roman" w:hAnsi="Times New Roman" w:cs="Times New Roman"/>
          <w:sz w:val="24"/>
          <w:szCs w:val="24"/>
          <w:lang w:val="et-EE"/>
        </w:rPr>
        <w:t xml:space="preserve"> argument </w:t>
      </w:r>
      <w:r w:rsidR="003D017B" w:rsidRPr="00E85F05">
        <w:rPr>
          <w:rStyle w:val="DataTypeTok"/>
          <w:sz w:val="24"/>
          <w:szCs w:val="24"/>
          <w:lang w:val="et-EE"/>
        </w:rPr>
        <w:t xml:space="preserve">freq </w:t>
      </w:r>
      <w:r w:rsidR="003D017B" w:rsidRPr="00E85F05">
        <w:rPr>
          <w:rFonts w:ascii="Times New Roman" w:hAnsi="Times New Roman" w:cs="Times New Roman"/>
          <w:sz w:val="24"/>
          <w:szCs w:val="24"/>
          <w:lang w:val="et-EE"/>
        </w:rPr>
        <w:t xml:space="preserve">vaikeväärtusega </w:t>
      </w:r>
      <w:r w:rsidR="003D017B" w:rsidRPr="00E85F05">
        <w:rPr>
          <w:rStyle w:val="DataTypeTok"/>
          <w:sz w:val="24"/>
          <w:szCs w:val="24"/>
          <w:lang w:val="et-EE"/>
        </w:rPr>
        <w:t>TRUE</w:t>
      </w:r>
      <w:r w:rsidR="003D017B" w:rsidRPr="00E85F05">
        <w:rPr>
          <w:rFonts w:ascii="Times New Roman" w:hAnsi="Times New Roman" w:cs="Times New Roman"/>
          <w:sz w:val="24"/>
          <w:szCs w:val="24"/>
          <w:lang w:val="et-EE"/>
        </w:rPr>
        <w:t xml:space="preserve">, et vertikaalteljel kuvatakse sagedused. Alternatiiviks on valik </w:t>
      </w:r>
      <w:r w:rsidR="003D017B" w:rsidRPr="00E85F05">
        <w:rPr>
          <w:rStyle w:val="DataTypeTok"/>
          <w:sz w:val="24"/>
          <w:szCs w:val="24"/>
          <w:lang w:val="et-EE"/>
        </w:rPr>
        <w:t>freq=FALSE</w:t>
      </w:r>
      <w:r w:rsidR="003D017B" w:rsidRPr="00E85F05">
        <w:rPr>
          <w:rFonts w:ascii="Times New Roman" w:hAnsi="Times New Roman" w:cs="Times New Roman"/>
          <w:sz w:val="24"/>
          <w:szCs w:val="24"/>
          <w:lang w:val="et-EE"/>
        </w:rPr>
        <w:t xml:space="preserve">, mis määrab, et kuvatakse </w:t>
      </w:r>
      <w:r w:rsidR="00CB200A" w:rsidRPr="00E85F05">
        <w:rPr>
          <w:rFonts w:ascii="Times New Roman" w:hAnsi="Times New Roman" w:cs="Times New Roman"/>
          <w:sz w:val="24"/>
          <w:szCs w:val="24"/>
          <w:lang w:val="et-EE"/>
        </w:rPr>
        <w:t xml:space="preserve">empiirilised </w:t>
      </w:r>
      <w:r w:rsidR="003D017B" w:rsidRPr="00E85F05">
        <w:rPr>
          <w:rFonts w:ascii="Times New Roman" w:hAnsi="Times New Roman" w:cs="Times New Roman"/>
          <w:sz w:val="24"/>
          <w:szCs w:val="24"/>
          <w:lang w:val="et-EE"/>
        </w:rPr>
        <w:t>tõenäosused (ehk suhtelised sagedused). Kui klassi</w:t>
      </w:r>
      <w:r w:rsidR="00C242E0" w:rsidRPr="00E85F05">
        <w:rPr>
          <w:rFonts w:ascii="Times New Roman" w:hAnsi="Times New Roman" w:cs="Times New Roman"/>
          <w:sz w:val="24"/>
          <w:szCs w:val="24"/>
          <w:lang w:val="et-EE"/>
        </w:rPr>
        <w:t>d</w:t>
      </w:r>
      <w:r w:rsidR="003D017B" w:rsidRPr="00E85F05">
        <w:rPr>
          <w:rFonts w:ascii="Times New Roman" w:hAnsi="Times New Roman" w:cs="Times New Roman"/>
          <w:sz w:val="24"/>
          <w:szCs w:val="24"/>
          <w:lang w:val="et-EE"/>
        </w:rPr>
        <w:t xml:space="preserve"> on võrdse </w:t>
      </w:r>
      <w:r w:rsidR="00C242E0" w:rsidRPr="00E85F05">
        <w:rPr>
          <w:rFonts w:ascii="Times New Roman" w:hAnsi="Times New Roman" w:cs="Times New Roman"/>
          <w:sz w:val="24"/>
          <w:szCs w:val="24"/>
          <w:lang w:val="et-EE"/>
        </w:rPr>
        <w:t xml:space="preserve">pikkusega, siis graafiku kuju sellest ei muutu, ent kahe ebavõrdse suurusega valimi võrdlemisel on suhteliste sageduste kuvamine tihti parem valik. Klassipiire reguleerib argument </w:t>
      </w:r>
      <w:r w:rsidR="00C242E0" w:rsidRPr="00E85F05">
        <w:rPr>
          <w:rStyle w:val="DataTypeTok"/>
          <w:sz w:val="24"/>
          <w:szCs w:val="24"/>
          <w:lang w:val="et-EE"/>
        </w:rPr>
        <w:t>breaks</w:t>
      </w:r>
      <w:r w:rsidR="00C242E0" w:rsidRPr="00E85F05">
        <w:rPr>
          <w:rStyle w:val="DataTypeTok"/>
          <w:rFonts w:ascii="Times New Roman" w:hAnsi="Times New Roman" w:cs="Times New Roman"/>
          <w:sz w:val="24"/>
          <w:szCs w:val="24"/>
          <w:lang w:val="et-EE"/>
        </w:rPr>
        <w:t>,</w:t>
      </w:r>
      <w:r w:rsidR="00C242E0" w:rsidRPr="00E85F05">
        <w:rPr>
          <w:rFonts w:ascii="Times New Roman" w:hAnsi="Times New Roman" w:cs="Times New Roman"/>
          <w:sz w:val="24"/>
          <w:szCs w:val="24"/>
          <w:lang w:val="et-EE"/>
        </w:rPr>
        <w:t xml:space="preserve"> mis vaikimisi tekitab valimimahtu ja haaret arvestavad mõistlikud klassipiirid. Soovi korral saame need ka ise määrata, andes vektorina ette kõik piiripunktid.</w:t>
      </w:r>
    </w:p>
    <w:p w14:paraId="7DD327A9" w14:textId="75D7E7AD" w:rsidR="00CB200A" w:rsidRPr="00E85F05" w:rsidRDefault="00C242E0" w:rsidP="00EA225C">
      <w:pPr>
        <w:jc w:val="both"/>
        <w:rPr>
          <w:rFonts w:ascii="Consolas" w:hAnsi="Consolas" w:cs="Times New Roman"/>
          <w:color w:val="70AD47" w:themeColor="accent6"/>
          <w:sz w:val="24"/>
          <w:szCs w:val="24"/>
          <w:lang w:val="et-EE"/>
        </w:rPr>
      </w:pPr>
      <w:r w:rsidRPr="00E85F05">
        <w:rPr>
          <w:rFonts w:ascii="Consolas" w:hAnsi="Consolas" w:cs="Times New Roman"/>
          <w:color w:val="0000FF"/>
          <w:sz w:val="24"/>
          <w:szCs w:val="24"/>
          <w:lang w:val="et-EE"/>
        </w:rPr>
        <w:t>hist</w:t>
      </w:r>
      <w:r w:rsidRPr="00E85F05">
        <w:rPr>
          <w:rFonts w:ascii="Consolas" w:hAnsi="Consolas" w:cs="Times New Roman"/>
          <w:sz w:val="24"/>
          <w:szCs w:val="24"/>
          <w:lang w:val="et-EE"/>
        </w:rPr>
        <w:t>(x1,</w:t>
      </w:r>
      <w:r w:rsidR="00CB200A" w:rsidRPr="00E85F05">
        <w:rPr>
          <w:rFonts w:ascii="Consolas" w:hAnsi="Consolas" w:cs="Times New Roman"/>
          <w:sz w:val="24"/>
          <w:szCs w:val="24"/>
          <w:lang w:val="et-EE"/>
        </w:rPr>
        <w:t xml:space="preserve"> </w:t>
      </w:r>
      <w:r w:rsidRPr="00E85F05">
        <w:rPr>
          <w:rFonts w:ascii="Consolas" w:hAnsi="Consolas" w:cs="Times New Roman"/>
          <w:sz w:val="24"/>
          <w:szCs w:val="24"/>
          <w:lang w:val="et-EE"/>
        </w:rPr>
        <w:t>freq=F, breaks=</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(0,4,8,12,16,20),</w:t>
      </w:r>
      <w:r w:rsidR="00CB200A" w:rsidRPr="00E85F05">
        <w:rPr>
          <w:rFonts w:ascii="Consolas" w:hAnsi="Consolas" w:cs="Times New Roman"/>
          <w:sz w:val="24"/>
          <w:szCs w:val="24"/>
          <w:lang w:val="et-EE"/>
        </w:rPr>
        <w:t xml:space="preserve"> </w:t>
      </w:r>
      <w:r w:rsidRPr="00E85F05">
        <w:rPr>
          <w:rFonts w:ascii="Consolas" w:hAnsi="Consolas" w:cs="Times New Roman"/>
          <w:sz w:val="24"/>
          <w:szCs w:val="24"/>
          <w:lang w:val="et-EE"/>
        </w:rPr>
        <w:t>ylim=</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(0,0.2))</w:t>
      </w:r>
      <w:r w:rsidR="00CB200A" w:rsidRPr="00E85F05">
        <w:rPr>
          <w:rFonts w:ascii="Consolas" w:hAnsi="Consolas" w:cs="Times New Roman"/>
          <w:sz w:val="24"/>
          <w:szCs w:val="24"/>
          <w:lang w:val="et-EE"/>
        </w:rPr>
        <w:t xml:space="preserve"> </w:t>
      </w:r>
      <w:r w:rsidR="00CB200A" w:rsidRPr="00E85F05">
        <w:rPr>
          <w:rStyle w:val="CommentTok"/>
          <w:color w:val="70AD47" w:themeColor="accent6"/>
          <w:sz w:val="24"/>
          <w:szCs w:val="24"/>
          <w:lang w:val="et-EE"/>
        </w:rPr>
        <w:t># ylim nagu y-telje limits</w:t>
      </w:r>
    </w:p>
    <w:p w14:paraId="28A589FD" w14:textId="4BEDE6AA" w:rsidR="00CB200A" w:rsidRPr="00E85F05" w:rsidRDefault="00CB200A" w:rsidP="00CB200A">
      <w:pPr>
        <w:jc w:val="both"/>
        <w:rPr>
          <w:rStyle w:val="NormalTok"/>
          <w:sz w:val="24"/>
          <w:szCs w:val="24"/>
          <w:lang w:val="et-EE"/>
        </w:rPr>
      </w:pP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mean</w:t>
      </w:r>
      <w:r w:rsidRPr="00E85F05">
        <w:rPr>
          <w:rStyle w:val="NormalTok"/>
          <w:sz w:val="24"/>
          <w:szCs w:val="24"/>
          <w:lang w:val="et-EE"/>
        </w:rPr>
        <w:t xml:space="preserve">(x1),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w:t>
      </w:r>
    </w:p>
    <w:p w14:paraId="71AB71AB" w14:textId="04554C9C" w:rsidR="00CB200A" w:rsidRPr="00E85F05" w:rsidRDefault="00CB200A" w:rsidP="00CB200A">
      <w:pPr>
        <w:jc w:val="both"/>
        <w:rPr>
          <w:rFonts w:ascii="Consolas" w:eastAsia="Cambria" w:hAnsi="Consolas" w:cs="Times New Roman"/>
          <w:sz w:val="24"/>
          <w:szCs w:val="24"/>
          <w:lang w:val="et-EE"/>
        </w:rPr>
      </w:pP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median</w:t>
      </w:r>
      <w:r w:rsidRPr="00E85F05">
        <w:rPr>
          <w:rStyle w:val="NormalTok"/>
          <w:sz w:val="24"/>
          <w:szCs w:val="24"/>
          <w:lang w:val="et-EE"/>
        </w:rPr>
        <w:t xml:space="preserve">(x1), </w:t>
      </w:r>
      <w:r w:rsidRPr="00E85F05">
        <w:rPr>
          <w:rStyle w:val="DataTypeTok"/>
          <w:sz w:val="24"/>
          <w:szCs w:val="24"/>
          <w:lang w:val="et-EE"/>
        </w:rPr>
        <w:t>col=</w:t>
      </w:r>
      <w:r w:rsidRPr="00E85F05">
        <w:rPr>
          <w:rStyle w:val="StringTok"/>
          <w:color w:val="5B9BD5" w:themeColor="accent5"/>
          <w:sz w:val="24"/>
          <w:szCs w:val="24"/>
          <w:lang w:val="et-EE"/>
        </w:rPr>
        <w:t>"red"</w:t>
      </w:r>
      <w:r w:rsidRPr="00E85F05">
        <w:rPr>
          <w:rStyle w:val="NormalTok"/>
          <w:sz w:val="24"/>
          <w:szCs w:val="24"/>
          <w:lang w:val="et-EE"/>
        </w:rPr>
        <w:t xml:space="preserve">,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w:t>
      </w:r>
    </w:p>
    <w:p w14:paraId="076DE0DE" w14:textId="02CB235D" w:rsidR="00CB200A" w:rsidRPr="00E85F05" w:rsidRDefault="00CB200A" w:rsidP="00CB200A">
      <w:pPr>
        <w:jc w:val="both"/>
        <w:rPr>
          <w:rFonts w:ascii="Consolas" w:hAnsi="Consolas" w:cs="Times New Roman"/>
          <w:sz w:val="24"/>
          <w:szCs w:val="24"/>
          <w:lang w:val="et-EE"/>
        </w:rPr>
      </w:pPr>
      <w:r w:rsidRPr="00E85F05">
        <w:rPr>
          <w:rFonts w:ascii="Consolas" w:hAnsi="Consolas" w:cs="Times New Roman"/>
          <w:color w:val="0000FF"/>
          <w:sz w:val="24"/>
          <w:szCs w:val="24"/>
          <w:lang w:val="et-EE"/>
        </w:rPr>
        <w:t>hist</w:t>
      </w:r>
      <w:r w:rsidRPr="00E85F05">
        <w:rPr>
          <w:rFonts w:ascii="Consolas" w:hAnsi="Consolas" w:cs="Times New Roman"/>
          <w:sz w:val="24"/>
          <w:szCs w:val="24"/>
          <w:lang w:val="et-EE"/>
        </w:rPr>
        <w:t>(x2, freq=F, breaks=</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(0,4,8,12,16,20), ylim=</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(0,0.2))</w:t>
      </w:r>
    </w:p>
    <w:p w14:paraId="1D58562E" w14:textId="662C1F9E" w:rsidR="00CB200A" w:rsidRPr="00E85F05" w:rsidRDefault="00CB200A" w:rsidP="00CB200A">
      <w:pPr>
        <w:jc w:val="both"/>
        <w:rPr>
          <w:rStyle w:val="NormalTok"/>
          <w:sz w:val="24"/>
          <w:szCs w:val="24"/>
          <w:lang w:val="et-EE"/>
        </w:rPr>
      </w:pP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mean</w:t>
      </w:r>
      <w:r w:rsidRPr="00E85F05">
        <w:rPr>
          <w:rStyle w:val="NormalTok"/>
          <w:sz w:val="24"/>
          <w:szCs w:val="24"/>
          <w:lang w:val="et-EE"/>
        </w:rPr>
        <w:t xml:space="preserve">(x2),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w:t>
      </w:r>
    </w:p>
    <w:p w14:paraId="60EEE429" w14:textId="35F23E5E" w:rsidR="00CB200A" w:rsidRPr="00E85F05" w:rsidRDefault="00CB200A" w:rsidP="00CB200A">
      <w:pPr>
        <w:jc w:val="both"/>
        <w:rPr>
          <w:rStyle w:val="NormalTok"/>
          <w:sz w:val="24"/>
          <w:szCs w:val="24"/>
          <w:lang w:val="et-EE"/>
        </w:rPr>
      </w:pPr>
      <w:r w:rsidRPr="00E85F05">
        <w:rPr>
          <w:rStyle w:val="KeywordTok"/>
          <w:sz w:val="24"/>
          <w:szCs w:val="24"/>
          <w:lang w:val="et-EE"/>
        </w:rPr>
        <w:t>abline</w:t>
      </w:r>
      <w:r w:rsidRPr="00E85F05">
        <w:rPr>
          <w:rStyle w:val="NormalTok"/>
          <w:sz w:val="24"/>
          <w:szCs w:val="24"/>
          <w:lang w:val="et-EE"/>
        </w:rPr>
        <w:t>(</w:t>
      </w:r>
      <w:r w:rsidRPr="00E85F05">
        <w:rPr>
          <w:rStyle w:val="DataTypeTok"/>
          <w:sz w:val="24"/>
          <w:szCs w:val="24"/>
          <w:lang w:val="et-EE"/>
        </w:rPr>
        <w:t>v=</w:t>
      </w:r>
      <w:r w:rsidRPr="00E85F05">
        <w:rPr>
          <w:rStyle w:val="KeywordTok"/>
          <w:sz w:val="24"/>
          <w:szCs w:val="24"/>
          <w:lang w:val="et-EE"/>
        </w:rPr>
        <w:t>median</w:t>
      </w:r>
      <w:r w:rsidRPr="00E85F05">
        <w:rPr>
          <w:rStyle w:val="NormalTok"/>
          <w:sz w:val="24"/>
          <w:szCs w:val="24"/>
          <w:lang w:val="et-EE"/>
        </w:rPr>
        <w:t xml:space="preserve">(x2), </w:t>
      </w:r>
      <w:r w:rsidRPr="00E85F05">
        <w:rPr>
          <w:rStyle w:val="DataTypeTok"/>
          <w:sz w:val="24"/>
          <w:szCs w:val="24"/>
          <w:lang w:val="et-EE"/>
        </w:rPr>
        <w:t>col=</w:t>
      </w:r>
      <w:r w:rsidRPr="00E85F05">
        <w:rPr>
          <w:rStyle w:val="StringTok"/>
          <w:color w:val="5B9BD5" w:themeColor="accent5"/>
          <w:sz w:val="24"/>
          <w:szCs w:val="24"/>
          <w:lang w:val="et-EE"/>
        </w:rPr>
        <w:t>"red"</w:t>
      </w:r>
      <w:r w:rsidRPr="00E85F05">
        <w:rPr>
          <w:rStyle w:val="NormalTok"/>
          <w:sz w:val="24"/>
          <w:szCs w:val="24"/>
          <w:lang w:val="et-EE"/>
        </w:rPr>
        <w:t xml:space="preserve">, </w:t>
      </w:r>
      <w:r w:rsidRPr="00E85F05">
        <w:rPr>
          <w:rStyle w:val="DataTypeTok"/>
          <w:sz w:val="24"/>
          <w:szCs w:val="24"/>
          <w:lang w:val="et-EE"/>
        </w:rPr>
        <w:t>lwd=</w:t>
      </w:r>
      <w:r w:rsidRPr="00E85F05">
        <w:rPr>
          <w:rStyle w:val="DecValTok"/>
          <w:sz w:val="24"/>
          <w:szCs w:val="24"/>
          <w:lang w:val="et-EE"/>
        </w:rPr>
        <w:t>2</w:t>
      </w:r>
      <w:r w:rsidRPr="00E85F05">
        <w:rPr>
          <w:rStyle w:val="NormalTok"/>
          <w:sz w:val="24"/>
          <w:szCs w:val="24"/>
          <w:lang w:val="et-EE"/>
        </w:rPr>
        <w:t>)</w:t>
      </w:r>
    </w:p>
    <w:p w14:paraId="294F6428" w14:textId="1F44336E" w:rsidR="0093365C" w:rsidRPr="00E85F05" w:rsidRDefault="0093365C" w:rsidP="00CB200A">
      <w:pPr>
        <w:jc w:val="both"/>
        <w:rPr>
          <w:rFonts w:ascii="Consolas" w:eastAsia="Cambria" w:hAnsi="Consolas" w:cs="Times New Roman"/>
          <w:sz w:val="24"/>
          <w:szCs w:val="24"/>
          <w:lang w:val="et-EE"/>
        </w:rPr>
      </w:pPr>
      <w:r w:rsidRPr="00E85F05">
        <w:rPr>
          <w:rFonts w:ascii="Consolas" w:hAnsi="Consolas" w:cs="Times New Roman"/>
          <w:color w:val="0000FF"/>
          <w:sz w:val="24"/>
          <w:szCs w:val="24"/>
          <w:lang w:val="et-EE"/>
        </w:rPr>
        <w:lastRenderedPageBreak/>
        <w:t>par</w:t>
      </w:r>
      <w:r w:rsidRPr="00E85F05">
        <w:rPr>
          <w:rFonts w:ascii="Consolas" w:hAnsi="Consolas" w:cs="Times New Roman"/>
          <w:sz w:val="24"/>
          <w:szCs w:val="24"/>
          <w:lang w:val="et-EE"/>
        </w:rPr>
        <w:t>(op)</w:t>
      </w:r>
    </w:p>
    <w:p w14:paraId="0BAE4B9E" w14:textId="4915E459" w:rsidR="00CB200A" w:rsidRPr="00E85F05" w:rsidRDefault="00CB200A" w:rsidP="0093365C">
      <w:pPr>
        <w:jc w:val="center"/>
        <w:rPr>
          <w:rFonts w:ascii="Times New Roman" w:hAnsi="Times New Roman" w:cs="Times New Roman"/>
          <w:sz w:val="24"/>
          <w:szCs w:val="24"/>
          <w:lang w:val="et-EE"/>
        </w:rPr>
      </w:pPr>
      <w:r w:rsidRPr="00E85F05">
        <w:rPr>
          <w:noProof/>
          <w:sz w:val="24"/>
          <w:szCs w:val="24"/>
          <w:lang w:val="et-EE" w:eastAsia="et-EE"/>
        </w:rPr>
        <w:drawing>
          <wp:inline distT="0" distB="0" distL="0" distR="0" wp14:anchorId="64F89C76" wp14:editId="0B0139DF">
            <wp:extent cx="3544539" cy="35392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7662" cy="3692132"/>
                    </a:xfrm>
                    <a:prstGeom prst="rect">
                      <a:avLst/>
                    </a:prstGeom>
                  </pic:spPr>
                </pic:pic>
              </a:graphicData>
            </a:graphic>
          </wp:inline>
        </w:drawing>
      </w:r>
    </w:p>
    <w:p w14:paraId="54CA7EB2" w14:textId="5832B66F" w:rsidR="00EA225C" w:rsidRPr="00E85F05" w:rsidRDefault="00CB200A" w:rsidP="00CB200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Horisontaaltelje ulatust ei olnud nüüd enam käsitsi määrata vaja, sest piiripunktid olid juba eelnevalt määratud</w:t>
      </w:r>
      <w:r w:rsidR="0018599C" w:rsidRPr="00B55AEC">
        <w:rPr>
          <w:rFonts w:ascii="Times New Roman" w:hAnsi="Times New Roman" w:cs="Times New Roman"/>
          <w:sz w:val="24"/>
          <w:szCs w:val="24"/>
          <w:lang w:val="et-EE"/>
        </w:rPr>
        <w:t xml:space="preserve"> ja R seab horisontaaltelje ulatuse vaikimisi nende järgi</w:t>
      </w:r>
      <w:r w:rsidRPr="00B55AEC">
        <w:rPr>
          <w:rFonts w:ascii="Times New Roman" w:hAnsi="Times New Roman" w:cs="Times New Roman"/>
          <w:sz w:val="24"/>
          <w:szCs w:val="24"/>
          <w:lang w:val="et-EE"/>
        </w:rPr>
        <w:t>. Viimane k</w:t>
      </w:r>
      <w:r w:rsidRPr="00822066">
        <w:rPr>
          <w:rFonts w:ascii="Times New Roman" w:hAnsi="Times New Roman" w:cs="Times New Roman"/>
          <w:sz w:val="24"/>
          <w:szCs w:val="24"/>
          <w:lang w:val="et-EE"/>
        </w:rPr>
        <w:t xml:space="preserve">äsk määrab, et eelnevalt salvestatud graafikaparameetrid jõustatakse ehk siis järgmisel tekitataval graafikul ei ole enam </w:t>
      </w:r>
      <w:r w:rsidR="0093365C" w:rsidRPr="00E85F05">
        <w:rPr>
          <w:rFonts w:ascii="Times New Roman" w:hAnsi="Times New Roman" w:cs="Times New Roman"/>
          <w:sz w:val="24"/>
          <w:szCs w:val="24"/>
          <w:lang w:val="et-EE"/>
        </w:rPr>
        <w:t xml:space="preserve">vaikimisi </w:t>
      </w:r>
      <w:r w:rsidRPr="00E85F05">
        <w:rPr>
          <w:rFonts w:ascii="Times New Roman" w:hAnsi="Times New Roman" w:cs="Times New Roman"/>
          <w:sz w:val="24"/>
          <w:szCs w:val="24"/>
          <w:lang w:val="et-EE"/>
        </w:rPr>
        <w:t>kahte alamosa.</w:t>
      </w:r>
    </w:p>
    <w:p w14:paraId="1FF6C3ED" w14:textId="5A84C684" w:rsidR="0093365C" w:rsidRPr="00E85F05" w:rsidRDefault="0093365C" w:rsidP="00CB200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Lõpuks väärib veel märkimist, et piiripunktile langev valimi väärtus määratakse vaikimisi vasakpoolsesse klassi. Seda reguleerib argument </w:t>
      </w:r>
      <w:r w:rsidRPr="00E85F05">
        <w:rPr>
          <w:rFonts w:ascii="Consolas" w:hAnsi="Consolas" w:cs="Times New Roman"/>
          <w:sz w:val="24"/>
          <w:szCs w:val="24"/>
          <w:lang w:val="et-EE"/>
        </w:rPr>
        <w:t>right</w:t>
      </w:r>
      <w:r w:rsidRPr="00E85F05">
        <w:rPr>
          <w:rFonts w:ascii="Times New Roman" w:hAnsi="Times New Roman" w:cs="Times New Roman"/>
          <w:sz w:val="24"/>
          <w:szCs w:val="24"/>
          <w:lang w:val="et-EE"/>
        </w:rPr>
        <w:t xml:space="preserve"> vaikeväärtusega </w:t>
      </w:r>
      <w:r w:rsidRPr="00E85F05">
        <w:rPr>
          <w:rFonts w:ascii="Consolas" w:hAnsi="Consolas" w:cs="Times New Roman"/>
          <w:sz w:val="24"/>
          <w:szCs w:val="24"/>
          <w:lang w:val="et-EE"/>
        </w:rPr>
        <w:t xml:space="preserve">TRUE </w:t>
      </w:r>
      <w:r w:rsidRPr="00E85F05">
        <w:rPr>
          <w:rFonts w:ascii="Times New Roman" w:hAnsi="Times New Roman" w:cs="Times New Roman"/>
          <w:sz w:val="24"/>
          <w:szCs w:val="24"/>
          <w:lang w:val="et-EE"/>
        </w:rPr>
        <w:t xml:space="preserve">(sõna tähendus on antud juhul, et tegu on paremalt-suletud poollõikudega).  </w:t>
      </w:r>
    </w:p>
    <w:p w14:paraId="7D5DD0F9" w14:textId="7B5141B8" w:rsidR="003A652C" w:rsidRPr="00E85F05" w:rsidRDefault="003A652C" w:rsidP="003A652C">
      <w:pPr>
        <w:pStyle w:val="ListParagraph"/>
        <w:numPr>
          <w:ilvl w:val="1"/>
          <w:numId w:val="1"/>
        </w:numPr>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 xml:space="preserve">Kirjeldavad statistikud: </w:t>
      </w:r>
      <w:r w:rsidR="00E72A8C" w:rsidRPr="00E85F05">
        <w:rPr>
          <w:rFonts w:ascii="Times New Roman" w:hAnsi="Times New Roman" w:cs="Times New Roman"/>
          <w:b/>
          <w:bCs/>
          <w:sz w:val="24"/>
          <w:szCs w:val="24"/>
          <w:lang w:val="et-EE"/>
        </w:rPr>
        <w:t>n</w:t>
      </w:r>
      <w:r w:rsidRPr="00E85F05">
        <w:rPr>
          <w:rFonts w:ascii="Times New Roman" w:hAnsi="Times New Roman" w:cs="Times New Roman"/>
          <w:b/>
          <w:bCs/>
          <w:sz w:val="24"/>
          <w:szCs w:val="24"/>
          <w:lang w:val="et-EE"/>
        </w:rPr>
        <w:t>, min, max, keskmine, mediaan, mood</w:t>
      </w:r>
    </w:p>
    <w:p w14:paraId="67B4ED01" w14:textId="5D814BEE" w:rsidR="0093365C" w:rsidRPr="00E85F05" w:rsidRDefault="003A652C" w:rsidP="00CB200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Valimeid võime kirjeldada või kõrvutada ka ilma visuaalita. </w:t>
      </w:r>
    </w:p>
    <w:p w14:paraId="7E70BBAA" w14:textId="77777777" w:rsidR="003A652C" w:rsidRPr="00E85F05" w:rsidRDefault="003A652C" w:rsidP="003A652C">
      <w:pPr>
        <w:spacing w:after="0" w:line="360" w:lineRule="auto"/>
        <w:rPr>
          <w:rFonts w:ascii="Consolas" w:eastAsia="Cambria" w:hAnsi="Consolas" w:cs="Times New Roman"/>
          <w:sz w:val="24"/>
          <w:szCs w:val="24"/>
          <w:lang w:val="et-EE"/>
        </w:rPr>
      </w:pPr>
      <w:bookmarkStart w:id="1" w:name="_Hlk69994233"/>
      <w:r w:rsidRPr="00E85F05">
        <w:rPr>
          <w:rFonts w:ascii="Consolas" w:eastAsia="Cambria" w:hAnsi="Consolas" w:cs="Times New Roman"/>
          <w:sz w:val="24"/>
          <w:szCs w:val="24"/>
          <w:lang w:val="et-EE"/>
        </w:rPr>
        <w:t>x1 &lt;-</w:t>
      </w:r>
      <w:r w:rsidRPr="00E85F05">
        <w:rPr>
          <w:rFonts w:ascii="Consolas" w:eastAsia="Cambria" w:hAnsi="Consolas" w:cs="Times New Roman"/>
          <w:color w:val="008080"/>
          <w:sz w:val="24"/>
          <w:szCs w:val="24"/>
          <w:lang w:val="et-EE"/>
        </w:rPr>
        <w:t xml:space="preserve"> </w:t>
      </w:r>
      <w:r w:rsidRPr="00E85F05">
        <w:rPr>
          <w:rFonts w:ascii="Consolas" w:eastAsia="Cambria" w:hAnsi="Consolas" w:cs="Times New Roman"/>
          <w:color w:val="0000FF"/>
          <w:sz w:val="24"/>
          <w:szCs w:val="24"/>
          <w:lang w:val="et-EE"/>
        </w:rPr>
        <w:t>c</w:t>
      </w:r>
      <w:r w:rsidRPr="00E85F05">
        <w:rPr>
          <w:rFonts w:ascii="Consolas" w:eastAsia="Cambria" w:hAnsi="Consolas" w:cs="Times New Roman"/>
          <w:sz w:val="24"/>
          <w:szCs w:val="24"/>
          <w:lang w:val="et-EE"/>
        </w:rPr>
        <w:t>(1,2,3,4,10)</w:t>
      </w:r>
      <w:bookmarkEnd w:id="1"/>
    </w:p>
    <w:p w14:paraId="5FC75E12" w14:textId="444ACAF1" w:rsidR="003A652C" w:rsidRPr="00E85F05" w:rsidRDefault="003A652C" w:rsidP="003A652C">
      <w:pPr>
        <w:jc w:val="both"/>
        <w:rPr>
          <w:rFonts w:ascii="Consolas" w:eastAsia="Cambria" w:hAnsi="Consolas" w:cs="Times New Roman"/>
          <w:sz w:val="24"/>
          <w:szCs w:val="24"/>
          <w:lang w:val="et-EE"/>
        </w:rPr>
      </w:pPr>
      <w:r w:rsidRPr="00E85F05">
        <w:rPr>
          <w:rFonts w:ascii="Consolas" w:eastAsia="Cambria" w:hAnsi="Consolas" w:cs="Times New Roman"/>
          <w:sz w:val="24"/>
          <w:szCs w:val="24"/>
          <w:lang w:val="et-EE"/>
        </w:rPr>
        <w:t>x2 &lt;-</w:t>
      </w:r>
      <w:r w:rsidRPr="00E85F05">
        <w:rPr>
          <w:rFonts w:ascii="Consolas" w:eastAsia="Cambria" w:hAnsi="Consolas" w:cs="Times New Roman"/>
          <w:color w:val="008080"/>
          <w:sz w:val="24"/>
          <w:szCs w:val="24"/>
          <w:lang w:val="et-EE"/>
        </w:rPr>
        <w:t xml:space="preserve"> </w:t>
      </w:r>
      <w:r w:rsidRPr="00E85F05">
        <w:rPr>
          <w:rFonts w:ascii="Consolas" w:eastAsia="Cambria" w:hAnsi="Consolas" w:cs="Times New Roman"/>
          <w:color w:val="0000FF"/>
          <w:sz w:val="24"/>
          <w:szCs w:val="24"/>
          <w:lang w:val="et-EE"/>
        </w:rPr>
        <w:t>c</w:t>
      </w:r>
      <w:r w:rsidRPr="00E85F05">
        <w:rPr>
          <w:rFonts w:ascii="Consolas" w:eastAsia="Cambria" w:hAnsi="Consolas" w:cs="Times New Roman"/>
          <w:sz w:val="24"/>
          <w:szCs w:val="24"/>
          <w:lang w:val="et-EE"/>
        </w:rPr>
        <w:t>(2,3,6,10,12,16)</w:t>
      </w:r>
    </w:p>
    <w:p w14:paraId="04586575" w14:textId="275EAE85" w:rsidR="003A652C" w:rsidRPr="00E85F05" w:rsidRDefault="004C2FC7" w:rsidP="003A652C">
      <w:pPr>
        <w:jc w:val="both"/>
        <w:rPr>
          <w:rFonts w:ascii="Consolas" w:eastAsia="Cambria" w:hAnsi="Consolas" w:cs="Times New Roman"/>
          <w:sz w:val="24"/>
          <w:szCs w:val="24"/>
          <w:lang w:val="et-EE"/>
        </w:rPr>
      </w:pPr>
      <w:r w:rsidRPr="00E85F05">
        <w:rPr>
          <w:rFonts w:ascii="Consolas" w:eastAsia="Cambria" w:hAnsi="Consolas" w:cs="Times New Roman"/>
          <w:color w:val="0000FF"/>
          <w:sz w:val="24"/>
          <w:szCs w:val="24"/>
          <w:lang w:val="et-EE"/>
        </w:rPr>
        <w:t>summary</w:t>
      </w:r>
      <w:r w:rsidRPr="00E85F05">
        <w:rPr>
          <w:rFonts w:ascii="Consolas" w:eastAsia="Cambria" w:hAnsi="Consolas" w:cs="Times New Roman"/>
          <w:sz w:val="24"/>
          <w:szCs w:val="24"/>
          <w:lang w:val="et-EE"/>
        </w:rPr>
        <w:t>(x1)</w:t>
      </w:r>
    </w:p>
    <w:p w14:paraId="2C51CDE8" w14:textId="5C03598A" w:rsidR="004C2FC7" w:rsidRPr="00E85F05" w:rsidRDefault="004C2FC7" w:rsidP="004C2FC7">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1st Qu.  Median    Mean 3rd Qu.    Max. </w:t>
      </w:r>
    </w:p>
    <w:p w14:paraId="7659F097" w14:textId="4DC839CF" w:rsidR="004C2FC7" w:rsidRPr="00E85F05" w:rsidRDefault="004C2FC7" w:rsidP="004C2FC7">
      <w:pPr>
        <w:jc w:val="both"/>
        <w:rPr>
          <w:rFonts w:ascii="Consolas" w:hAnsi="Consolas" w:cs="Times New Roman"/>
          <w:sz w:val="24"/>
          <w:szCs w:val="24"/>
          <w:lang w:val="et-EE"/>
        </w:rPr>
      </w:pPr>
      <w:r w:rsidRPr="00E85F05">
        <w:rPr>
          <w:rFonts w:ascii="Consolas" w:hAnsi="Consolas" w:cs="Times New Roman"/>
          <w:sz w:val="24"/>
          <w:szCs w:val="24"/>
          <w:lang w:val="et-EE"/>
        </w:rPr>
        <w:t>##      1       2       3       4       4      10</w:t>
      </w:r>
    </w:p>
    <w:p w14:paraId="69C0C586" w14:textId="79DFFF8E" w:rsidR="004C2FC7" w:rsidRPr="00E85F05" w:rsidRDefault="004C2FC7" w:rsidP="004C2FC7">
      <w:pPr>
        <w:jc w:val="both"/>
        <w:rPr>
          <w:rFonts w:ascii="Consolas" w:eastAsia="Cambria" w:hAnsi="Consolas" w:cs="Times New Roman"/>
          <w:sz w:val="24"/>
          <w:szCs w:val="24"/>
          <w:lang w:val="et-EE"/>
        </w:rPr>
      </w:pPr>
      <w:r w:rsidRPr="00E85F05">
        <w:rPr>
          <w:rFonts w:ascii="Consolas" w:eastAsia="Cambria" w:hAnsi="Consolas" w:cs="Times New Roman"/>
          <w:color w:val="0000FF"/>
          <w:sz w:val="24"/>
          <w:szCs w:val="24"/>
          <w:lang w:val="et-EE"/>
        </w:rPr>
        <w:t>summary</w:t>
      </w:r>
      <w:r w:rsidRPr="00E85F05">
        <w:rPr>
          <w:rFonts w:ascii="Consolas" w:eastAsia="Cambria" w:hAnsi="Consolas" w:cs="Times New Roman"/>
          <w:sz w:val="24"/>
          <w:szCs w:val="24"/>
          <w:lang w:val="et-EE"/>
        </w:rPr>
        <w:t>(x2)</w:t>
      </w:r>
    </w:p>
    <w:p w14:paraId="5EBECDDE" w14:textId="1CE25ABC" w:rsidR="004C2FC7" w:rsidRPr="00E85F05" w:rsidRDefault="004C2FC7" w:rsidP="004C2FC7">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1st Qu.  Median    Mean 3rd Qu.    Max. </w:t>
      </w:r>
    </w:p>
    <w:p w14:paraId="155E9D2F" w14:textId="7A4064CF" w:rsidR="004C2FC7" w:rsidRPr="00E85F05" w:rsidRDefault="004C2FC7" w:rsidP="004C2FC7">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2.000   3.750   8.000   8.167  11.500  16.000</w:t>
      </w:r>
    </w:p>
    <w:p w14:paraId="13684E51" w14:textId="5615469A" w:rsidR="004C2FC7" w:rsidRPr="00E85F05" w:rsidRDefault="004C2FC7" w:rsidP="004C2FC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Funktsioonid </w:t>
      </w:r>
      <w:r w:rsidRPr="00E85F05">
        <w:rPr>
          <w:rFonts w:ascii="Consolas" w:hAnsi="Consolas" w:cs="Times New Roman"/>
          <w:sz w:val="24"/>
          <w:szCs w:val="24"/>
          <w:lang w:val="et-EE"/>
        </w:rPr>
        <w:t>min</w:t>
      </w:r>
      <w:r w:rsidRPr="00E85F05">
        <w:rPr>
          <w:rFonts w:ascii="Times New Roman" w:hAnsi="Times New Roman" w:cs="Times New Roman"/>
          <w:sz w:val="24"/>
          <w:szCs w:val="24"/>
          <w:lang w:val="et-EE"/>
        </w:rPr>
        <w:t xml:space="preserve">, </w:t>
      </w:r>
      <w:r w:rsidRPr="00E85F05">
        <w:rPr>
          <w:rFonts w:ascii="Consolas" w:hAnsi="Consolas" w:cs="Times New Roman"/>
          <w:sz w:val="24"/>
          <w:szCs w:val="24"/>
          <w:lang w:val="et-EE"/>
        </w:rPr>
        <w:t>max</w:t>
      </w:r>
      <w:r w:rsidRPr="00E85F05">
        <w:rPr>
          <w:rFonts w:ascii="Times New Roman" w:hAnsi="Times New Roman" w:cs="Times New Roman"/>
          <w:sz w:val="24"/>
          <w:szCs w:val="24"/>
          <w:lang w:val="et-EE"/>
        </w:rPr>
        <w:t xml:space="preserve">, </w:t>
      </w:r>
      <w:r w:rsidR="002B15EE" w:rsidRPr="00E85F05">
        <w:rPr>
          <w:rFonts w:ascii="Consolas" w:hAnsi="Consolas" w:cs="Times New Roman"/>
          <w:sz w:val="24"/>
          <w:szCs w:val="24"/>
          <w:lang w:val="et-EE"/>
        </w:rPr>
        <w:t>range</w:t>
      </w:r>
      <w:r w:rsidR="002B15EE" w:rsidRPr="00E85F05">
        <w:rPr>
          <w:rFonts w:ascii="Times New Roman" w:hAnsi="Times New Roman" w:cs="Times New Roman"/>
          <w:sz w:val="24"/>
          <w:szCs w:val="24"/>
          <w:lang w:val="et-EE"/>
        </w:rPr>
        <w:t xml:space="preserve">, </w:t>
      </w:r>
      <w:r w:rsidRPr="00E85F05">
        <w:rPr>
          <w:rFonts w:ascii="Consolas" w:hAnsi="Consolas" w:cs="Times New Roman"/>
          <w:sz w:val="24"/>
          <w:szCs w:val="24"/>
          <w:lang w:val="et-EE"/>
        </w:rPr>
        <w:t>quantile</w:t>
      </w:r>
      <w:r w:rsidRPr="00E85F05">
        <w:rPr>
          <w:rFonts w:ascii="Times New Roman" w:hAnsi="Times New Roman" w:cs="Times New Roman"/>
          <w:sz w:val="24"/>
          <w:szCs w:val="24"/>
          <w:lang w:val="et-EE"/>
        </w:rPr>
        <w:t xml:space="preserve">, </w:t>
      </w:r>
      <w:r w:rsidRPr="00E85F05">
        <w:rPr>
          <w:rFonts w:ascii="Consolas" w:hAnsi="Consolas" w:cs="Times New Roman"/>
          <w:sz w:val="24"/>
          <w:szCs w:val="24"/>
          <w:lang w:val="et-EE"/>
        </w:rPr>
        <w:t>median</w:t>
      </w:r>
      <w:r w:rsidRPr="00E85F05">
        <w:rPr>
          <w:rFonts w:ascii="Times New Roman" w:hAnsi="Times New Roman" w:cs="Times New Roman"/>
          <w:sz w:val="24"/>
          <w:szCs w:val="24"/>
          <w:lang w:val="et-EE"/>
        </w:rPr>
        <w:t xml:space="preserve">, </w:t>
      </w:r>
      <w:r w:rsidRPr="00E85F05">
        <w:rPr>
          <w:rFonts w:ascii="Consolas" w:hAnsi="Consolas" w:cs="Times New Roman"/>
          <w:sz w:val="24"/>
          <w:szCs w:val="24"/>
          <w:lang w:val="et-EE"/>
        </w:rPr>
        <w:t>mean</w:t>
      </w:r>
      <w:r w:rsidRPr="00E85F05">
        <w:rPr>
          <w:rFonts w:ascii="Times New Roman" w:hAnsi="Times New Roman" w:cs="Times New Roman"/>
          <w:sz w:val="24"/>
          <w:szCs w:val="24"/>
          <w:lang w:val="et-EE"/>
        </w:rPr>
        <w:t xml:space="preserve"> on muidugi (vastavalt miinimumi, maksimumi, </w:t>
      </w:r>
      <w:r w:rsidR="002B15EE" w:rsidRPr="00E85F05">
        <w:rPr>
          <w:rFonts w:ascii="Times New Roman" w:hAnsi="Times New Roman" w:cs="Times New Roman"/>
          <w:sz w:val="24"/>
          <w:szCs w:val="24"/>
          <w:lang w:val="et-EE"/>
        </w:rPr>
        <w:t xml:space="preserve">samaaegselt mõlema eelmise, suvalise </w:t>
      </w:r>
      <w:r w:rsidRPr="00E85F05">
        <w:rPr>
          <w:rFonts w:ascii="Times New Roman" w:hAnsi="Times New Roman" w:cs="Times New Roman"/>
          <w:sz w:val="24"/>
          <w:szCs w:val="24"/>
          <w:lang w:val="et-EE"/>
        </w:rPr>
        <w:t xml:space="preserve">kvantiili, mediaani või aritmeetilise keskmise leidmiseks) kõik ka eraldi rakendatavad. </w:t>
      </w:r>
      <w:r w:rsidR="00925817" w:rsidRPr="00E85F05">
        <w:rPr>
          <w:rFonts w:ascii="Times New Roman" w:hAnsi="Times New Roman" w:cs="Times New Roman"/>
          <w:sz w:val="24"/>
          <w:szCs w:val="24"/>
          <w:lang w:val="et-EE"/>
        </w:rPr>
        <w:t>Kui andmeid on rohkem siis võib l</w:t>
      </w:r>
      <w:r w:rsidRPr="00E85F05">
        <w:rPr>
          <w:rFonts w:ascii="Times New Roman" w:hAnsi="Times New Roman" w:cs="Times New Roman"/>
          <w:sz w:val="24"/>
          <w:szCs w:val="24"/>
          <w:lang w:val="et-EE"/>
        </w:rPr>
        <w:t xml:space="preserve">isaks vaja minna ka funktsioone </w:t>
      </w:r>
      <w:r w:rsidR="00925817" w:rsidRPr="00E85F05">
        <w:rPr>
          <w:rFonts w:ascii="Consolas" w:hAnsi="Consolas" w:cs="Times New Roman"/>
          <w:sz w:val="24"/>
          <w:szCs w:val="24"/>
          <w:lang w:val="et-EE"/>
        </w:rPr>
        <w:t>length</w:t>
      </w:r>
      <w:r w:rsidR="00925817" w:rsidRPr="00E85F05">
        <w:rPr>
          <w:rFonts w:ascii="Times New Roman" w:hAnsi="Times New Roman" w:cs="Times New Roman"/>
          <w:sz w:val="24"/>
          <w:szCs w:val="24"/>
          <w:lang w:val="et-EE"/>
        </w:rPr>
        <w:t xml:space="preserve">, </w:t>
      </w:r>
      <w:r w:rsidR="00925817" w:rsidRPr="00E85F05">
        <w:rPr>
          <w:rFonts w:ascii="Consolas" w:hAnsi="Consolas" w:cs="Times New Roman"/>
          <w:sz w:val="24"/>
          <w:szCs w:val="24"/>
          <w:lang w:val="et-EE"/>
        </w:rPr>
        <w:t>sum</w:t>
      </w:r>
      <w:r w:rsidR="00925817" w:rsidRPr="00E85F05">
        <w:rPr>
          <w:rFonts w:ascii="Times New Roman" w:hAnsi="Times New Roman" w:cs="Times New Roman"/>
          <w:sz w:val="24"/>
          <w:szCs w:val="24"/>
          <w:lang w:val="et-EE"/>
        </w:rPr>
        <w:t xml:space="preserve"> ja </w:t>
      </w:r>
      <w:r w:rsidR="00925817" w:rsidRPr="00E85F05">
        <w:rPr>
          <w:rFonts w:ascii="Consolas" w:hAnsi="Consolas" w:cs="Times New Roman"/>
          <w:sz w:val="24"/>
          <w:szCs w:val="24"/>
          <w:lang w:val="et-EE"/>
        </w:rPr>
        <w:t>table</w:t>
      </w:r>
      <w:r w:rsidR="00925817" w:rsidRPr="00E85F05">
        <w:rPr>
          <w:rFonts w:ascii="Times New Roman" w:hAnsi="Times New Roman" w:cs="Times New Roman"/>
          <w:sz w:val="24"/>
          <w:szCs w:val="24"/>
          <w:lang w:val="et-EE"/>
        </w:rPr>
        <w:t xml:space="preserve">, mis leiavad vastavalt andmevektori elementide arvu (ehk valimimahu), elementide summa ja elementide </w:t>
      </w:r>
      <w:r w:rsidR="008226E4" w:rsidRPr="00E85F05">
        <w:rPr>
          <w:rFonts w:ascii="Times New Roman" w:hAnsi="Times New Roman" w:cs="Times New Roman"/>
          <w:sz w:val="24"/>
          <w:szCs w:val="24"/>
          <w:lang w:val="et-EE"/>
        </w:rPr>
        <w:t>sageduse</w:t>
      </w:r>
      <w:r w:rsidR="00925817" w:rsidRPr="00E85F05">
        <w:rPr>
          <w:rFonts w:ascii="Times New Roman" w:hAnsi="Times New Roman" w:cs="Times New Roman"/>
          <w:sz w:val="24"/>
          <w:szCs w:val="24"/>
          <w:lang w:val="et-EE"/>
        </w:rPr>
        <w:t xml:space="preserve"> (ehk mitu korda mingit väärtust valimis esineb). Viimane võimaldab </w:t>
      </w:r>
      <w:r w:rsidR="008226E4" w:rsidRPr="00E85F05">
        <w:rPr>
          <w:rFonts w:ascii="Times New Roman" w:hAnsi="Times New Roman" w:cs="Times New Roman"/>
          <w:sz w:val="24"/>
          <w:szCs w:val="24"/>
          <w:lang w:val="et-EE"/>
        </w:rPr>
        <w:t>määrata ka moodväärtuse. Kui aga erinevaid väärtusi on palju, siis on mugavam kui sagedustabel on sageduste järgi kahanevalt sorteeritud</w:t>
      </w:r>
    </w:p>
    <w:p w14:paraId="529B8A3A" w14:textId="69E7DFB9" w:rsidR="008226E4" w:rsidRPr="00E85F05" w:rsidRDefault="008226E4" w:rsidP="004C2FC7">
      <w:pPr>
        <w:jc w:val="both"/>
        <w:rPr>
          <w:rFonts w:ascii="Consolas" w:eastAsia="Cambria" w:hAnsi="Consolas" w:cs="Times New Roman"/>
          <w:color w:val="70AD47" w:themeColor="accent6"/>
          <w:sz w:val="24"/>
          <w:szCs w:val="24"/>
          <w:lang w:val="et-EE"/>
        </w:rPr>
      </w:pPr>
      <w:r w:rsidRPr="00E85F05">
        <w:rPr>
          <w:rFonts w:ascii="Consolas" w:eastAsia="Cambria" w:hAnsi="Consolas" w:cs="Times New Roman"/>
          <w:sz w:val="24"/>
          <w:szCs w:val="24"/>
          <w:lang w:val="et-EE"/>
        </w:rPr>
        <w:t>x &lt;-</w:t>
      </w:r>
      <w:r w:rsidRPr="00E85F05">
        <w:rPr>
          <w:rFonts w:ascii="Consolas" w:eastAsia="Cambria" w:hAnsi="Consolas" w:cs="Times New Roman"/>
          <w:color w:val="008080"/>
          <w:sz w:val="24"/>
          <w:szCs w:val="24"/>
          <w:lang w:val="et-EE"/>
        </w:rPr>
        <w:t xml:space="preserve"> </w:t>
      </w:r>
      <w:r w:rsidRPr="00E85F05">
        <w:rPr>
          <w:rFonts w:ascii="Consolas" w:eastAsia="Cambria" w:hAnsi="Consolas" w:cs="Times New Roman"/>
          <w:color w:val="0000FF"/>
          <w:sz w:val="24"/>
          <w:szCs w:val="24"/>
          <w:lang w:val="et-EE"/>
        </w:rPr>
        <w:t>c</w:t>
      </w:r>
      <w:r w:rsidRPr="00E85F05">
        <w:rPr>
          <w:rFonts w:ascii="Consolas" w:eastAsia="Cambria" w:hAnsi="Consolas" w:cs="Times New Roman"/>
          <w:sz w:val="24"/>
          <w:szCs w:val="24"/>
          <w:lang w:val="et-EE"/>
        </w:rPr>
        <w:t xml:space="preserve">(x1,x2) </w:t>
      </w:r>
      <w:r w:rsidRPr="00E85F05">
        <w:rPr>
          <w:rFonts w:ascii="Consolas" w:eastAsia="Cambria" w:hAnsi="Consolas" w:cs="Times New Roman"/>
          <w:color w:val="70AD47" w:themeColor="accent6"/>
          <w:sz w:val="24"/>
          <w:szCs w:val="24"/>
          <w:lang w:val="et-EE"/>
        </w:rPr>
        <w:t># ühendame kaks valimit</w:t>
      </w:r>
    </w:p>
    <w:p w14:paraId="4084F19D" w14:textId="5849F7F4" w:rsidR="008226E4" w:rsidRPr="00E85F05" w:rsidRDefault="008226E4" w:rsidP="004C2FC7">
      <w:pPr>
        <w:jc w:val="both"/>
        <w:rPr>
          <w:rFonts w:ascii="Consolas" w:eastAsia="Cambria" w:hAnsi="Consolas" w:cs="Times New Roman"/>
          <w:color w:val="70AD47" w:themeColor="accent6"/>
          <w:sz w:val="24"/>
          <w:szCs w:val="24"/>
          <w:lang w:val="et-EE"/>
        </w:rPr>
      </w:pPr>
      <w:r w:rsidRPr="00E85F05">
        <w:rPr>
          <w:rFonts w:ascii="Consolas" w:hAnsi="Consolas" w:cs="Times New Roman"/>
          <w:color w:val="0000FF"/>
          <w:sz w:val="24"/>
          <w:szCs w:val="24"/>
          <w:lang w:val="et-EE"/>
        </w:rPr>
        <w:t>sort</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table</w:t>
      </w:r>
      <w:r w:rsidRPr="00E85F05">
        <w:rPr>
          <w:rFonts w:ascii="Consolas" w:hAnsi="Consolas" w:cs="Times New Roman"/>
          <w:sz w:val="24"/>
          <w:szCs w:val="24"/>
          <w:lang w:val="et-EE"/>
        </w:rPr>
        <w:t>(x),</w:t>
      </w:r>
      <w:r w:rsidR="00496BCF" w:rsidRPr="00E85F05">
        <w:rPr>
          <w:rFonts w:ascii="Consolas" w:hAnsi="Consolas" w:cs="Times New Roman"/>
          <w:sz w:val="24"/>
          <w:szCs w:val="24"/>
          <w:lang w:val="et-EE"/>
        </w:rPr>
        <w:t xml:space="preserve"> </w:t>
      </w:r>
      <w:r w:rsidRPr="00E85F05">
        <w:rPr>
          <w:rFonts w:ascii="Consolas" w:hAnsi="Consolas" w:cs="Times New Roman"/>
          <w:sz w:val="24"/>
          <w:szCs w:val="24"/>
          <w:lang w:val="et-EE"/>
        </w:rPr>
        <w:t xml:space="preserve">decreasing=T) </w:t>
      </w:r>
      <w:r w:rsidRPr="00E85F05">
        <w:rPr>
          <w:rFonts w:ascii="Consolas" w:eastAsia="Cambria" w:hAnsi="Consolas" w:cs="Times New Roman"/>
          <w:color w:val="70AD47" w:themeColor="accent6"/>
          <w:sz w:val="24"/>
          <w:szCs w:val="24"/>
          <w:lang w:val="et-EE"/>
        </w:rPr>
        <w:t># T nagu TRUE</w:t>
      </w:r>
    </w:p>
    <w:p w14:paraId="4AA80491" w14:textId="05E9091F" w:rsidR="008226E4" w:rsidRPr="00E85F05" w:rsidRDefault="008226E4" w:rsidP="008226E4">
      <w:pPr>
        <w:jc w:val="both"/>
        <w:rPr>
          <w:rFonts w:ascii="Consolas" w:hAnsi="Consolas" w:cs="Times New Roman"/>
          <w:sz w:val="24"/>
          <w:szCs w:val="24"/>
          <w:lang w:val="et-EE"/>
        </w:rPr>
      </w:pPr>
      <w:r w:rsidRPr="00E85F05">
        <w:rPr>
          <w:rFonts w:ascii="Consolas" w:hAnsi="Consolas" w:cs="Times New Roman"/>
          <w:sz w:val="24"/>
          <w:szCs w:val="24"/>
          <w:lang w:val="et-EE"/>
        </w:rPr>
        <w:t>## x</w:t>
      </w:r>
    </w:p>
    <w:p w14:paraId="2AC4055F" w14:textId="679F4A4D" w:rsidR="008226E4" w:rsidRPr="00E85F05" w:rsidRDefault="008226E4" w:rsidP="008226E4">
      <w:pPr>
        <w:jc w:val="both"/>
        <w:rPr>
          <w:rFonts w:ascii="Consolas" w:hAnsi="Consolas" w:cs="Times New Roman"/>
          <w:sz w:val="24"/>
          <w:szCs w:val="24"/>
          <w:lang w:val="et-EE"/>
        </w:rPr>
      </w:pPr>
      <w:r w:rsidRPr="00E85F05">
        <w:rPr>
          <w:rFonts w:ascii="Consolas" w:hAnsi="Consolas" w:cs="Times New Roman"/>
          <w:sz w:val="24"/>
          <w:szCs w:val="24"/>
          <w:lang w:val="et-EE"/>
        </w:rPr>
        <w:t xml:space="preserve">## 2  3 10  1  4  6 12 16 </w:t>
      </w:r>
    </w:p>
    <w:p w14:paraId="4784D820" w14:textId="65605D92" w:rsidR="008226E4" w:rsidRPr="00E85F05" w:rsidRDefault="008226E4" w:rsidP="008226E4">
      <w:pPr>
        <w:jc w:val="both"/>
        <w:rPr>
          <w:rFonts w:ascii="Consolas" w:hAnsi="Consolas" w:cs="Times New Roman"/>
          <w:sz w:val="24"/>
          <w:szCs w:val="24"/>
          <w:lang w:val="et-EE"/>
        </w:rPr>
      </w:pPr>
      <w:r w:rsidRPr="00E85F05">
        <w:rPr>
          <w:rFonts w:ascii="Consolas" w:hAnsi="Consolas" w:cs="Times New Roman"/>
          <w:sz w:val="24"/>
          <w:szCs w:val="24"/>
          <w:lang w:val="et-EE"/>
        </w:rPr>
        <w:t>## 2  2  2  1  1  1  1  1</w:t>
      </w:r>
    </w:p>
    <w:p w14:paraId="3CF2A778" w14:textId="1BEF71EB" w:rsidR="008B5AAD" w:rsidRPr="00E85F05" w:rsidRDefault="008B5AAD" w:rsidP="008226E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Kuidas saab funktsioon </w:t>
      </w:r>
      <w:r w:rsidRPr="00E85F05">
        <w:rPr>
          <w:rFonts w:ascii="Consolas" w:hAnsi="Consolas" w:cs="Times New Roman"/>
          <w:sz w:val="24"/>
          <w:szCs w:val="24"/>
          <w:lang w:val="et-EE"/>
        </w:rPr>
        <w:t>sort</w:t>
      </w:r>
      <w:r w:rsidRPr="00E85F05">
        <w:rPr>
          <w:rFonts w:ascii="Times New Roman" w:hAnsi="Times New Roman" w:cs="Times New Roman"/>
          <w:sz w:val="24"/>
          <w:szCs w:val="24"/>
          <w:lang w:val="et-EE"/>
        </w:rPr>
        <w:t xml:space="preserve"> aru, et sorteerida tuleb just sageduste ja mitte väärtuste endi järgi? Põhjus on selles, et tegelikult on funktsiooni </w:t>
      </w:r>
      <w:r w:rsidRPr="00E85F05">
        <w:rPr>
          <w:rFonts w:ascii="Consolas" w:hAnsi="Consolas" w:cs="Times New Roman"/>
          <w:sz w:val="24"/>
          <w:szCs w:val="24"/>
          <w:lang w:val="et-EE"/>
        </w:rPr>
        <w:t>table</w:t>
      </w:r>
      <w:r w:rsidRPr="00E85F05">
        <w:rPr>
          <w:rFonts w:ascii="Times New Roman" w:hAnsi="Times New Roman" w:cs="Times New Roman"/>
          <w:sz w:val="24"/>
          <w:szCs w:val="24"/>
          <w:lang w:val="et-EE"/>
        </w:rPr>
        <w:t xml:space="preserve"> poolt tagastatav objekt põhimõtteliselt sageduste vektor – väärtused ise on otsekui nende sageduste nimed (funktsiooni </w:t>
      </w:r>
      <w:r w:rsidRPr="00E85F05">
        <w:rPr>
          <w:rFonts w:ascii="Consolas" w:hAnsi="Consolas" w:cs="Times New Roman"/>
          <w:sz w:val="24"/>
          <w:szCs w:val="24"/>
          <w:lang w:val="et-EE"/>
        </w:rPr>
        <w:t>summary</w:t>
      </w:r>
      <w:r w:rsidRPr="00E85F05">
        <w:rPr>
          <w:rFonts w:ascii="Times New Roman" w:hAnsi="Times New Roman" w:cs="Times New Roman"/>
          <w:sz w:val="24"/>
          <w:szCs w:val="24"/>
          <w:lang w:val="et-EE"/>
        </w:rPr>
        <w:t xml:space="preserve"> väljund on ülesehituse mõttes analoogiline, lihtsalt seal on need nimed tekstilised).</w:t>
      </w:r>
    </w:p>
    <w:p w14:paraId="4BF20C3A" w14:textId="70175BCF" w:rsidR="00EC1D42" w:rsidRPr="00E85F05" w:rsidRDefault="00EC1D42" w:rsidP="008226E4">
      <w:pPr>
        <w:jc w:val="both"/>
        <w:rPr>
          <w:lang w:val="et-EE"/>
        </w:rPr>
      </w:pPr>
      <w:r w:rsidRPr="00E85F05">
        <w:rPr>
          <w:rFonts w:ascii="Times New Roman" w:hAnsi="Times New Roman" w:cs="Times New Roman"/>
          <w:b/>
          <w:bCs/>
          <w:sz w:val="24"/>
          <w:szCs w:val="24"/>
          <w:lang w:val="et-EE"/>
        </w:rPr>
        <w:t>1.3 Hajuvusstatistikud: dispersioon, SD, CV, SE, kvantiilid</w:t>
      </w:r>
    </w:p>
    <w:p w14:paraId="0CFD13B6" w14:textId="61DE1854" w:rsidR="00E72A8C" w:rsidRPr="00E85F05" w:rsidRDefault="00E72A8C" w:rsidP="008226E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Kvantiilide leidmist vaatasime juba eelmises alapunktis. Lisaks annavad jaotuse hajuvuse kohta infot veel dispersioon, mida saab leida funktsiooniga </w:t>
      </w:r>
      <w:r w:rsidRPr="00E85F05">
        <w:rPr>
          <w:rFonts w:ascii="Consolas" w:hAnsi="Consolas" w:cs="Times New Roman"/>
          <w:sz w:val="24"/>
          <w:szCs w:val="24"/>
          <w:lang w:val="et-EE"/>
        </w:rPr>
        <w:t>var</w:t>
      </w:r>
      <w:r w:rsidRPr="00E85F05">
        <w:rPr>
          <w:rFonts w:ascii="Times New Roman" w:hAnsi="Times New Roman" w:cs="Times New Roman"/>
          <w:sz w:val="24"/>
          <w:szCs w:val="24"/>
          <w:lang w:val="et-EE"/>
        </w:rPr>
        <w:t xml:space="preserve"> ja selle ruutjuur, mille saab leida ka otse funktsiooniga </w:t>
      </w:r>
      <w:r w:rsidRPr="00E85F05">
        <w:rPr>
          <w:rFonts w:ascii="Consolas" w:hAnsi="Consolas" w:cs="Times New Roman"/>
          <w:sz w:val="24"/>
          <w:szCs w:val="24"/>
          <w:lang w:val="et-EE"/>
        </w:rPr>
        <w:t>sd</w:t>
      </w:r>
      <w:r w:rsidRPr="00E85F05">
        <w:rPr>
          <w:rFonts w:ascii="Times New Roman" w:hAnsi="Times New Roman" w:cs="Times New Roman"/>
          <w:sz w:val="24"/>
          <w:szCs w:val="24"/>
          <w:lang w:val="et-EE"/>
        </w:rPr>
        <w:t xml:space="preserve">. Mõlema korral kasutab R murru nimetajas vaikimisi suurust </w:t>
      </w:r>
      <w:r w:rsidR="00973CCC" w:rsidRPr="00E85F05">
        <w:rPr>
          <w:rFonts w:ascii="Times New Roman" w:hAnsi="Times New Roman" w:cs="Times New Roman"/>
          <w:sz w:val="24"/>
          <w:szCs w:val="24"/>
          <w:lang w:val="et-EE"/>
        </w:rPr>
        <w:t>„valimimaht miinus üks“</w:t>
      </w:r>
      <w:r w:rsidRPr="00E85F05">
        <w:rPr>
          <w:rFonts w:ascii="Times New Roman" w:hAnsi="Times New Roman" w:cs="Times New Roman"/>
          <w:sz w:val="24"/>
          <w:szCs w:val="24"/>
          <w:lang w:val="et-EE"/>
        </w:rPr>
        <w:t>. Seega</w:t>
      </w:r>
      <w:r w:rsidR="00973CCC"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kui soovime nt valimikeskmisest hälbimise ruutude summat, siis saame selle leida kui </w:t>
      </w:r>
    </w:p>
    <w:p w14:paraId="227747E8" w14:textId="4D856BDC" w:rsidR="00E72A8C" w:rsidRPr="00E85F05" w:rsidRDefault="00E72A8C" w:rsidP="008226E4">
      <w:pPr>
        <w:jc w:val="both"/>
        <w:rPr>
          <w:rFonts w:ascii="Consolas" w:hAnsi="Consolas" w:cs="Times New Roman"/>
          <w:sz w:val="24"/>
          <w:szCs w:val="24"/>
          <w:lang w:val="et-EE"/>
        </w:rPr>
      </w:pPr>
      <w:r w:rsidRPr="00E85F05">
        <w:rPr>
          <w:rFonts w:ascii="Consolas" w:hAnsi="Consolas" w:cs="Times New Roman"/>
          <w:color w:val="0033CC"/>
          <w:sz w:val="24"/>
          <w:szCs w:val="24"/>
          <w:lang w:val="et-EE"/>
        </w:rPr>
        <w:t>sum</w:t>
      </w:r>
      <w:r w:rsidRPr="00E85F05">
        <w:rPr>
          <w:rFonts w:ascii="Consolas" w:hAnsi="Consolas" w:cs="Times New Roman"/>
          <w:sz w:val="24"/>
          <w:szCs w:val="24"/>
          <w:lang w:val="et-EE"/>
        </w:rPr>
        <w:t>((x-</w:t>
      </w:r>
      <w:r w:rsidRPr="00E85F05">
        <w:rPr>
          <w:rFonts w:ascii="Consolas" w:hAnsi="Consolas" w:cs="Times New Roman"/>
          <w:color w:val="0033CC"/>
          <w:sz w:val="24"/>
          <w:szCs w:val="24"/>
          <w:lang w:val="et-EE"/>
        </w:rPr>
        <w:t>mean</w:t>
      </w:r>
      <w:r w:rsidRPr="00E85F05">
        <w:rPr>
          <w:rFonts w:ascii="Consolas" w:hAnsi="Consolas" w:cs="Times New Roman"/>
          <w:sz w:val="24"/>
          <w:szCs w:val="24"/>
          <w:lang w:val="et-EE"/>
        </w:rPr>
        <w:t>(x))**2)</w:t>
      </w:r>
    </w:p>
    <w:p w14:paraId="1287AFF1" w14:textId="0AD357A6" w:rsidR="00E72A8C" w:rsidRPr="00E85F05" w:rsidRDefault="00E72A8C" w:rsidP="008226E4">
      <w:pPr>
        <w:jc w:val="both"/>
        <w:rPr>
          <w:rFonts w:ascii="Consolas" w:hAnsi="Consolas" w:cs="Times New Roman"/>
          <w:sz w:val="24"/>
          <w:szCs w:val="24"/>
          <w:lang w:val="et-EE"/>
        </w:rPr>
      </w:pPr>
      <w:r w:rsidRPr="00E85F05">
        <w:rPr>
          <w:rFonts w:ascii="Consolas" w:hAnsi="Consolas" w:cs="Times New Roman"/>
          <w:sz w:val="24"/>
          <w:szCs w:val="24"/>
          <w:lang w:val="et-EE"/>
        </w:rPr>
        <w:t>##</w:t>
      </w:r>
      <w:r w:rsidRPr="00E85F05">
        <w:rPr>
          <w:rFonts w:ascii="Consolas" w:hAnsi="Consolas" w:cs="Times New Roman"/>
          <w:sz w:val="24"/>
          <w:szCs w:val="24"/>
          <w:lang w:val="et-EE"/>
        </w:rPr>
        <w:tab/>
        <w:t>246.1818</w:t>
      </w:r>
    </w:p>
    <w:p w14:paraId="68D626D6" w14:textId="5BBFFB67" w:rsidR="00E72A8C" w:rsidRPr="00E85F05" w:rsidRDefault="00E72A8C" w:rsidP="008226E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aga ka kui</w:t>
      </w:r>
    </w:p>
    <w:p w14:paraId="6F1C7FF9" w14:textId="78FF7D37" w:rsidR="00E72A8C" w:rsidRPr="00E85F05" w:rsidRDefault="00E72A8C" w:rsidP="008226E4">
      <w:pPr>
        <w:jc w:val="both"/>
        <w:rPr>
          <w:rFonts w:ascii="Consolas" w:hAnsi="Consolas" w:cs="Times New Roman"/>
          <w:sz w:val="24"/>
          <w:szCs w:val="24"/>
          <w:lang w:val="et-EE"/>
        </w:rPr>
      </w:pPr>
      <w:r w:rsidRPr="00E85F05">
        <w:rPr>
          <w:rFonts w:ascii="Consolas" w:hAnsi="Consolas" w:cs="Times New Roman"/>
          <w:color w:val="0033CC"/>
          <w:sz w:val="24"/>
          <w:szCs w:val="24"/>
          <w:lang w:val="et-EE"/>
        </w:rPr>
        <w:t>var</w:t>
      </w:r>
      <w:r w:rsidRPr="00E85F05">
        <w:rPr>
          <w:rFonts w:ascii="Consolas" w:hAnsi="Consolas" w:cs="Times New Roman"/>
          <w:sz w:val="24"/>
          <w:szCs w:val="24"/>
          <w:lang w:val="et-EE"/>
        </w:rPr>
        <w:t>(x)*(</w:t>
      </w:r>
      <w:r w:rsidRPr="00E85F05">
        <w:rPr>
          <w:rFonts w:ascii="Consolas" w:hAnsi="Consolas" w:cs="Times New Roman"/>
          <w:color w:val="0033CC"/>
          <w:sz w:val="24"/>
          <w:szCs w:val="24"/>
          <w:lang w:val="et-EE"/>
        </w:rPr>
        <w:t>length</w:t>
      </w:r>
      <w:r w:rsidRPr="00E85F05">
        <w:rPr>
          <w:rFonts w:ascii="Consolas" w:hAnsi="Consolas" w:cs="Times New Roman"/>
          <w:sz w:val="24"/>
          <w:szCs w:val="24"/>
          <w:lang w:val="et-EE"/>
        </w:rPr>
        <w:t>(x)-1)</w:t>
      </w:r>
    </w:p>
    <w:p w14:paraId="7D8254FE" w14:textId="77777777" w:rsidR="00E72A8C" w:rsidRPr="00E85F05" w:rsidRDefault="00E72A8C" w:rsidP="00E72A8C">
      <w:pPr>
        <w:jc w:val="both"/>
        <w:rPr>
          <w:rFonts w:ascii="Consolas" w:hAnsi="Consolas" w:cs="Times New Roman"/>
          <w:sz w:val="24"/>
          <w:szCs w:val="24"/>
          <w:lang w:val="et-EE"/>
        </w:rPr>
      </w:pPr>
      <w:r w:rsidRPr="00E85F05">
        <w:rPr>
          <w:rFonts w:ascii="Consolas" w:hAnsi="Consolas" w:cs="Times New Roman"/>
          <w:sz w:val="24"/>
          <w:szCs w:val="24"/>
          <w:lang w:val="et-EE"/>
        </w:rPr>
        <w:t>##</w:t>
      </w:r>
      <w:r w:rsidRPr="00E85F05">
        <w:rPr>
          <w:rFonts w:ascii="Consolas" w:hAnsi="Consolas" w:cs="Times New Roman"/>
          <w:sz w:val="24"/>
          <w:szCs w:val="24"/>
          <w:lang w:val="et-EE"/>
        </w:rPr>
        <w:tab/>
        <w:t>246.1818</w:t>
      </w:r>
    </w:p>
    <w:p w14:paraId="693AC063" w14:textId="77777777" w:rsidR="002B15EE" w:rsidRPr="00E85F05" w:rsidRDefault="00BE7223" w:rsidP="008226E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kusjuures esimene avaldis on Ris sedavõrd lihtsasti kirja pandav tänu kahele asjaolule – kui me teeme liitmis- või lahutamistehte reaalarvu ja vektori vahel, siis R tekitab arvust sobiva pikkusega vektori ning kui me rakendame vektorile või maatriksile mõnd funktsiooni (antud juhul astendamine) siis üldjuhul see funktsioon rakendub igale elemendile eraldi.</w:t>
      </w:r>
    </w:p>
    <w:p w14:paraId="7FCF067C" w14:textId="77777777" w:rsidR="002B15EE" w:rsidRPr="00E85F05" w:rsidRDefault="002B15EE" w:rsidP="008226E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Variatsioonikoefitsendi (</w:t>
      </w:r>
      <w:r w:rsidRPr="00E85F05">
        <w:rPr>
          <w:rFonts w:ascii="Times New Roman" w:hAnsi="Times New Roman" w:cs="Times New Roman"/>
          <w:i/>
          <w:iCs/>
          <w:sz w:val="24"/>
          <w:szCs w:val="24"/>
          <w:lang w:val="et-EE"/>
        </w:rPr>
        <w:t>CV</w:t>
      </w:r>
      <w:r w:rsidRPr="00E85F05">
        <w:rPr>
          <w:rFonts w:ascii="Times New Roman" w:hAnsi="Times New Roman" w:cs="Times New Roman"/>
          <w:sz w:val="24"/>
          <w:szCs w:val="24"/>
          <w:lang w:val="et-EE"/>
        </w:rPr>
        <w:t>) või keskmise standardvea (</w:t>
      </w:r>
      <w:r w:rsidRPr="00E85F05">
        <w:rPr>
          <w:rFonts w:ascii="Times New Roman" w:hAnsi="Times New Roman" w:cs="Times New Roman"/>
          <w:i/>
          <w:iCs/>
          <w:sz w:val="24"/>
          <w:szCs w:val="24"/>
          <w:lang w:val="et-EE"/>
        </w:rPr>
        <w:t>SE</w:t>
      </w:r>
      <w:r w:rsidRPr="00E85F05">
        <w:rPr>
          <w:rFonts w:ascii="Times New Roman" w:hAnsi="Times New Roman" w:cs="Times New Roman"/>
          <w:sz w:val="24"/>
          <w:szCs w:val="24"/>
          <w:lang w:val="et-EE"/>
        </w:rPr>
        <w:t>) leidmisel peame lihtsalt vajalikud komponendid kokku panema</w:t>
      </w:r>
    </w:p>
    <w:p w14:paraId="7926C035" w14:textId="42B78BCB" w:rsidR="002B15EE" w:rsidRPr="00E85F05" w:rsidRDefault="002B15EE" w:rsidP="002B15EE">
      <w:pPr>
        <w:jc w:val="both"/>
        <w:rPr>
          <w:rFonts w:ascii="Consolas" w:hAnsi="Consolas" w:cs="Times New Roman"/>
          <w:sz w:val="24"/>
          <w:szCs w:val="24"/>
          <w:lang w:val="et-EE"/>
        </w:rPr>
      </w:pPr>
      <w:r w:rsidRPr="00E85F05">
        <w:rPr>
          <w:rFonts w:ascii="Consolas" w:hAnsi="Consolas" w:cs="Times New Roman"/>
          <w:color w:val="0033CC"/>
          <w:sz w:val="24"/>
          <w:szCs w:val="24"/>
          <w:lang w:val="et-EE"/>
        </w:rPr>
        <w:lastRenderedPageBreak/>
        <w:t>sd</w:t>
      </w:r>
      <w:r w:rsidRPr="00E85F05">
        <w:rPr>
          <w:rFonts w:ascii="Consolas" w:hAnsi="Consolas" w:cs="Times New Roman"/>
          <w:sz w:val="24"/>
          <w:szCs w:val="24"/>
          <w:lang w:val="et-EE"/>
        </w:rPr>
        <w:t>(x)/</w:t>
      </w:r>
      <w:r w:rsidRPr="00E85F05">
        <w:rPr>
          <w:rFonts w:ascii="Consolas" w:hAnsi="Consolas" w:cs="Times New Roman"/>
          <w:color w:val="0033CC"/>
          <w:sz w:val="24"/>
          <w:szCs w:val="24"/>
          <w:lang w:val="et-EE"/>
        </w:rPr>
        <w:t>mean</w:t>
      </w:r>
      <w:r w:rsidRPr="00E85F05">
        <w:rPr>
          <w:rFonts w:ascii="Consolas" w:hAnsi="Consolas" w:cs="Times New Roman"/>
          <w:sz w:val="24"/>
          <w:szCs w:val="24"/>
          <w:lang w:val="et-EE"/>
        </w:rPr>
        <w:t>(x)</w:t>
      </w:r>
    </w:p>
    <w:p w14:paraId="0D514946" w14:textId="77777777" w:rsidR="002B15EE" w:rsidRPr="00E85F05" w:rsidRDefault="002B15EE" w:rsidP="002B15EE">
      <w:pPr>
        <w:jc w:val="both"/>
        <w:rPr>
          <w:rFonts w:ascii="Consolas" w:hAnsi="Consolas" w:cs="Times New Roman"/>
          <w:sz w:val="24"/>
          <w:szCs w:val="24"/>
          <w:lang w:val="et-EE"/>
        </w:rPr>
      </w:pPr>
      <w:r w:rsidRPr="00E85F05">
        <w:rPr>
          <w:rFonts w:ascii="Consolas" w:hAnsi="Consolas" w:cs="Times New Roman"/>
          <w:sz w:val="24"/>
          <w:szCs w:val="24"/>
          <w:lang w:val="et-EE"/>
        </w:rPr>
        <w:t>## 0.7909911</w:t>
      </w:r>
    </w:p>
    <w:p w14:paraId="387AC198" w14:textId="77777777" w:rsidR="002B15EE" w:rsidRPr="00E85F05" w:rsidRDefault="002B15EE" w:rsidP="002B15EE">
      <w:pPr>
        <w:jc w:val="both"/>
        <w:rPr>
          <w:rFonts w:ascii="Consolas" w:hAnsi="Consolas" w:cs="Times New Roman"/>
          <w:sz w:val="24"/>
          <w:szCs w:val="24"/>
          <w:lang w:val="et-EE"/>
        </w:rPr>
      </w:pPr>
      <w:r w:rsidRPr="00E85F05">
        <w:rPr>
          <w:rFonts w:ascii="Consolas" w:hAnsi="Consolas" w:cs="Times New Roman"/>
          <w:color w:val="0033CC"/>
          <w:sz w:val="24"/>
          <w:szCs w:val="24"/>
          <w:lang w:val="et-EE"/>
        </w:rPr>
        <w:t>sd</w:t>
      </w:r>
      <w:r w:rsidRPr="00E85F05">
        <w:rPr>
          <w:rFonts w:ascii="Consolas" w:hAnsi="Consolas" w:cs="Times New Roman"/>
          <w:sz w:val="24"/>
          <w:szCs w:val="24"/>
          <w:lang w:val="et-EE"/>
        </w:rPr>
        <w:t>(x)/</w:t>
      </w:r>
      <w:r w:rsidRPr="00E85F05">
        <w:rPr>
          <w:rFonts w:ascii="Consolas" w:hAnsi="Consolas" w:cs="Times New Roman"/>
          <w:color w:val="0033CC"/>
          <w:sz w:val="24"/>
          <w:szCs w:val="24"/>
          <w:lang w:val="et-EE"/>
        </w:rPr>
        <w:t>sqrt</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length</w:t>
      </w:r>
      <w:r w:rsidRPr="00E85F05">
        <w:rPr>
          <w:rFonts w:ascii="Consolas" w:hAnsi="Consolas" w:cs="Times New Roman"/>
          <w:sz w:val="24"/>
          <w:szCs w:val="24"/>
          <w:lang w:val="et-EE"/>
        </w:rPr>
        <w:t>(x))</w:t>
      </w:r>
    </w:p>
    <w:p w14:paraId="7BF82D00" w14:textId="77777777" w:rsidR="002C219F" w:rsidRPr="00E85F05" w:rsidRDefault="002B15EE" w:rsidP="002B15EE">
      <w:pPr>
        <w:jc w:val="both"/>
        <w:rPr>
          <w:rFonts w:ascii="Consolas" w:hAnsi="Consolas" w:cs="Times New Roman"/>
          <w:sz w:val="24"/>
          <w:szCs w:val="24"/>
          <w:lang w:val="et-EE"/>
        </w:rPr>
      </w:pPr>
      <w:r w:rsidRPr="00E85F05">
        <w:rPr>
          <w:rFonts w:ascii="Consolas" w:hAnsi="Consolas" w:cs="Times New Roman"/>
          <w:sz w:val="24"/>
          <w:szCs w:val="24"/>
          <w:lang w:val="et-EE"/>
        </w:rPr>
        <w:t>## 1.496</w:t>
      </w:r>
    </w:p>
    <w:p w14:paraId="3426014D" w14:textId="171D502B" w:rsidR="0012665D" w:rsidRPr="00E85F05" w:rsidRDefault="002C219F" w:rsidP="002B15EE">
      <w:pPr>
        <w:jc w:val="both"/>
        <w:rPr>
          <w:rFonts w:ascii="Consolas" w:hAnsi="Consolas" w:cs="Times New Roman"/>
          <w:sz w:val="24"/>
          <w:szCs w:val="24"/>
          <w:lang w:val="et-EE"/>
        </w:rPr>
      </w:pPr>
      <w:r w:rsidRPr="00E85F05">
        <w:rPr>
          <w:rFonts w:ascii="Times New Roman" w:hAnsi="Times New Roman" w:cs="Times New Roman"/>
          <w:sz w:val="24"/>
          <w:szCs w:val="24"/>
          <w:lang w:val="et-EE"/>
        </w:rPr>
        <w:t>U</w:t>
      </w:r>
      <w:r w:rsidR="002B15EE" w:rsidRPr="00E85F05">
        <w:rPr>
          <w:rFonts w:ascii="Times New Roman" w:hAnsi="Times New Roman" w:cs="Times New Roman"/>
          <w:sz w:val="24"/>
          <w:szCs w:val="24"/>
          <w:lang w:val="et-EE"/>
        </w:rPr>
        <w:t>saldusvahemik üldkogumi keskmisele</w:t>
      </w:r>
      <w:r w:rsidR="0012665D" w:rsidRPr="00E85F05">
        <w:rPr>
          <w:rFonts w:ascii="Times New Roman" w:hAnsi="Times New Roman" w:cs="Times New Roman"/>
          <w:sz w:val="24"/>
          <w:szCs w:val="24"/>
          <w:lang w:val="et-EE"/>
        </w:rPr>
        <w:t xml:space="preserve"> põhineb standardveal </w:t>
      </w:r>
      <w:r w:rsidRPr="00E85F05">
        <w:rPr>
          <w:rFonts w:ascii="Times New Roman" w:hAnsi="Times New Roman" w:cs="Times New Roman"/>
          <w:sz w:val="24"/>
          <w:szCs w:val="24"/>
          <w:lang w:val="et-EE"/>
        </w:rPr>
        <w:t>ja seega</w:t>
      </w:r>
      <w:r w:rsidR="0012665D" w:rsidRPr="00E85F05">
        <w:rPr>
          <w:rFonts w:ascii="Times New Roman" w:hAnsi="Times New Roman" w:cs="Times New Roman"/>
          <w:sz w:val="24"/>
          <w:szCs w:val="24"/>
          <w:lang w:val="et-EE"/>
        </w:rPr>
        <w:t xml:space="preserve"> saame selle lihtsasti leida</w:t>
      </w:r>
      <w:r w:rsidRPr="00E85F05">
        <w:rPr>
          <w:rFonts w:ascii="Times New Roman" w:hAnsi="Times New Roman" w:cs="Times New Roman"/>
          <w:sz w:val="24"/>
          <w:szCs w:val="24"/>
          <w:lang w:val="et-EE"/>
        </w:rPr>
        <w:t xml:space="preserve"> (vaadeldava valimi jaotus on küll ebasümmeetriline ja usaldusvahemik ei pruugi olla seetõttu usaldusväärne)</w:t>
      </w:r>
      <w:r w:rsidR="0012665D" w:rsidRPr="00E85F05">
        <w:rPr>
          <w:rFonts w:ascii="Times New Roman" w:hAnsi="Times New Roman" w:cs="Times New Roman"/>
          <w:sz w:val="24"/>
          <w:szCs w:val="24"/>
          <w:lang w:val="et-EE"/>
        </w:rPr>
        <w:t xml:space="preserve">, kuid lisaks tuleb appi võtta ka t-jaotuse kvantiile leida võimaldav funktsioon </w:t>
      </w:r>
      <w:r w:rsidR="0012665D" w:rsidRPr="00E85F05">
        <w:rPr>
          <w:rFonts w:ascii="Consolas" w:hAnsi="Consolas" w:cs="Times New Roman"/>
          <w:sz w:val="24"/>
          <w:szCs w:val="24"/>
          <w:lang w:val="et-EE"/>
        </w:rPr>
        <w:t>qt</w:t>
      </w:r>
    </w:p>
    <w:p w14:paraId="41F59157" w14:textId="28BA4194" w:rsidR="0012665D" w:rsidRPr="00E85F05" w:rsidRDefault="0012665D" w:rsidP="0012665D">
      <w:pPr>
        <w:jc w:val="both"/>
        <w:rPr>
          <w:rFonts w:ascii="Consolas" w:hAnsi="Consolas" w:cs="Times New Roman"/>
          <w:sz w:val="24"/>
          <w:szCs w:val="24"/>
          <w:lang w:val="et-EE"/>
        </w:rPr>
      </w:pPr>
      <w:r w:rsidRPr="00E85F05">
        <w:rPr>
          <w:rFonts w:ascii="Consolas" w:hAnsi="Consolas" w:cs="Times New Roman"/>
          <w:color w:val="0033CC"/>
          <w:sz w:val="24"/>
          <w:szCs w:val="24"/>
          <w:lang w:val="et-EE"/>
        </w:rPr>
        <w:t>mean</w:t>
      </w:r>
      <w:r w:rsidRPr="00E85F05">
        <w:rPr>
          <w:rFonts w:ascii="Consolas" w:hAnsi="Consolas" w:cs="Times New Roman"/>
          <w:sz w:val="24"/>
          <w:szCs w:val="24"/>
          <w:lang w:val="et-EE"/>
        </w:rPr>
        <w:t>(x)-</w:t>
      </w:r>
      <w:r w:rsidRPr="00E85F05">
        <w:rPr>
          <w:rFonts w:ascii="Consolas" w:hAnsi="Consolas" w:cs="Times New Roman"/>
          <w:color w:val="0033CC"/>
          <w:sz w:val="24"/>
          <w:szCs w:val="24"/>
          <w:lang w:val="et-EE"/>
        </w:rPr>
        <w:t>qt</w:t>
      </w:r>
      <w:r w:rsidRPr="00E85F05">
        <w:rPr>
          <w:rFonts w:ascii="Consolas" w:hAnsi="Consolas" w:cs="Times New Roman"/>
          <w:sz w:val="24"/>
          <w:szCs w:val="24"/>
          <w:lang w:val="et-EE"/>
        </w:rPr>
        <w:t>(0.975,</w:t>
      </w:r>
      <w:r w:rsidR="00496BCF" w:rsidRPr="00E85F05">
        <w:rPr>
          <w:rFonts w:ascii="Consolas" w:hAnsi="Consolas" w:cs="Times New Roman"/>
          <w:sz w:val="24"/>
          <w:szCs w:val="24"/>
          <w:lang w:val="et-EE"/>
        </w:rPr>
        <w:t xml:space="preserve"> </w:t>
      </w:r>
      <w:r w:rsidRPr="00E85F05">
        <w:rPr>
          <w:rFonts w:ascii="Consolas" w:hAnsi="Consolas" w:cs="Times New Roman"/>
          <w:color w:val="0033CC"/>
          <w:sz w:val="24"/>
          <w:szCs w:val="24"/>
          <w:lang w:val="et-EE"/>
        </w:rPr>
        <w:t>length</w:t>
      </w:r>
      <w:r w:rsidRPr="00E85F05">
        <w:rPr>
          <w:rFonts w:ascii="Consolas" w:hAnsi="Consolas" w:cs="Times New Roman"/>
          <w:sz w:val="24"/>
          <w:szCs w:val="24"/>
          <w:lang w:val="et-EE"/>
        </w:rPr>
        <w:t>(x)-1)*</w:t>
      </w:r>
      <w:r w:rsidRPr="00E85F05">
        <w:rPr>
          <w:rFonts w:ascii="Consolas" w:hAnsi="Consolas" w:cs="Times New Roman"/>
          <w:color w:val="0033CC"/>
          <w:sz w:val="24"/>
          <w:szCs w:val="24"/>
          <w:lang w:val="et-EE"/>
        </w:rPr>
        <w:t>sd</w:t>
      </w:r>
      <w:r w:rsidRPr="00E85F05">
        <w:rPr>
          <w:rFonts w:ascii="Consolas" w:hAnsi="Consolas" w:cs="Times New Roman"/>
          <w:sz w:val="24"/>
          <w:szCs w:val="24"/>
          <w:lang w:val="et-EE"/>
        </w:rPr>
        <w:t>(x)/</w:t>
      </w:r>
      <w:r w:rsidRPr="00E85F05">
        <w:rPr>
          <w:rFonts w:ascii="Consolas" w:hAnsi="Consolas" w:cs="Times New Roman"/>
          <w:color w:val="0033CC"/>
          <w:sz w:val="24"/>
          <w:szCs w:val="24"/>
          <w:lang w:val="et-EE"/>
        </w:rPr>
        <w:t>sqrt</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length</w:t>
      </w:r>
      <w:r w:rsidRPr="00E85F05">
        <w:rPr>
          <w:rFonts w:ascii="Consolas" w:hAnsi="Consolas" w:cs="Times New Roman"/>
          <w:sz w:val="24"/>
          <w:szCs w:val="24"/>
          <w:lang w:val="et-EE"/>
        </w:rPr>
        <w:t xml:space="preserve">(x)) </w:t>
      </w:r>
      <w:r w:rsidRPr="00E85F05">
        <w:rPr>
          <w:rFonts w:ascii="Consolas" w:eastAsia="Cambria" w:hAnsi="Consolas" w:cs="Times New Roman"/>
          <w:color w:val="70AD47" w:themeColor="accent6"/>
          <w:sz w:val="24"/>
          <w:szCs w:val="24"/>
          <w:lang w:val="et-EE"/>
        </w:rPr>
        <w:t># alumine</w:t>
      </w:r>
    </w:p>
    <w:p w14:paraId="771A2B21" w14:textId="025A737F" w:rsidR="0012665D" w:rsidRPr="00E85F05" w:rsidRDefault="0012665D" w:rsidP="002B15EE">
      <w:pPr>
        <w:jc w:val="both"/>
        <w:rPr>
          <w:rFonts w:ascii="Consolas" w:hAnsi="Consolas" w:cs="Times New Roman"/>
          <w:sz w:val="24"/>
          <w:szCs w:val="24"/>
          <w:lang w:val="et-EE"/>
        </w:rPr>
      </w:pPr>
      <w:r w:rsidRPr="00E85F05">
        <w:rPr>
          <w:rFonts w:ascii="Consolas" w:hAnsi="Consolas" w:cs="Times New Roman"/>
          <w:sz w:val="24"/>
          <w:szCs w:val="24"/>
          <w:lang w:val="et-EE"/>
        </w:rPr>
        <w:t xml:space="preserve">## 2.939431 </w:t>
      </w:r>
    </w:p>
    <w:p w14:paraId="1C2AD05A" w14:textId="0C72A0DD" w:rsidR="0012665D" w:rsidRPr="00E85F05" w:rsidRDefault="0012665D" w:rsidP="002B15EE">
      <w:pPr>
        <w:jc w:val="both"/>
        <w:rPr>
          <w:rFonts w:ascii="Consolas" w:hAnsi="Consolas" w:cs="Times New Roman"/>
          <w:sz w:val="24"/>
          <w:szCs w:val="24"/>
          <w:lang w:val="et-EE"/>
        </w:rPr>
      </w:pPr>
      <w:r w:rsidRPr="00E85F05">
        <w:rPr>
          <w:rFonts w:ascii="Consolas" w:hAnsi="Consolas" w:cs="Times New Roman"/>
          <w:color w:val="0033CC"/>
          <w:sz w:val="24"/>
          <w:szCs w:val="24"/>
          <w:lang w:val="et-EE"/>
        </w:rPr>
        <w:t>mean</w:t>
      </w:r>
      <w:r w:rsidRPr="00E85F05">
        <w:rPr>
          <w:rFonts w:ascii="Consolas" w:hAnsi="Consolas" w:cs="Times New Roman"/>
          <w:sz w:val="24"/>
          <w:szCs w:val="24"/>
          <w:lang w:val="et-EE"/>
        </w:rPr>
        <w:t>(x)+</w:t>
      </w:r>
      <w:r w:rsidRPr="00E85F05">
        <w:rPr>
          <w:rFonts w:ascii="Consolas" w:hAnsi="Consolas" w:cs="Times New Roman"/>
          <w:color w:val="0033CC"/>
          <w:sz w:val="24"/>
          <w:szCs w:val="24"/>
          <w:lang w:val="et-EE"/>
        </w:rPr>
        <w:t>qt</w:t>
      </w:r>
      <w:r w:rsidRPr="00E85F05">
        <w:rPr>
          <w:rFonts w:ascii="Consolas" w:hAnsi="Consolas" w:cs="Times New Roman"/>
          <w:sz w:val="24"/>
          <w:szCs w:val="24"/>
          <w:lang w:val="et-EE"/>
        </w:rPr>
        <w:t>(0.975,</w:t>
      </w:r>
      <w:r w:rsidR="00496BCF" w:rsidRPr="00E85F05">
        <w:rPr>
          <w:rFonts w:ascii="Consolas" w:hAnsi="Consolas" w:cs="Times New Roman"/>
          <w:sz w:val="24"/>
          <w:szCs w:val="24"/>
          <w:lang w:val="et-EE"/>
        </w:rPr>
        <w:t xml:space="preserve"> </w:t>
      </w:r>
      <w:r w:rsidRPr="00E85F05">
        <w:rPr>
          <w:rFonts w:ascii="Consolas" w:hAnsi="Consolas" w:cs="Times New Roman"/>
          <w:color w:val="0033CC"/>
          <w:sz w:val="24"/>
          <w:szCs w:val="24"/>
          <w:lang w:val="et-EE"/>
        </w:rPr>
        <w:t>length</w:t>
      </w:r>
      <w:r w:rsidRPr="00E85F05">
        <w:rPr>
          <w:rFonts w:ascii="Consolas" w:hAnsi="Consolas" w:cs="Times New Roman"/>
          <w:sz w:val="24"/>
          <w:szCs w:val="24"/>
          <w:lang w:val="et-EE"/>
        </w:rPr>
        <w:t>(x)-1)*</w:t>
      </w:r>
      <w:r w:rsidRPr="00E85F05">
        <w:rPr>
          <w:rFonts w:ascii="Consolas" w:hAnsi="Consolas" w:cs="Times New Roman"/>
          <w:color w:val="0033CC"/>
          <w:sz w:val="24"/>
          <w:szCs w:val="24"/>
          <w:lang w:val="et-EE"/>
        </w:rPr>
        <w:t>sd</w:t>
      </w:r>
      <w:r w:rsidRPr="00E85F05">
        <w:rPr>
          <w:rFonts w:ascii="Consolas" w:hAnsi="Consolas" w:cs="Times New Roman"/>
          <w:sz w:val="24"/>
          <w:szCs w:val="24"/>
          <w:lang w:val="et-EE"/>
        </w:rPr>
        <w:t>(x)/</w:t>
      </w:r>
      <w:r w:rsidRPr="00E85F05">
        <w:rPr>
          <w:rFonts w:ascii="Consolas" w:hAnsi="Consolas" w:cs="Times New Roman"/>
          <w:color w:val="0033CC"/>
          <w:sz w:val="24"/>
          <w:szCs w:val="24"/>
          <w:lang w:val="et-EE"/>
        </w:rPr>
        <w:t>sqrt</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length</w:t>
      </w:r>
      <w:r w:rsidRPr="00E85F05">
        <w:rPr>
          <w:rFonts w:ascii="Consolas" w:hAnsi="Consolas" w:cs="Times New Roman"/>
          <w:sz w:val="24"/>
          <w:szCs w:val="24"/>
          <w:lang w:val="et-EE"/>
        </w:rPr>
        <w:t xml:space="preserve">(x)) </w:t>
      </w:r>
      <w:r w:rsidRPr="00E85F05">
        <w:rPr>
          <w:rFonts w:ascii="Consolas" w:eastAsia="Cambria" w:hAnsi="Consolas" w:cs="Times New Roman"/>
          <w:color w:val="70AD47" w:themeColor="accent6"/>
          <w:sz w:val="24"/>
          <w:szCs w:val="24"/>
          <w:lang w:val="et-EE"/>
        </w:rPr>
        <w:t xml:space="preserve"># ülemine </w:t>
      </w:r>
    </w:p>
    <w:p w14:paraId="43ACE993" w14:textId="09A3F421" w:rsidR="0012665D" w:rsidRPr="00E85F05" w:rsidRDefault="0012665D" w:rsidP="002B15EE">
      <w:pPr>
        <w:jc w:val="both"/>
        <w:rPr>
          <w:rFonts w:ascii="Times New Roman" w:hAnsi="Times New Roman" w:cs="Times New Roman"/>
          <w:sz w:val="24"/>
          <w:szCs w:val="24"/>
          <w:lang w:val="et-EE"/>
        </w:rPr>
      </w:pPr>
      <w:r w:rsidRPr="00E85F05">
        <w:rPr>
          <w:rFonts w:ascii="Consolas" w:hAnsi="Consolas" w:cs="Times New Roman"/>
          <w:sz w:val="24"/>
          <w:szCs w:val="24"/>
          <w:lang w:val="et-EE"/>
        </w:rPr>
        <w:t>## 9.606023</w:t>
      </w:r>
    </w:p>
    <w:p w14:paraId="1F673267" w14:textId="77777777" w:rsidR="0081349F" w:rsidRPr="00E85F05" w:rsidRDefault="0012665D" w:rsidP="002B15E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Nagu ikka, kui me soovime mingi Ri funktsiooni kohta täpsemalt teada saada, siis peame andma käsu, kus funktsiooni nimi järgneb küsimärgile. Antud juhul siis näiteks</w:t>
      </w:r>
    </w:p>
    <w:p w14:paraId="192E7765" w14:textId="77777777" w:rsidR="0081349F" w:rsidRPr="00E85F05" w:rsidRDefault="0081349F" w:rsidP="002B15EE">
      <w:pPr>
        <w:jc w:val="both"/>
        <w:rPr>
          <w:rFonts w:ascii="Consolas" w:hAnsi="Consolas" w:cs="Times New Roman"/>
          <w:sz w:val="24"/>
          <w:szCs w:val="24"/>
          <w:lang w:val="et-EE"/>
        </w:rPr>
      </w:pPr>
      <w:r w:rsidRPr="00E85F05">
        <w:rPr>
          <w:rFonts w:ascii="Consolas" w:hAnsi="Consolas" w:cs="Times New Roman"/>
          <w:sz w:val="24"/>
          <w:szCs w:val="24"/>
          <w:lang w:val="et-EE"/>
        </w:rPr>
        <w:t>?qt</w:t>
      </w:r>
    </w:p>
    <w:p w14:paraId="7C73B20B" w14:textId="5343D61C" w:rsidR="00E72A8C" w:rsidRPr="00E85F05" w:rsidRDefault="0081349F" w:rsidP="002B15E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avab</w:t>
      </w:r>
      <w:r w:rsidR="0012665D"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t-jaotuse kvantiile leida võimaldava funktsiooni abifaili.</w:t>
      </w:r>
      <w:r w:rsidR="001F1B2B" w:rsidRPr="00E85F05">
        <w:rPr>
          <w:rFonts w:ascii="Times New Roman" w:hAnsi="Times New Roman" w:cs="Times New Roman"/>
          <w:sz w:val="24"/>
          <w:szCs w:val="24"/>
          <w:lang w:val="et-EE"/>
        </w:rPr>
        <w:t xml:space="preserve"> Asümmeetriakordajat ja järsakust arvutavad funktsioonid leiab nt Ri paketist </w:t>
      </w:r>
      <w:r w:rsidR="001F1B2B" w:rsidRPr="00E85F05">
        <w:rPr>
          <w:rFonts w:ascii="Consolas" w:hAnsi="Consolas" w:cs="Times New Roman"/>
          <w:sz w:val="24"/>
          <w:szCs w:val="24"/>
          <w:lang w:val="et-EE"/>
        </w:rPr>
        <w:t>moments</w:t>
      </w:r>
      <w:r w:rsidR="001F1B2B" w:rsidRPr="00E85F05">
        <w:rPr>
          <w:rFonts w:ascii="Times New Roman" w:hAnsi="Times New Roman" w:cs="Times New Roman"/>
          <w:sz w:val="24"/>
          <w:szCs w:val="24"/>
          <w:lang w:val="et-EE"/>
        </w:rPr>
        <w:t>.</w:t>
      </w:r>
    </w:p>
    <w:p w14:paraId="642EEBE0" w14:textId="6F8E9AF2" w:rsidR="0013702E" w:rsidRPr="00E85F05" w:rsidRDefault="0013702E" w:rsidP="002B15EE">
      <w:p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1.4 Karpdiagramm</w:t>
      </w:r>
    </w:p>
    <w:p w14:paraId="6F1C697A" w14:textId="77777777" w:rsidR="00570522" w:rsidRPr="00E85F05" w:rsidRDefault="001F1B2B" w:rsidP="002B15E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Karpdiagrammi (</w:t>
      </w:r>
      <w:r w:rsidRPr="00E85F05">
        <w:rPr>
          <w:rFonts w:ascii="Times New Roman" w:hAnsi="Times New Roman" w:cs="Times New Roman"/>
          <w:i/>
          <w:iCs/>
          <w:sz w:val="24"/>
          <w:szCs w:val="24"/>
          <w:lang w:val="et-EE"/>
        </w:rPr>
        <w:t>boxplot</w:t>
      </w:r>
      <w:r w:rsidRPr="00E85F05">
        <w:rPr>
          <w:rFonts w:ascii="Times New Roman" w:hAnsi="Times New Roman" w:cs="Times New Roman"/>
          <w:sz w:val="24"/>
          <w:szCs w:val="24"/>
          <w:lang w:val="et-EE"/>
        </w:rPr>
        <w:t xml:space="preserve">) joonistabki funktsioon </w:t>
      </w:r>
      <w:r w:rsidRPr="00E85F05">
        <w:rPr>
          <w:rFonts w:ascii="Consolas" w:hAnsi="Consolas" w:cs="Times New Roman"/>
          <w:sz w:val="24"/>
          <w:szCs w:val="24"/>
          <w:lang w:val="et-EE"/>
        </w:rPr>
        <w:t>boxplot</w:t>
      </w:r>
      <w:r w:rsidRPr="00E85F05">
        <w:rPr>
          <w:rFonts w:ascii="Times New Roman" w:hAnsi="Times New Roman" w:cs="Times New Roman"/>
          <w:sz w:val="24"/>
          <w:szCs w:val="24"/>
          <w:lang w:val="et-EE"/>
        </w:rPr>
        <w:t xml:space="preserve">. Vaikimisi </w:t>
      </w:r>
      <w:r w:rsidR="002C219F" w:rsidRPr="00E85F05">
        <w:rPr>
          <w:rFonts w:ascii="Times New Roman" w:hAnsi="Times New Roman" w:cs="Times New Roman"/>
          <w:sz w:val="24"/>
          <w:szCs w:val="24"/>
          <w:lang w:val="et-EE"/>
        </w:rPr>
        <w:t>kuvatakse mediaani ja kvartiilid Q1 ja Q3 (karp) ning vurrud, mis ulatuvad suurima ja vähima valimi vaatluseni, kuid karbi servast mitte kaugemale kui pooleteistkordne kvartiilide vahe. Kui mõni vaatlus jääb karbi servast veel kaugemale, siis kujutatakse see graafikult punkti abil ja v</w:t>
      </w:r>
      <w:r w:rsidR="00570522" w:rsidRPr="00E85F05">
        <w:rPr>
          <w:rFonts w:ascii="Times New Roman" w:hAnsi="Times New Roman" w:cs="Times New Roman"/>
          <w:sz w:val="24"/>
          <w:szCs w:val="24"/>
          <w:lang w:val="et-EE"/>
        </w:rPr>
        <w:t>urr ulatub viimase vaatluseni, mis veel lubatud piiridesse jääb.</w:t>
      </w:r>
    </w:p>
    <w:p w14:paraId="4CDB2089" w14:textId="0CA8042A" w:rsidR="001F1B2B" w:rsidRPr="00E85F05" w:rsidRDefault="00570522" w:rsidP="00C11AC8">
      <w:pPr>
        <w:jc w:val="center"/>
        <w:rPr>
          <w:rFonts w:ascii="Consolas" w:hAnsi="Consolas" w:cs="Times New Roman"/>
          <w:sz w:val="24"/>
          <w:szCs w:val="24"/>
          <w:lang w:val="et-EE"/>
        </w:rPr>
      </w:pPr>
      <w:r w:rsidRPr="00E85F05">
        <w:rPr>
          <w:rFonts w:ascii="Consolas" w:hAnsi="Consolas" w:cs="Times New Roman"/>
          <w:color w:val="0033CC"/>
          <w:sz w:val="24"/>
          <w:szCs w:val="24"/>
          <w:lang w:val="et-EE"/>
        </w:rPr>
        <w:lastRenderedPageBreak/>
        <w:t>boxplot</w:t>
      </w:r>
      <w:r w:rsidRPr="00E85F05">
        <w:rPr>
          <w:rFonts w:ascii="Consolas" w:hAnsi="Consolas" w:cs="Times New Roman"/>
          <w:sz w:val="24"/>
          <w:szCs w:val="24"/>
          <w:lang w:val="et-EE"/>
        </w:rPr>
        <w:t>(x)</w:t>
      </w:r>
      <w:r w:rsidR="002C219F" w:rsidRPr="00E85F05">
        <w:rPr>
          <w:rFonts w:ascii="Consolas" w:hAnsi="Consolas" w:cs="Times New Roman"/>
          <w:sz w:val="24"/>
          <w:szCs w:val="24"/>
          <w:lang w:val="et-EE"/>
        </w:rPr>
        <w:t xml:space="preserve"> </w:t>
      </w:r>
      <w:r w:rsidRPr="00E85F05">
        <w:rPr>
          <w:noProof/>
          <w:lang w:val="et-EE" w:eastAsia="et-EE"/>
        </w:rPr>
        <w:drawing>
          <wp:inline distT="0" distB="0" distL="0" distR="0" wp14:anchorId="1775237C" wp14:editId="67EC2E64">
            <wp:extent cx="5418886" cy="541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6933" cy="5508090"/>
                    </a:xfrm>
                    <a:prstGeom prst="rect">
                      <a:avLst/>
                    </a:prstGeom>
                  </pic:spPr>
                </pic:pic>
              </a:graphicData>
            </a:graphic>
          </wp:inline>
        </w:drawing>
      </w:r>
    </w:p>
    <w:p w14:paraId="2A6A1165" w14:textId="77777777" w:rsidR="00C532FA" w:rsidRPr="00E85F05" w:rsidRDefault="00570522" w:rsidP="002B15EE">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Seda pooleteistkordset ulatust määrab funktsiooni parameeter </w:t>
      </w:r>
      <w:r w:rsidRPr="00B55AEC">
        <w:rPr>
          <w:rFonts w:ascii="Consolas" w:hAnsi="Consolas" w:cs="Times New Roman"/>
          <w:sz w:val="24"/>
          <w:szCs w:val="24"/>
          <w:lang w:val="et-EE"/>
        </w:rPr>
        <w:t>range</w:t>
      </w:r>
      <w:r w:rsidRPr="00822066">
        <w:rPr>
          <w:rFonts w:ascii="Times New Roman" w:hAnsi="Times New Roman" w:cs="Times New Roman"/>
          <w:sz w:val="24"/>
          <w:szCs w:val="24"/>
          <w:lang w:val="et-EE"/>
        </w:rPr>
        <w:t xml:space="preserve">, parameetri </w:t>
      </w:r>
      <w:r w:rsidRPr="00E85F05">
        <w:rPr>
          <w:rFonts w:ascii="Consolas" w:hAnsi="Consolas" w:cs="Times New Roman"/>
          <w:sz w:val="24"/>
          <w:szCs w:val="24"/>
          <w:lang w:val="et-EE"/>
        </w:rPr>
        <w:t>notch=T</w:t>
      </w:r>
      <w:r w:rsidRPr="00E85F05">
        <w:rPr>
          <w:rFonts w:ascii="Times New Roman" w:hAnsi="Times New Roman" w:cs="Times New Roman"/>
          <w:sz w:val="24"/>
          <w:szCs w:val="24"/>
          <w:lang w:val="et-EE"/>
        </w:rPr>
        <w:t xml:space="preserve"> määrangu korral kuvatakse mediaani ligikaudsed usalduspiirid.</w:t>
      </w:r>
      <w:r w:rsidR="00C532FA" w:rsidRPr="00E85F05">
        <w:rPr>
          <w:rFonts w:ascii="Times New Roman" w:hAnsi="Times New Roman" w:cs="Times New Roman"/>
          <w:sz w:val="24"/>
          <w:szCs w:val="24"/>
          <w:lang w:val="et-EE"/>
        </w:rPr>
        <w:t xml:space="preserve"> </w:t>
      </w:r>
    </w:p>
    <w:p w14:paraId="24B47848" w14:textId="6905FB78" w:rsidR="00570522" w:rsidRPr="00E85F05" w:rsidRDefault="00C532FA" w:rsidP="002B15E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Olukorras, kus meil on mitu valimit, peavad need esmalt olema korrektselt andmestikuna vormindatud. Peatüki alguses toodud andmevektorid paigutame esmalt andmemaatriksisse.</w:t>
      </w:r>
    </w:p>
    <w:p w14:paraId="258D288D" w14:textId="60F9BB52" w:rsidR="007720C9" w:rsidRPr="00E85F05" w:rsidRDefault="007720C9" w:rsidP="002B15EE">
      <w:pPr>
        <w:jc w:val="both"/>
        <w:rPr>
          <w:rFonts w:ascii="Consolas" w:hAnsi="Consolas" w:cs="Times New Roman"/>
          <w:sz w:val="24"/>
          <w:szCs w:val="24"/>
          <w:lang w:val="et-EE"/>
        </w:rPr>
      </w:pPr>
      <w:r w:rsidRPr="00E85F05">
        <w:rPr>
          <w:rFonts w:ascii="Consolas" w:hAnsi="Consolas" w:cs="Times New Roman"/>
          <w:sz w:val="24"/>
          <w:szCs w:val="24"/>
          <w:lang w:val="et-EE"/>
        </w:rPr>
        <w:t xml:space="preserve">andmed &lt;- </w:t>
      </w:r>
      <w:r w:rsidRPr="00E85F05">
        <w:rPr>
          <w:rFonts w:ascii="Consolas" w:hAnsi="Consolas" w:cs="Times New Roman"/>
          <w:color w:val="0033CC"/>
          <w:sz w:val="24"/>
          <w:szCs w:val="24"/>
          <w:lang w:val="et-EE"/>
        </w:rPr>
        <w:t>data.frame</w:t>
      </w:r>
      <w:r w:rsidRPr="00E85F05">
        <w:rPr>
          <w:rFonts w:ascii="Consolas" w:hAnsi="Consolas" w:cs="Times New Roman"/>
          <w:sz w:val="24"/>
          <w:szCs w:val="24"/>
          <w:lang w:val="et-EE"/>
        </w:rPr>
        <w:t>(pikkus=</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(x1,x2))</w:t>
      </w:r>
    </w:p>
    <w:p w14:paraId="2D73162D" w14:textId="7D0C5E70" w:rsidR="007720C9" w:rsidRPr="00E85F05" w:rsidRDefault="007720C9" w:rsidP="002B15E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Siin (ja ka mujal) tuleb keeruka käsu mõistmiseks alustada sulgude seest – esmalt ühendasime kaks valimit ning seejärel lõime ühendatud valimi abil andmemaatriksi, kus sellele ühendatud valimite veerule panime nimeks „pikkus“ ning andmemaatriksile endale „andmed“. Muidugi ei ole ühe veeruga andmemaatriksil üldiselt suuremat mõtet </w:t>
      </w:r>
      <w:r w:rsidR="000E7FA2" w:rsidRPr="00E85F05">
        <w:rPr>
          <w:rFonts w:ascii="Times New Roman" w:hAnsi="Times New Roman" w:cs="Times New Roman"/>
          <w:sz w:val="24"/>
          <w:szCs w:val="24"/>
          <w:lang w:val="et-EE"/>
        </w:rPr>
        <w:t>ja meiegi soovime lisada kahte valimit eristava tunnuse (ehk nn grupitunnuse)</w:t>
      </w:r>
    </w:p>
    <w:p w14:paraId="2D5BDA22" w14:textId="25F6167E"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xml:space="preserve">andmed$grupp &lt;- </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rep</w:t>
      </w:r>
      <w:r w:rsidRPr="00E85F05">
        <w:rPr>
          <w:rFonts w:ascii="Consolas" w:hAnsi="Consolas" w:cs="Times New Roman"/>
          <w:sz w:val="24"/>
          <w:szCs w:val="24"/>
          <w:lang w:val="et-EE"/>
        </w:rPr>
        <w:t>(</w:t>
      </w:r>
      <w:r w:rsidRPr="00E85F05">
        <w:rPr>
          <w:rFonts w:ascii="Consolas" w:hAnsi="Consolas" w:cs="Times New Roman"/>
          <w:color w:val="5B9BD5" w:themeColor="accent5"/>
          <w:sz w:val="24"/>
          <w:szCs w:val="24"/>
          <w:lang w:val="et-EE"/>
        </w:rPr>
        <w:t>"a"</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length</w:t>
      </w:r>
      <w:r w:rsidRPr="00E85F05">
        <w:rPr>
          <w:rFonts w:ascii="Consolas" w:hAnsi="Consolas" w:cs="Times New Roman"/>
          <w:sz w:val="24"/>
          <w:szCs w:val="24"/>
          <w:lang w:val="et-EE"/>
        </w:rPr>
        <w:t>(x1)),</w:t>
      </w:r>
      <w:r w:rsidRPr="00E85F05">
        <w:rPr>
          <w:rFonts w:ascii="Consolas" w:hAnsi="Consolas" w:cs="Times New Roman"/>
          <w:color w:val="0033CC"/>
          <w:sz w:val="24"/>
          <w:szCs w:val="24"/>
          <w:lang w:val="et-EE"/>
        </w:rPr>
        <w:t>rep</w:t>
      </w:r>
      <w:r w:rsidRPr="00E85F05">
        <w:rPr>
          <w:rFonts w:ascii="Consolas" w:hAnsi="Consolas" w:cs="Times New Roman"/>
          <w:sz w:val="24"/>
          <w:szCs w:val="24"/>
          <w:lang w:val="et-EE"/>
        </w:rPr>
        <w:t>(</w:t>
      </w:r>
      <w:r w:rsidRPr="00E85F05">
        <w:rPr>
          <w:rFonts w:ascii="Consolas" w:hAnsi="Consolas" w:cs="Times New Roman"/>
          <w:color w:val="5B9BD5" w:themeColor="accent5"/>
          <w:sz w:val="24"/>
          <w:szCs w:val="24"/>
          <w:lang w:val="et-EE"/>
        </w:rPr>
        <w:t>"b"</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length</w:t>
      </w:r>
      <w:r w:rsidRPr="00E85F05">
        <w:rPr>
          <w:rFonts w:ascii="Consolas" w:hAnsi="Consolas" w:cs="Times New Roman"/>
          <w:sz w:val="24"/>
          <w:szCs w:val="24"/>
          <w:lang w:val="et-EE"/>
        </w:rPr>
        <w:t>(x2)))</w:t>
      </w:r>
    </w:p>
    <w:p w14:paraId="5C567D28" w14:textId="6AA0A56F" w:rsidR="000E7FA2" w:rsidRPr="00E85F05" w:rsidRDefault="000E7FA2" w:rsidP="000E7FA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kus funktsioon </w:t>
      </w:r>
      <w:r w:rsidRPr="00E85F05">
        <w:rPr>
          <w:rFonts w:ascii="Consolas" w:hAnsi="Consolas" w:cs="Times New Roman"/>
          <w:sz w:val="24"/>
          <w:szCs w:val="24"/>
          <w:lang w:val="et-EE"/>
        </w:rPr>
        <w:t>rep</w:t>
      </w:r>
      <w:r w:rsidRPr="00E85F05">
        <w:rPr>
          <w:rFonts w:ascii="Times New Roman" w:hAnsi="Times New Roman" w:cs="Times New Roman"/>
          <w:sz w:val="24"/>
          <w:szCs w:val="24"/>
          <w:lang w:val="et-EE"/>
        </w:rPr>
        <w:t xml:space="preserve"> kordab väärtust määratud arv kordi. Võime veenduda, et andmemaatriksil on nüüd korrektne kuju</w:t>
      </w:r>
    </w:p>
    <w:p w14:paraId="53992018" w14:textId="1B648F9F"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andmed</w:t>
      </w:r>
    </w:p>
    <w:p w14:paraId="347120DF" w14:textId="07F501B1"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pikkus grupp</w:t>
      </w:r>
    </w:p>
    <w:p w14:paraId="7306D0EB" w14:textId="3366C088"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1       1     a</w:t>
      </w:r>
    </w:p>
    <w:p w14:paraId="6789B344" w14:textId="57B41A6E"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2       2     a</w:t>
      </w:r>
    </w:p>
    <w:p w14:paraId="28AF2720" w14:textId="4E8176B7"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3       3     a</w:t>
      </w:r>
    </w:p>
    <w:p w14:paraId="627CADEC" w14:textId="7BCEFB09"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4       4     a</w:t>
      </w:r>
    </w:p>
    <w:p w14:paraId="64291285" w14:textId="524D5552"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5      10     a</w:t>
      </w:r>
    </w:p>
    <w:p w14:paraId="16B865B7" w14:textId="574D79FA"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6       2     b</w:t>
      </w:r>
    </w:p>
    <w:p w14:paraId="3B22D873" w14:textId="39F3C15A"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7       3     b</w:t>
      </w:r>
    </w:p>
    <w:p w14:paraId="42D68BBE" w14:textId="24ED2D68"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8       6     b</w:t>
      </w:r>
    </w:p>
    <w:p w14:paraId="3BBBDB4E" w14:textId="373C71F9"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9      10     b</w:t>
      </w:r>
    </w:p>
    <w:p w14:paraId="30D90CAA" w14:textId="7FD55C22"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10     12     b</w:t>
      </w:r>
    </w:p>
    <w:p w14:paraId="35D5B988" w14:textId="7A3C8C0A" w:rsidR="000E7FA2" w:rsidRPr="00E85F05" w:rsidRDefault="000E7FA2" w:rsidP="000E7FA2">
      <w:pPr>
        <w:jc w:val="both"/>
        <w:rPr>
          <w:rFonts w:ascii="Consolas" w:hAnsi="Consolas" w:cs="Times New Roman"/>
          <w:sz w:val="24"/>
          <w:szCs w:val="24"/>
          <w:lang w:val="et-EE"/>
        </w:rPr>
      </w:pPr>
      <w:r w:rsidRPr="00E85F05">
        <w:rPr>
          <w:rFonts w:ascii="Consolas" w:hAnsi="Consolas" w:cs="Times New Roman"/>
          <w:sz w:val="24"/>
          <w:szCs w:val="24"/>
          <w:lang w:val="et-EE"/>
        </w:rPr>
        <w:t>## 11     16     b</w:t>
      </w:r>
    </w:p>
    <w:p w14:paraId="723ECF26" w14:textId="77777777" w:rsidR="00973CCC" w:rsidRPr="00E85F05" w:rsidRDefault="000E7FA2" w:rsidP="000E7FA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Sageli on meil andmed juba eelnevalt tabelarvutusprogrammis (nagu Calc, Excel, Sheets) sisestatud ja </w:t>
      </w:r>
      <w:r w:rsidR="00973CCC" w:rsidRPr="00E85F05">
        <w:rPr>
          <w:rFonts w:ascii="Times New Roman" w:hAnsi="Times New Roman" w:cs="Times New Roman"/>
          <w:sz w:val="24"/>
          <w:szCs w:val="24"/>
          <w:lang w:val="et-EE"/>
        </w:rPr>
        <w:t xml:space="preserve">siis on meil vaja vaid andmestik korrektselt Ri sisse lugeda (nt funktsiooni </w:t>
      </w:r>
      <w:r w:rsidR="00973CCC" w:rsidRPr="00E85F05">
        <w:rPr>
          <w:rFonts w:ascii="Consolas" w:hAnsi="Consolas" w:cs="Times New Roman"/>
          <w:sz w:val="24"/>
          <w:szCs w:val="24"/>
          <w:lang w:val="et-EE"/>
        </w:rPr>
        <w:t>read.table</w:t>
      </w:r>
      <w:r w:rsidR="00973CCC" w:rsidRPr="00E85F05">
        <w:rPr>
          <w:rFonts w:ascii="Times New Roman" w:hAnsi="Times New Roman" w:cs="Times New Roman"/>
          <w:sz w:val="24"/>
          <w:szCs w:val="24"/>
          <w:lang w:val="et-EE"/>
        </w:rPr>
        <w:t xml:space="preserve"> abil kui andmefail on mõnes </w:t>
      </w:r>
      <w:r w:rsidR="00973CCC" w:rsidRPr="00E85F05">
        <w:rPr>
          <w:rFonts w:ascii="Times New Roman" w:hAnsi="Times New Roman" w:cs="Times New Roman"/>
          <w:i/>
          <w:iCs/>
          <w:sz w:val="24"/>
          <w:szCs w:val="24"/>
          <w:lang w:val="et-EE"/>
        </w:rPr>
        <w:t>plain-text</w:t>
      </w:r>
      <w:r w:rsidR="00973CCC" w:rsidRPr="00E85F05">
        <w:rPr>
          <w:rFonts w:ascii="Times New Roman" w:hAnsi="Times New Roman" w:cs="Times New Roman"/>
          <w:sz w:val="24"/>
          <w:szCs w:val="24"/>
          <w:lang w:val="et-EE"/>
        </w:rPr>
        <w:t xml:space="preserve"> tüüpi (nt .csv) vormingus).</w:t>
      </w:r>
    </w:p>
    <w:p w14:paraId="5DD67085" w14:textId="77777777" w:rsidR="00A31DF2" w:rsidRPr="00E85F05" w:rsidRDefault="00973CCC" w:rsidP="000E7FA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Andmemaatriksi korral oskavad paljud Ri funktsioonid kasutada nn valemisüntaksit, mis kokkuvõttes lihtsustab  tööd tunduvalt. </w:t>
      </w:r>
      <w:r w:rsidR="00A31DF2" w:rsidRPr="00E85F05">
        <w:rPr>
          <w:rFonts w:ascii="Times New Roman" w:hAnsi="Times New Roman" w:cs="Times New Roman"/>
          <w:sz w:val="24"/>
          <w:szCs w:val="24"/>
          <w:lang w:val="et-EE"/>
        </w:rPr>
        <w:t xml:space="preserve">Ka </w:t>
      </w:r>
      <w:r w:rsidR="00A31DF2" w:rsidRPr="00E85F05">
        <w:rPr>
          <w:rFonts w:ascii="Consolas" w:hAnsi="Consolas" w:cs="Times New Roman"/>
          <w:sz w:val="24"/>
          <w:szCs w:val="24"/>
          <w:lang w:val="et-EE"/>
        </w:rPr>
        <w:t>boxplot</w:t>
      </w:r>
      <w:r w:rsidR="00A31DF2" w:rsidRPr="00E85F05">
        <w:rPr>
          <w:rFonts w:ascii="Times New Roman" w:hAnsi="Times New Roman" w:cs="Times New Roman"/>
          <w:sz w:val="24"/>
          <w:szCs w:val="24"/>
          <w:lang w:val="et-EE"/>
        </w:rPr>
        <w:t xml:space="preserve"> on selline funktsioon. Valemisüntaksis on kesksel kohal lainekese sümbol (</w:t>
      </w:r>
      <w:r w:rsidR="00A31DF2" w:rsidRPr="00E85F05">
        <w:rPr>
          <w:rFonts w:ascii="Times New Roman" w:hAnsi="Times New Roman" w:cs="Times New Roman"/>
          <w:i/>
          <w:iCs/>
          <w:sz w:val="24"/>
          <w:szCs w:val="24"/>
          <w:lang w:val="et-EE"/>
        </w:rPr>
        <w:t>tilde</w:t>
      </w:r>
      <w:r w:rsidR="00A31DF2" w:rsidRPr="00E85F05">
        <w:rPr>
          <w:rFonts w:ascii="Times New Roman" w:hAnsi="Times New Roman" w:cs="Times New Roman"/>
          <w:sz w:val="24"/>
          <w:szCs w:val="24"/>
          <w:lang w:val="et-EE"/>
        </w:rPr>
        <w:t>). Sellest vasakule paigutatakse huvipakkuv tunnus (või tunnused) ja paremale grupeeriv tunnus (või tunnused). Graafikute korral võime alternatiivselt ette kujutada, et vasakule poole paigutatakse tunnus, mille väärtused tuleb kujutada vertikaalteljel, ning paremale poole paigutatakse tunnus, mille väärtused tuleb kujutada horisontaalteljel.</w:t>
      </w:r>
    </w:p>
    <w:p w14:paraId="16DF93DF" w14:textId="2491E673" w:rsidR="00A31DF2" w:rsidRPr="00E85F05" w:rsidRDefault="00A31DF2" w:rsidP="000E7FA2">
      <w:pPr>
        <w:jc w:val="both"/>
        <w:rPr>
          <w:rFonts w:ascii="Consolas" w:hAnsi="Consolas" w:cs="Times New Roman"/>
          <w:sz w:val="24"/>
          <w:szCs w:val="24"/>
          <w:lang w:val="et-EE"/>
        </w:rPr>
      </w:pPr>
      <w:r w:rsidRPr="00E85F05">
        <w:rPr>
          <w:rFonts w:ascii="Consolas" w:hAnsi="Consolas" w:cs="Times New Roman"/>
          <w:color w:val="0033CC"/>
          <w:sz w:val="24"/>
          <w:szCs w:val="24"/>
          <w:lang w:val="et-EE"/>
        </w:rPr>
        <w:t>boxplot</w:t>
      </w:r>
      <w:r w:rsidRPr="00E85F05">
        <w:rPr>
          <w:rFonts w:ascii="Consolas" w:hAnsi="Consolas" w:cs="Times New Roman"/>
          <w:sz w:val="24"/>
          <w:szCs w:val="24"/>
          <w:lang w:val="et-EE"/>
        </w:rPr>
        <w:t>(pikkus~grupp,</w:t>
      </w:r>
      <w:r w:rsidR="00496BCF" w:rsidRPr="00E85F05">
        <w:rPr>
          <w:rFonts w:ascii="Consolas" w:hAnsi="Consolas" w:cs="Times New Roman"/>
          <w:sz w:val="24"/>
          <w:szCs w:val="24"/>
          <w:lang w:val="et-EE"/>
        </w:rPr>
        <w:t xml:space="preserve"> </w:t>
      </w:r>
      <w:r w:rsidRPr="00E85F05">
        <w:rPr>
          <w:rFonts w:ascii="Consolas" w:hAnsi="Consolas" w:cs="Times New Roman"/>
          <w:sz w:val="24"/>
          <w:szCs w:val="24"/>
          <w:lang w:val="et-EE"/>
        </w:rPr>
        <w:t>data=andmed)</w:t>
      </w:r>
    </w:p>
    <w:p w14:paraId="53B5AA4A" w14:textId="4F2CA550" w:rsidR="000E7FA2" w:rsidRPr="00E85F05" w:rsidRDefault="00A31DF2" w:rsidP="000E7FA2">
      <w:pPr>
        <w:jc w:val="both"/>
        <w:rPr>
          <w:rFonts w:ascii="Times New Roman" w:hAnsi="Times New Roman" w:cs="Times New Roman"/>
          <w:sz w:val="24"/>
          <w:szCs w:val="24"/>
          <w:lang w:val="et-EE"/>
        </w:rPr>
      </w:pPr>
      <w:r w:rsidRPr="00E85F05">
        <w:rPr>
          <w:noProof/>
          <w:lang w:val="et-EE" w:eastAsia="et-EE"/>
        </w:rPr>
        <w:lastRenderedPageBreak/>
        <w:drawing>
          <wp:inline distT="0" distB="0" distL="0" distR="0" wp14:anchorId="5E552610" wp14:editId="41E6D2AA">
            <wp:extent cx="5943600" cy="5934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934075"/>
                    </a:xfrm>
                    <a:prstGeom prst="rect">
                      <a:avLst/>
                    </a:prstGeom>
                  </pic:spPr>
                </pic:pic>
              </a:graphicData>
            </a:graphic>
          </wp:inline>
        </w:drawing>
      </w:r>
      <w:r w:rsidRPr="00E85F05">
        <w:rPr>
          <w:rFonts w:ascii="Times New Roman" w:hAnsi="Times New Roman" w:cs="Times New Roman"/>
          <w:sz w:val="24"/>
          <w:szCs w:val="24"/>
          <w:lang w:val="et-EE"/>
        </w:rPr>
        <w:t xml:space="preserve"> </w:t>
      </w:r>
      <w:r w:rsidR="000E7FA2" w:rsidRPr="00E85F05">
        <w:rPr>
          <w:rFonts w:ascii="Times New Roman" w:hAnsi="Times New Roman" w:cs="Times New Roman"/>
          <w:sz w:val="24"/>
          <w:szCs w:val="24"/>
          <w:lang w:val="et-EE"/>
        </w:rPr>
        <w:t xml:space="preserve"> </w:t>
      </w:r>
    </w:p>
    <w:p w14:paraId="7ECEDAEE" w14:textId="13198A8D" w:rsidR="009536D1" w:rsidRPr="00E85F05" w:rsidRDefault="00A31DF2" w:rsidP="000E7FA2">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Valemisüntaksit võimaldavate funktsioonide korral on üheks funktsiooni argumendiks alati ka </w:t>
      </w:r>
      <w:r w:rsidRPr="00B55AEC">
        <w:rPr>
          <w:rFonts w:ascii="Consolas" w:hAnsi="Consolas" w:cs="Times New Roman"/>
          <w:sz w:val="24"/>
          <w:szCs w:val="24"/>
          <w:lang w:val="et-EE"/>
        </w:rPr>
        <w:t>data</w:t>
      </w:r>
      <w:r w:rsidRPr="00822066">
        <w:rPr>
          <w:rFonts w:ascii="Times New Roman" w:hAnsi="Times New Roman" w:cs="Times New Roman"/>
          <w:sz w:val="24"/>
          <w:szCs w:val="24"/>
          <w:lang w:val="et-EE"/>
        </w:rPr>
        <w:t xml:space="preserve">, millele tuleb väärtuseks anda andmemaatriksi nimi, kust valemisse kirja pandavad tunnusenimed </w:t>
      </w:r>
      <w:r w:rsidRPr="00E85F05">
        <w:rPr>
          <w:rFonts w:ascii="Times New Roman" w:hAnsi="Times New Roman" w:cs="Times New Roman"/>
          <w:sz w:val="24"/>
          <w:szCs w:val="24"/>
          <w:lang w:val="et-EE"/>
        </w:rPr>
        <w:t xml:space="preserve">(ja muidugi ka </w:t>
      </w:r>
      <w:r w:rsidR="0082396B" w:rsidRPr="00E85F05">
        <w:rPr>
          <w:rFonts w:ascii="Times New Roman" w:hAnsi="Times New Roman" w:cs="Times New Roman"/>
          <w:sz w:val="24"/>
          <w:szCs w:val="24"/>
          <w:lang w:val="et-EE"/>
        </w:rPr>
        <w:t xml:space="preserve">kasutatavad </w:t>
      </w:r>
      <w:r w:rsidRPr="00E85F05">
        <w:rPr>
          <w:rFonts w:ascii="Times New Roman" w:hAnsi="Times New Roman" w:cs="Times New Roman"/>
          <w:sz w:val="24"/>
          <w:szCs w:val="24"/>
          <w:lang w:val="et-EE"/>
        </w:rPr>
        <w:t>andmed) pärinevad.</w:t>
      </w:r>
    </w:p>
    <w:p w14:paraId="55E50921" w14:textId="77777777" w:rsidR="009536D1" w:rsidRPr="00E85F05" w:rsidRDefault="009536D1">
      <w:pPr>
        <w:rPr>
          <w:rFonts w:ascii="Times New Roman" w:hAnsi="Times New Roman" w:cs="Times New Roman"/>
          <w:sz w:val="24"/>
          <w:szCs w:val="24"/>
          <w:lang w:val="et-EE"/>
        </w:rPr>
      </w:pPr>
      <w:r w:rsidRPr="00E85F05">
        <w:rPr>
          <w:rFonts w:ascii="Times New Roman" w:hAnsi="Times New Roman" w:cs="Times New Roman"/>
          <w:sz w:val="24"/>
          <w:szCs w:val="24"/>
          <w:lang w:val="et-EE"/>
        </w:rPr>
        <w:br w:type="page"/>
      </w:r>
    </w:p>
    <w:p w14:paraId="21587191" w14:textId="77777777" w:rsidR="00C3174E" w:rsidRPr="00E85F05" w:rsidRDefault="00C3174E" w:rsidP="009536D1">
      <w:pPr>
        <w:pStyle w:val="ListParagraph"/>
        <w:numPr>
          <w:ilvl w:val="0"/>
          <w:numId w:val="1"/>
        </w:numPr>
        <w:jc w:val="both"/>
        <w:rPr>
          <w:rFonts w:ascii="Times New Roman" w:hAnsi="Times New Roman" w:cs="Times New Roman"/>
          <w:b/>
          <w:bCs/>
          <w:sz w:val="28"/>
          <w:szCs w:val="28"/>
          <w:lang w:val="et-EE"/>
        </w:rPr>
      </w:pPr>
      <w:r w:rsidRPr="00E85F05">
        <w:rPr>
          <w:rFonts w:ascii="Times New Roman" w:hAnsi="Times New Roman" w:cs="Times New Roman"/>
          <w:b/>
          <w:bCs/>
          <w:sz w:val="28"/>
          <w:szCs w:val="28"/>
          <w:lang w:val="et-EE"/>
        </w:rPr>
        <w:lastRenderedPageBreak/>
        <w:t>Kahe keskmise võrdlemine</w:t>
      </w:r>
    </w:p>
    <w:p w14:paraId="6DC7EB03" w14:textId="3C31CB24" w:rsidR="00DB7EC1" w:rsidRPr="00E85F05" w:rsidRDefault="00DB7EC1" w:rsidP="00D36DFC">
      <w:pPr>
        <w:jc w:val="both"/>
        <w:rPr>
          <w:rFonts w:ascii="Times New Roman" w:hAnsi="Times New Roman" w:cs="Times New Roman"/>
          <w:b/>
          <w:bCs/>
          <w:sz w:val="24"/>
          <w:szCs w:val="24"/>
          <w:lang w:val="et-EE"/>
        </w:rPr>
      </w:pPr>
      <w:r w:rsidRPr="00E85F05">
        <w:rPr>
          <w:rFonts w:ascii="Times New Roman" w:hAnsi="Times New Roman" w:cs="Times New Roman"/>
          <w:sz w:val="24"/>
          <w:szCs w:val="24"/>
          <w:lang w:val="et-EE"/>
        </w:rPr>
        <w:t>Meie ülesandeks on võrrelda meile huvipakkuva tunnuse üldkeskmisi kahes üldkogumis, kusjuures mõlemast üldkogumist on võetud juhuslik valim. Esmalt eeldame, et tunnus (või teisendatud (nt lograritmitud) tunnus) on mõlemas üldkogumis normaaljaotusega.</w:t>
      </w:r>
    </w:p>
    <w:p w14:paraId="19EF799F" w14:textId="755DA9F7" w:rsidR="00A31DF2" w:rsidRPr="00E85F05" w:rsidRDefault="009536D1" w:rsidP="00C3174E">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T-test</w:t>
      </w:r>
    </w:p>
    <w:p w14:paraId="7F9898C4" w14:textId="7EFE951F" w:rsidR="00524D6E" w:rsidRPr="00E85F05" w:rsidRDefault="00524D6E" w:rsidP="00E1213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Esmalt sisestame andmed, kusjuures kasutame nüüd funktsiooni </w:t>
      </w:r>
      <w:r w:rsidRPr="00E85F05">
        <w:rPr>
          <w:rFonts w:ascii="Consolas" w:hAnsi="Consolas" w:cs="Times New Roman"/>
          <w:sz w:val="24"/>
          <w:szCs w:val="24"/>
          <w:lang w:val="et-EE"/>
        </w:rPr>
        <w:t>rep</w:t>
      </w:r>
      <w:r w:rsidRPr="00E85F05">
        <w:rPr>
          <w:rFonts w:ascii="Times New Roman" w:hAnsi="Times New Roman" w:cs="Times New Roman"/>
          <w:sz w:val="24"/>
          <w:szCs w:val="24"/>
          <w:lang w:val="et-EE"/>
        </w:rPr>
        <w:t xml:space="preserve"> täiendavat võimalust</w:t>
      </w:r>
      <w:r w:rsidR="00970358" w:rsidRPr="00E85F05">
        <w:rPr>
          <w:rFonts w:ascii="Times New Roman" w:hAnsi="Times New Roman" w:cs="Times New Roman"/>
          <w:sz w:val="24"/>
          <w:szCs w:val="24"/>
          <w:lang w:val="et-EE"/>
        </w:rPr>
        <w:t xml:space="preserve"> –  </w:t>
      </w:r>
      <w:r w:rsidRPr="00E85F05">
        <w:rPr>
          <w:rFonts w:ascii="Times New Roman" w:hAnsi="Times New Roman" w:cs="Times New Roman"/>
          <w:sz w:val="24"/>
          <w:szCs w:val="24"/>
          <w:lang w:val="et-EE"/>
        </w:rPr>
        <w:t xml:space="preserve"> argument </w:t>
      </w:r>
      <w:r w:rsidRPr="00E85F05">
        <w:rPr>
          <w:rFonts w:ascii="Consolas" w:hAnsi="Consolas" w:cs="Times New Roman"/>
          <w:sz w:val="24"/>
          <w:szCs w:val="24"/>
          <w:lang w:val="et-EE"/>
        </w:rPr>
        <w:t>each</w:t>
      </w:r>
      <w:r w:rsidRPr="00E85F05">
        <w:rPr>
          <w:rFonts w:ascii="Times New Roman" w:hAnsi="Times New Roman" w:cs="Times New Roman"/>
          <w:sz w:val="24"/>
          <w:szCs w:val="24"/>
          <w:lang w:val="et-EE"/>
        </w:rPr>
        <w:t xml:space="preserve"> määrab</w:t>
      </w:r>
      <w:r w:rsidR="00970358"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mitu korda </w:t>
      </w:r>
      <w:r w:rsidR="00970358" w:rsidRPr="00E85F05">
        <w:rPr>
          <w:rFonts w:ascii="Times New Roman" w:hAnsi="Times New Roman" w:cs="Times New Roman"/>
          <w:sz w:val="24"/>
          <w:szCs w:val="24"/>
          <w:lang w:val="et-EE"/>
        </w:rPr>
        <w:t xml:space="preserve">järjest </w:t>
      </w:r>
      <w:r w:rsidRPr="00E85F05">
        <w:rPr>
          <w:rFonts w:ascii="Times New Roman" w:hAnsi="Times New Roman" w:cs="Times New Roman"/>
          <w:sz w:val="24"/>
          <w:szCs w:val="24"/>
          <w:lang w:val="et-EE"/>
        </w:rPr>
        <w:t>iga andmevektori väärtust korratakse</w:t>
      </w:r>
      <w:r w:rsidR="00970358" w:rsidRPr="00E85F05">
        <w:rPr>
          <w:rFonts w:ascii="Times New Roman" w:hAnsi="Times New Roman" w:cs="Times New Roman"/>
          <w:sz w:val="24"/>
          <w:szCs w:val="24"/>
          <w:lang w:val="et-EE"/>
        </w:rPr>
        <w:t>.</w:t>
      </w:r>
    </w:p>
    <w:p w14:paraId="120F1732" w14:textId="38455E93" w:rsidR="00524D6E" w:rsidRPr="00E85F05" w:rsidRDefault="00496BCF" w:rsidP="00E12134">
      <w:pPr>
        <w:jc w:val="both"/>
        <w:rPr>
          <w:rFonts w:ascii="Consolas" w:hAnsi="Consolas" w:cs="Times New Roman"/>
          <w:sz w:val="24"/>
          <w:szCs w:val="24"/>
          <w:lang w:val="et-EE"/>
        </w:rPr>
      </w:pPr>
      <w:r w:rsidRPr="00E85F05">
        <w:rPr>
          <w:rFonts w:ascii="Consolas" w:hAnsi="Consolas" w:cs="Times New Roman"/>
          <w:sz w:val="24"/>
          <w:szCs w:val="24"/>
          <w:lang w:val="et-EE"/>
        </w:rPr>
        <w:t>a</w:t>
      </w:r>
      <w:r w:rsidR="00524D6E" w:rsidRPr="00E85F05">
        <w:rPr>
          <w:rFonts w:ascii="Consolas" w:hAnsi="Consolas" w:cs="Times New Roman"/>
          <w:sz w:val="24"/>
          <w:szCs w:val="24"/>
          <w:lang w:val="et-EE"/>
        </w:rPr>
        <w:t>rvukus</w:t>
      </w:r>
      <w:r w:rsidRPr="00E85F05">
        <w:rPr>
          <w:rFonts w:ascii="Consolas" w:hAnsi="Consolas" w:cs="Times New Roman"/>
          <w:sz w:val="24"/>
          <w:szCs w:val="24"/>
          <w:lang w:val="et-EE"/>
        </w:rPr>
        <w:t xml:space="preserve"> &lt;- </w:t>
      </w:r>
      <w:r w:rsidR="00524D6E" w:rsidRPr="00E85F05">
        <w:rPr>
          <w:rFonts w:ascii="Consolas" w:hAnsi="Consolas" w:cs="Times New Roman"/>
          <w:color w:val="0033CC"/>
          <w:sz w:val="24"/>
          <w:szCs w:val="24"/>
          <w:lang w:val="et-EE"/>
        </w:rPr>
        <w:t>c</w:t>
      </w:r>
      <w:r w:rsidR="00524D6E" w:rsidRPr="00E85F05">
        <w:rPr>
          <w:rFonts w:ascii="Consolas" w:hAnsi="Consolas" w:cs="Times New Roman"/>
          <w:sz w:val="24"/>
          <w:szCs w:val="24"/>
          <w:lang w:val="et-EE"/>
        </w:rPr>
        <w:t>(1,2,2,3,3,4,4,5)</w:t>
      </w:r>
    </w:p>
    <w:p w14:paraId="48B7DF46" w14:textId="0C428B0B" w:rsidR="00524D6E" w:rsidRPr="00E85F05" w:rsidRDefault="00496BCF" w:rsidP="00E12134">
      <w:pPr>
        <w:jc w:val="both"/>
        <w:rPr>
          <w:rFonts w:ascii="Consolas" w:hAnsi="Consolas" w:cs="Times New Roman"/>
          <w:sz w:val="24"/>
          <w:szCs w:val="24"/>
          <w:lang w:val="et-EE"/>
        </w:rPr>
      </w:pPr>
      <w:r w:rsidRPr="00E85F05">
        <w:rPr>
          <w:rFonts w:ascii="Consolas" w:hAnsi="Consolas" w:cs="Times New Roman"/>
          <w:sz w:val="24"/>
          <w:szCs w:val="24"/>
          <w:lang w:val="et-EE"/>
        </w:rPr>
        <w:t>g</w:t>
      </w:r>
      <w:r w:rsidR="00524D6E" w:rsidRPr="00E85F05">
        <w:rPr>
          <w:rFonts w:ascii="Consolas" w:hAnsi="Consolas" w:cs="Times New Roman"/>
          <w:sz w:val="24"/>
          <w:szCs w:val="24"/>
          <w:lang w:val="et-EE"/>
        </w:rPr>
        <w:t>rupp</w:t>
      </w:r>
      <w:r w:rsidRPr="00E85F05">
        <w:rPr>
          <w:rFonts w:ascii="Consolas" w:hAnsi="Consolas" w:cs="Times New Roman"/>
          <w:sz w:val="24"/>
          <w:szCs w:val="24"/>
          <w:lang w:val="et-EE"/>
        </w:rPr>
        <w:t xml:space="preserve"> &lt;- </w:t>
      </w:r>
      <w:r w:rsidR="00524D6E" w:rsidRPr="00E85F05">
        <w:rPr>
          <w:rFonts w:ascii="Consolas" w:hAnsi="Consolas" w:cs="Times New Roman"/>
          <w:color w:val="0033CC"/>
          <w:sz w:val="24"/>
          <w:szCs w:val="24"/>
          <w:lang w:val="et-EE"/>
        </w:rPr>
        <w:t>rep</w:t>
      </w:r>
      <w:r w:rsidR="00524D6E" w:rsidRPr="00E85F05">
        <w:rPr>
          <w:rFonts w:ascii="Consolas" w:hAnsi="Consolas" w:cs="Times New Roman"/>
          <w:sz w:val="24"/>
          <w:szCs w:val="24"/>
          <w:lang w:val="et-EE"/>
        </w:rPr>
        <w:t>(c(</w:t>
      </w:r>
      <w:r w:rsidR="00524D6E" w:rsidRPr="00E85F05">
        <w:rPr>
          <w:rFonts w:ascii="Consolas" w:hAnsi="Consolas" w:cs="Times New Roman"/>
          <w:color w:val="5B9BD5" w:themeColor="accent5"/>
          <w:sz w:val="24"/>
          <w:szCs w:val="24"/>
          <w:lang w:val="et-EE"/>
        </w:rPr>
        <w:t>"a"</w:t>
      </w:r>
      <w:r w:rsidR="00524D6E" w:rsidRPr="00E85F05">
        <w:rPr>
          <w:rFonts w:ascii="Consolas" w:hAnsi="Consolas" w:cs="Times New Roman"/>
          <w:sz w:val="24"/>
          <w:szCs w:val="24"/>
          <w:lang w:val="et-EE"/>
        </w:rPr>
        <w:t>,</w:t>
      </w:r>
      <w:r w:rsidR="00524D6E" w:rsidRPr="00E85F05">
        <w:rPr>
          <w:rFonts w:ascii="Consolas" w:hAnsi="Consolas" w:cs="Times New Roman"/>
          <w:color w:val="5B9BD5" w:themeColor="accent5"/>
          <w:sz w:val="24"/>
          <w:szCs w:val="24"/>
          <w:lang w:val="et-EE"/>
        </w:rPr>
        <w:t>"b"</w:t>
      </w:r>
      <w:r w:rsidR="00524D6E" w:rsidRPr="00E85F05">
        <w:rPr>
          <w:rFonts w:ascii="Consolas" w:hAnsi="Consolas" w:cs="Times New Roman"/>
          <w:sz w:val="24"/>
          <w:szCs w:val="24"/>
          <w:lang w:val="et-EE"/>
        </w:rPr>
        <w:t>),</w:t>
      </w:r>
      <w:r w:rsidRPr="00E85F05">
        <w:rPr>
          <w:rFonts w:ascii="Consolas" w:hAnsi="Consolas" w:cs="Times New Roman"/>
          <w:sz w:val="24"/>
          <w:szCs w:val="24"/>
          <w:lang w:val="et-EE"/>
        </w:rPr>
        <w:t xml:space="preserve"> </w:t>
      </w:r>
      <w:r w:rsidR="00524D6E" w:rsidRPr="00E85F05">
        <w:rPr>
          <w:rFonts w:ascii="Consolas" w:hAnsi="Consolas" w:cs="Times New Roman"/>
          <w:sz w:val="24"/>
          <w:szCs w:val="24"/>
          <w:lang w:val="et-EE"/>
        </w:rPr>
        <w:t>each=4)</w:t>
      </w:r>
    </w:p>
    <w:p w14:paraId="62594AB3" w14:textId="6FDCE07D" w:rsidR="00E12134" w:rsidRPr="00E85F05" w:rsidRDefault="00496BCF" w:rsidP="00E12134">
      <w:pPr>
        <w:jc w:val="both"/>
        <w:rPr>
          <w:rFonts w:ascii="Consolas" w:hAnsi="Consolas" w:cs="Times New Roman"/>
          <w:sz w:val="24"/>
          <w:szCs w:val="24"/>
          <w:lang w:val="et-EE"/>
        </w:rPr>
      </w:pPr>
      <w:r w:rsidRPr="00E85F05">
        <w:rPr>
          <w:rFonts w:ascii="Consolas" w:hAnsi="Consolas" w:cs="Times New Roman"/>
          <w:sz w:val="24"/>
          <w:szCs w:val="24"/>
          <w:lang w:val="et-EE"/>
        </w:rPr>
        <w:t>a</w:t>
      </w:r>
      <w:r w:rsidR="00E12134" w:rsidRPr="00E85F05">
        <w:rPr>
          <w:rFonts w:ascii="Consolas" w:hAnsi="Consolas" w:cs="Times New Roman"/>
          <w:sz w:val="24"/>
          <w:szCs w:val="24"/>
          <w:lang w:val="et-EE"/>
        </w:rPr>
        <w:t>ndmed</w:t>
      </w:r>
      <w:r w:rsidRPr="00E85F05">
        <w:rPr>
          <w:rFonts w:ascii="Consolas" w:hAnsi="Consolas" w:cs="Times New Roman"/>
          <w:sz w:val="24"/>
          <w:szCs w:val="24"/>
          <w:lang w:val="et-EE"/>
        </w:rPr>
        <w:t xml:space="preserve"> &lt;- </w:t>
      </w:r>
      <w:r w:rsidR="00E12134" w:rsidRPr="00E85F05">
        <w:rPr>
          <w:rFonts w:ascii="Consolas" w:hAnsi="Consolas" w:cs="Times New Roman"/>
          <w:color w:val="0033CC"/>
          <w:sz w:val="24"/>
          <w:szCs w:val="24"/>
          <w:lang w:val="et-EE"/>
        </w:rPr>
        <w:t>data.frame</w:t>
      </w:r>
      <w:r w:rsidR="00E12134" w:rsidRPr="00E85F05">
        <w:rPr>
          <w:rFonts w:ascii="Consolas" w:hAnsi="Consolas" w:cs="Times New Roman"/>
          <w:sz w:val="24"/>
          <w:szCs w:val="24"/>
          <w:lang w:val="et-EE"/>
        </w:rPr>
        <w:t>(</w:t>
      </w:r>
      <w:r w:rsidR="00524D6E" w:rsidRPr="00E85F05">
        <w:rPr>
          <w:rFonts w:ascii="Consolas" w:hAnsi="Consolas" w:cs="Times New Roman"/>
          <w:sz w:val="24"/>
          <w:szCs w:val="24"/>
          <w:lang w:val="et-EE"/>
        </w:rPr>
        <w:t>arvukus</w:t>
      </w:r>
      <w:r w:rsidR="00E12134" w:rsidRPr="00E85F05">
        <w:rPr>
          <w:rFonts w:ascii="Consolas" w:hAnsi="Consolas" w:cs="Times New Roman"/>
          <w:sz w:val="24"/>
          <w:szCs w:val="24"/>
          <w:lang w:val="et-EE"/>
        </w:rPr>
        <w:t>,</w:t>
      </w:r>
      <w:r w:rsidRPr="00E85F05">
        <w:rPr>
          <w:rFonts w:ascii="Consolas" w:hAnsi="Consolas" w:cs="Times New Roman"/>
          <w:sz w:val="24"/>
          <w:szCs w:val="24"/>
          <w:lang w:val="et-EE"/>
        </w:rPr>
        <w:t xml:space="preserve"> </w:t>
      </w:r>
      <w:r w:rsidR="00524D6E" w:rsidRPr="00E85F05">
        <w:rPr>
          <w:rFonts w:ascii="Consolas" w:hAnsi="Consolas" w:cs="Times New Roman"/>
          <w:sz w:val="24"/>
          <w:szCs w:val="24"/>
          <w:lang w:val="et-EE"/>
        </w:rPr>
        <w:t>grupp</w:t>
      </w:r>
      <w:r w:rsidR="00E12134" w:rsidRPr="00E85F05">
        <w:rPr>
          <w:rFonts w:ascii="Consolas" w:hAnsi="Consolas" w:cs="Times New Roman"/>
          <w:sz w:val="24"/>
          <w:szCs w:val="24"/>
          <w:lang w:val="et-EE"/>
        </w:rPr>
        <w:t>)</w:t>
      </w:r>
    </w:p>
    <w:p w14:paraId="640933A1" w14:textId="53A6E590" w:rsidR="00970358" w:rsidRPr="00E85F05" w:rsidRDefault="00970358" w:rsidP="00E1213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Muidugi oleksime eelneva kolme käsu tulemi saanud anda ka vaid ühe käsureana (siis poleks eraldi objekte „arvukus“ ja „grupp“, mida me tegelikult ei vaja, üldse tekitatud), ent koodi loetavuse huvides on siin kasutatud kolm eraldi koodirida.</w:t>
      </w:r>
    </w:p>
    <w:p w14:paraId="2A54AE74" w14:textId="77777777" w:rsidR="00524D6E" w:rsidRPr="00E85F05" w:rsidRDefault="00524D6E" w:rsidP="00524D6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Nii nagu mitmeid graafikuid on mugav joonistada valemisüntaksi abil nii on valemisüntaks peaaegu alati aluseks ka statistiliste testide funktsioonidel.</w:t>
      </w:r>
    </w:p>
    <w:p w14:paraId="78421F24" w14:textId="079CFDCB" w:rsidR="00E12134" w:rsidRPr="00E85F05" w:rsidRDefault="00E12134" w:rsidP="00E12134">
      <w:pPr>
        <w:jc w:val="both"/>
        <w:rPr>
          <w:rFonts w:ascii="Consolas" w:hAnsi="Consolas" w:cs="Times New Roman"/>
          <w:sz w:val="24"/>
          <w:szCs w:val="24"/>
          <w:lang w:val="et-EE"/>
        </w:rPr>
      </w:pPr>
      <w:r w:rsidRPr="00E85F05">
        <w:rPr>
          <w:rFonts w:ascii="Consolas" w:hAnsi="Consolas" w:cs="Times New Roman"/>
          <w:color w:val="0033CC"/>
          <w:sz w:val="24"/>
          <w:szCs w:val="24"/>
          <w:lang w:val="et-EE"/>
        </w:rPr>
        <w:t>t.test</w:t>
      </w:r>
      <w:r w:rsidRPr="00E85F05">
        <w:rPr>
          <w:rFonts w:ascii="Consolas" w:hAnsi="Consolas" w:cs="Times New Roman"/>
          <w:sz w:val="24"/>
          <w:szCs w:val="24"/>
          <w:lang w:val="et-EE"/>
        </w:rPr>
        <w:t>(arvukus~grupp,</w:t>
      </w:r>
      <w:r w:rsidR="00496BCF" w:rsidRPr="00E85F05">
        <w:rPr>
          <w:rFonts w:ascii="Consolas" w:hAnsi="Consolas" w:cs="Times New Roman"/>
          <w:sz w:val="24"/>
          <w:szCs w:val="24"/>
          <w:lang w:val="et-EE"/>
        </w:rPr>
        <w:t xml:space="preserve"> </w:t>
      </w:r>
      <w:r w:rsidRPr="00E85F05">
        <w:rPr>
          <w:rFonts w:ascii="Consolas" w:hAnsi="Consolas" w:cs="Times New Roman"/>
          <w:sz w:val="24"/>
          <w:szCs w:val="24"/>
          <w:lang w:val="et-EE"/>
        </w:rPr>
        <w:t>data=andmed)</w:t>
      </w:r>
    </w:p>
    <w:p w14:paraId="058703A6" w14:textId="7DDFD450" w:rsidR="00524D6E"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        Welch Two Sample t-test</w:t>
      </w:r>
    </w:p>
    <w:p w14:paraId="27A399B3" w14:textId="0A42B139" w:rsidR="00524D6E"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w:t>
      </w:r>
    </w:p>
    <w:p w14:paraId="4A4C29D0" w14:textId="36ECC20B" w:rsidR="00524D6E"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 data:  arvukus by grupp</w:t>
      </w:r>
    </w:p>
    <w:p w14:paraId="66ECFCD5" w14:textId="5B6F8564" w:rsidR="00524D6E"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 t = -3.4641, df = 6, p-value = 0.0134</w:t>
      </w:r>
    </w:p>
    <w:p w14:paraId="2CAC6347" w14:textId="0DF29718" w:rsidR="00524D6E"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 alternative hypothesis: true difference in means is not equal to 0</w:t>
      </w:r>
    </w:p>
    <w:p w14:paraId="6C6963D8" w14:textId="66B3A823" w:rsidR="00524D6E"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 95 percent confidence interval:</w:t>
      </w:r>
    </w:p>
    <w:p w14:paraId="2228597F" w14:textId="46B1188A" w:rsidR="00524D6E"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 xml:space="preserve">## -3.4127252 -0.5872748 </w:t>
      </w:r>
      <w:r w:rsidRPr="00E85F05">
        <w:rPr>
          <w:rFonts w:ascii="Consolas" w:eastAsia="Cambria" w:hAnsi="Consolas" w:cs="Times New Roman"/>
          <w:color w:val="70AD47" w:themeColor="accent6"/>
          <w:sz w:val="24"/>
          <w:szCs w:val="24"/>
          <w:lang w:val="et-EE"/>
        </w:rPr>
        <w:t># alumine ja ülemine usalduspiir</w:t>
      </w:r>
    </w:p>
    <w:p w14:paraId="00FE12B7" w14:textId="2AA58372" w:rsidR="00524D6E"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 sample estimates:</w:t>
      </w:r>
    </w:p>
    <w:p w14:paraId="2E20A516" w14:textId="3127E183" w:rsidR="00524D6E"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 xml:space="preserve">## mean in group a mean in group b </w:t>
      </w:r>
    </w:p>
    <w:p w14:paraId="5363BBBE" w14:textId="2DB8C6BE" w:rsidR="00E12134" w:rsidRPr="00E85F05" w:rsidRDefault="00524D6E" w:rsidP="00524D6E">
      <w:pPr>
        <w:jc w:val="both"/>
        <w:rPr>
          <w:rFonts w:ascii="Consolas" w:hAnsi="Consolas" w:cs="Times New Roman"/>
          <w:sz w:val="24"/>
          <w:szCs w:val="24"/>
          <w:lang w:val="et-EE"/>
        </w:rPr>
      </w:pPr>
      <w:r w:rsidRPr="00E85F05">
        <w:rPr>
          <w:rFonts w:ascii="Consolas" w:hAnsi="Consolas" w:cs="Times New Roman"/>
          <w:sz w:val="24"/>
          <w:szCs w:val="24"/>
          <w:lang w:val="et-EE"/>
        </w:rPr>
        <w:t>##              2               4</w:t>
      </w:r>
    </w:p>
    <w:p w14:paraId="173C8FFF" w14:textId="44C19F3A" w:rsidR="00524D6E" w:rsidRPr="00E85F05" w:rsidRDefault="00E12134" w:rsidP="00E1213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Väljundina saame nii t-statistiku väärtuse, vabadusastmete </w:t>
      </w:r>
      <w:r w:rsidR="00524D6E" w:rsidRPr="00E85F05">
        <w:rPr>
          <w:rFonts w:ascii="Times New Roman" w:hAnsi="Times New Roman" w:cs="Times New Roman"/>
          <w:sz w:val="24"/>
          <w:szCs w:val="24"/>
          <w:lang w:val="et-EE"/>
        </w:rPr>
        <w:t>kui ka p-väärtuse. Lisaks veel ka usalduspiirid gruppidele vastavate üldkogumite keskmiste vahele ja valimikeskmised gruppides.</w:t>
      </w:r>
    </w:p>
    <w:p w14:paraId="0AF1AF6B" w14:textId="6CB54FE9" w:rsidR="00F70C42" w:rsidRPr="00E85F05" w:rsidRDefault="00970358" w:rsidP="00E1213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Funktsioonil </w:t>
      </w:r>
      <w:r w:rsidRPr="00E85F05">
        <w:rPr>
          <w:rFonts w:ascii="Consolas" w:hAnsi="Consolas" w:cs="Times New Roman"/>
          <w:sz w:val="24"/>
          <w:szCs w:val="24"/>
          <w:lang w:val="et-EE"/>
        </w:rPr>
        <w:t>t.test</w:t>
      </w:r>
      <w:r w:rsidRPr="00E85F05">
        <w:rPr>
          <w:rFonts w:ascii="Times New Roman" w:hAnsi="Times New Roman" w:cs="Times New Roman"/>
          <w:sz w:val="24"/>
          <w:szCs w:val="24"/>
          <w:lang w:val="et-EE"/>
        </w:rPr>
        <w:t xml:space="preserve"> on mitu olulist argumenti, mida peame väärtustama, kui meie poolt soovitud test erineb tavapäraseimast variandist.  Valime </w:t>
      </w:r>
      <w:r w:rsidRPr="00E85F05">
        <w:rPr>
          <w:rFonts w:ascii="Consolas" w:hAnsi="Consolas" w:cs="Times New Roman"/>
          <w:sz w:val="24"/>
          <w:szCs w:val="24"/>
          <w:lang w:val="et-EE"/>
        </w:rPr>
        <w:t>var.equal=</w:t>
      </w:r>
      <w:r w:rsidR="00496BCF" w:rsidRPr="00E85F05">
        <w:rPr>
          <w:rFonts w:ascii="Consolas" w:hAnsi="Consolas" w:cs="Times New Roman"/>
          <w:sz w:val="24"/>
          <w:szCs w:val="24"/>
          <w:lang w:val="et-EE"/>
        </w:rPr>
        <w:t>T</w:t>
      </w:r>
      <w:r w:rsidRPr="00E85F05">
        <w:rPr>
          <w:rFonts w:ascii="Times New Roman" w:hAnsi="Times New Roman" w:cs="Times New Roman"/>
          <w:sz w:val="24"/>
          <w:szCs w:val="24"/>
          <w:lang w:val="et-EE"/>
        </w:rPr>
        <w:t xml:space="preserve"> kui </w:t>
      </w:r>
      <w:r w:rsidR="00496BCF" w:rsidRPr="00E85F05">
        <w:rPr>
          <w:rFonts w:ascii="Times New Roman" w:hAnsi="Times New Roman" w:cs="Times New Roman"/>
          <w:sz w:val="24"/>
          <w:szCs w:val="24"/>
          <w:lang w:val="et-EE"/>
        </w:rPr>
        <w:t xml:space="preserve">oleme kindlad, et jaotuste </w:t>
      </w:r>
      <w:r w:rsidRPr="00E85F05">
        <w:rPr>
          <w:rFonts w:ascii="Times New Roman" w:hAnsi="Times New Roman" w:cs="Times New Roman"/>
          <w:sz w:val="24"/>
          <w:szCs w:val="24"/>
          <w:lang w:val="et-EE"/>
        </w:rPr>
        <w:t xml:space="preserve">dispersioonid gruppides </w:t>
      </w:r>
      <w:r w:rsidR="00496BCF" w:rsidRPr="00E85F05">
        <w:rPr>
          <w:rFonts w:ascii="Times New Roman" w:hAnsi="Times New Roman" w:cs="Times New Roman"/>
          <w:sz w:val="24"/>
          <w:szCs w:val="24"/>
          <w:lang w:val="et-EE"/>
        </w:rPr>
        <w:t>on</w:t>
      </w:r>
      <w:r w:rsidRPr="00E85F05">
        <w:rPr>
          <w:rFonts w:ascii="Times New Roman" w:hAnsi="Times New Roman" w:cs="Times New Roman"/>
          <w:sz w:val="24"/>
          <w:szCs w:val="24"/>
          <w:lang w:val="et-EE"/>
        </w:rPr>
        <w:t xml:space="preserve"> võrdsed</w:t>
      </w:r>
      <w:r w:rsidR="00496BCF" w:rsidRPr="00E85F05">
        <w:rPr>
          <w:rFonts w:ascii="Times New Roman" w:hAnsi="Times New Roman" w:cs="Times New Roman"/>
          <w:sz w:val="24"/>
          <w:szCs w:val="24"/>
          <w:lang w:val="et-EE"/>
        </w:rPr>
        <w:t xml:space="preserve"> (vaikimisi eeldatakse, et see ei pruugi nii olla). Valime </w:t>
      </w:r>
      <w:r w:rsidR="00496BCF" w:rsidRPr="00E85F05">
        <w:rPr>
          <w:rFonts w:ascii="Consolas" w:hAnsi="Consolas" w:cs="Times New Roman"/>
          <w:sz w:val="24"/>
          <w:szCs w:val="24"/>
          <w:lang w:val="et-EE"/>
        </w:rPr>
        <w:lastRenderedPageBreak/>
        <w:t>paired=T</w:t>
      </w:r>
      <w:r w:rsidR="00496BCF" w:rsidRPr="00E85F05">
        <w:rPr>
          <w:rFonts w:ascii="Times New Roman" w:hAnsi="Times New Roman" w:cs="Times New Roman"/>
          <w:sz w:val="24"/>
          <w:szCs w:val="24"/>
          <w:lang w:val="et-EE"/>
        </w:rPr>
        <w:t xml:space="preserve"> kui meie kaks gruppi on hoopis samade objektide kordusmõõtmised (nt enne ja pärast mingit manipulatsiooni). Valik </w:t>
      </w:r>
      <w:r w:rsidR="00496BCF" w:rsidRPr="00E85F05">
        <w:rPr>
          <w:rFonts w:ascii="Consolas" w:hAnsi="Consolas" w:cs="Times New Roman"/>
          <w:sz w:val="24"/>
          <w:szCs w:val="24"/>
          <w:lang w:val="et-EE"/>
        </w:rPr>
        <w:t>alternative="greater"</w:t>
      </w:r>
      <w:r w:rsidR="00496BCF" w:rsidRPr="00E85F05">
        <w:rPr>
          <w:rFonts w:ascii="Times New Roman" w:hAnsi="Times New Roman" w:cs="Times New Roman"/>
          <w:sz w:val="24"/>
          <w:szCs w:val="24"/>
          <w:lang w:val="et-EE"/>
        </w:rPr>
        <w:t xml:space="preserve"> või </w:t>
      </w:r>
      <w:r w:rsidR="00496BCF" w:rsidRPr="00E85F05">
        <w:rPr>
          <w:rFonts w:ascii="Consolas" w:hAnsi="Consolas" w:cs="Times New Roman"/>
          <w:sz w:val="24"/>
          <w:szCs w:val="24"/>
          <w:lang w:val="et-EE"/>
        </w:rPr>
        <w:t>alternative="less"</w:t>
      </w:r>
      <w:r w:rsidR="00496BCF" w:rsidRPr="00E85F05">
        <w:rPr>
          <w:rFonts w:ascii="Times New Roman" w:hAnsi="Times New Roman" w:cs="Times New Roman"/>
          <w:sz w:val="24"/>
          <w:szCs w:val="24"/>
          <w:lang w:val="et-EE"/>
        </w:rPr>
        <w:t xml:space="preserve"> määrab, et soovime testida ühepoolset hüpoteesi (vastavalt, et esimese üldkogumi keskmine on suurem </w:t>
      </w:r>
      <w:r w:rsidR="00F70C42" w:rsidRPr="00E85F05">
        <w:rPr>
          <w:rFonts w:ascii="Times New Roman" w:hAnsi="Times New Roman" w:cs="Times New Roman"/>
          <w:sz w:val="24"/>
          <w:szCs w:val="24"/>
          <w:lang w:val="et-EE"/>
        </w:rPr>
        <w:t>kui teise üldkogumi keskmine või esimese üldkogumi keskmine on väiksem kui teise üldkogumi keskmine).</w:t>
      </w:r>
      <w:r w:rsidR="00E85F05" w:rsidRPr="00E85F05">
        <w:rPr>
          <w:rFonts w:ascii="Times New Roman" w:hAnsi="Times New Roman" w:cs="Times New Roman"/>
          <w:sz w:val="24"/>
          <w:szCs w:val="24"/>
          <w:lang w:val="et-EE"/>
        </w:rPr>
        <w:t xml:space="preserve"> </w:t>
      </w:r>
      <w:r w:rsidR="00BC221D">
        <w:rPr>
          <w:rFonts w:ascii="Times New Roman" w:hAnsi="Times New Roman" w:cs="Times New Roman"/>
          <w:sz w:val="24"/>
          <w:szCs w:val="24"/>
          <w:lang w:val="et-EE"/>
        </w:rPr>
        <w:t xml:space="preserve">Vaikimisi (ehk kui me ise ei määra </w:t>
      </w:r>
      <w:r w:rsidR="00BC221D">
        <w:rPr>
          <w:rFonts w:ascii="Consolas" w:hAnsi="Consolas" w:cs="Times New Roman"/>
          <w:sz w:val="24"/>
          <w:szCs w:val="24"/>
          <w:lang w:val="et-EE"/>
        </w:rPr>
        <w:t xml:space="preserve">alternative </w:t>
      </w:r>
      <w:r w:rsidR="00BC221D" w:rsidRPr="00F0620C">
        <w:rPr>
          <w:rFonts w:ascii="Times New Roman" w:hAnsi="Times New Roman" w:cs="Times New Roman"/>
          <w:sz w:val="24"/>
          <w:szCs w:val="24"/>
          <w:lang w:val="et-EE"/>
        </w:rPr>
        <w:t>v</w:t>
      </w:r>
      <w:r w:rsidR="00BC221D">
        <w:rPr>
          <w:rFonts w:ascii="Times New Roman" w:hAnsi="Times New Roman" w:cs="Times New Roman"/>
          <w:sz w:val="24"/>
          <w:szCs w:val="24"/>
          <w:lang w:val="et-EE"/>
        </w:rPr>
        <w:t xml:space="preserve">äärtust) testitakse kahepoolset hüpoteesi ehk seda, kas kaks </w:t>
      </w:r>
      <w:r w:rsidR="00E80C4D">
        <w:rPr>
          <w:rFonts w:ascii="Times New Roman" w:hAnsi="Times New Roman" w:cs="Times New Roman"/>
          <w:sz w:val="24"/>
          <w:szCs w:val="24"/>
          <w:lang w:val="et-EE"/>
        </w:rPr>
        <w:t>üld</w:t>
      </w:r>
      <w:r w:rsidR="00BC221D">
        <w:rPr>
          <w:rFonts w:ascii="Times New Roman" w:hAnsi="Times New Roman" w:cs="Times New Roman"/>
          <w:sz w:val="24"/>
          <w:szCs w:val="24"/>
          <w:lang w:val="et-EE"/>
        </w:rPr>
        <w:t>keskmist üldse erinevad</w:t>
      </w:r>
      <w:r w:rsidR="00E80C4D">
        <w:rPr>
          <w:rFonts w:ascii="Times New Roman" w:hAnsi="Times New Roman" w:cs="Times New Roman"/>
          <w:sz w:val="24"/>
          <w:szCs w:val="24"/>
          <w:lang w:val="et-EE"/>
        </w:rPr>
        <w:t xml:space="preserve"> teineteisest. </w:t>
      </w:r>
    </w:p>
    <w:p w14:paraId="0EF53DAC" w14:textId="77777777" w:rsidR="00F70C42" w:rsidRPr="00E85F05" w:rsidRDefault="00F70C42" w:rsidP="00E1213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Funktsiooni </w:t>
      </w:r>
      <w:r w:rsidRPr="00E85F05">
        <w:rPr>
          <w:rFonts w:ascii="Consolas" w:hAnsi="Consolas" w:cs="Times New Roman"/>
          <w:sz w:val="24"/>
          <w:szCs w:val="24"/>
          <w:lang w:val="et-EE"/>
        </w:rPr>
        <w:t>t.test</w:t>
      </w:r>
      <w:r w:rsidRPr="00E85F05">
        <w:rPr>
          <w:rFonts w:ascii="Times New Roman" w:hAnsi="Times New Roman" w:cs="Times New Roman"/>
          <w:sz w:val="24"/>
          <w:szCs w:val="24"/>
          <w:lang w:val="et-EE"/>
        </w:rPr>
        <w:t xml:space="preserve"> saame mugavalt kasutada ka üldkogumi keskmistele usaldusvahemike leidmiseks. Nii näiteks saame käsuga</w:t>
      </w:r>
    </w:p>
    <w:p w14:paraId="7E05258B" w14:textId="49995924" w:rsidR="00F70C42" w:rsidRPr="00E85F05" w:rsidRDefault="00F70C42" w:rsidP="00E12134">
      <w:pPr>
        <w:jc w:val="both"/>
        <w:rPr>
          <w:rFonts w:ascii="Consolas" w:hAnsi="Consolas" w:cs="Times New Roman"/>
          <w:sz w:val="24"/>
          <w:szCs w:val="24"/>
          <w:lang w:val="et-EE"/>
        </w:rPr>
      </w:pPr>
      <w:r w:rsidRPr="00E85F05">
        <w:rPr>
          <w:rFonts w:ascii="Consolas" w:hAnsi="Consolas" w:cs="Times New Roman"/>
          <w:color w:val="0033CC"/>
          <w:sz w:val="24"/>
          <w:szCs w:val="24"/>
          <w:lang w:val="et-EE"/>
        </w:rPr>
        <w:t>t.test</w:t>
      </w:r>
      <w:r w:rsidRPr="00E85F05">
        <w:rPr>
          <w:rFonts w:ascii="Consolas" w:hAnsi="Consolas" w:cs="Times New Roman"/>
          <w:sz w:val="24"/>
          <w:szCs w:val="24"/>
          <w:lang w:val="et-EE"/>
        </w:rPr>
        <w:t>(arvukus~1, data=andmed, subset=(grupp==</w:t>
      </w:r>
      <w:r w:rsidRPr="00E85F05">
        <w:rPr>
          <w:rFonts w:ascii="Consolas" w:hAnsi="Consolas" w:cs="Times New Roman"/>
          <w:color w:val="5B9BD5" w:themeColor="accent5"/>
          <w:sz w:val="24"/>
          <w:szCs w:val="24"/>
          <w:lang w:val="et-EE"/>
        </w:rPr>
        <w:t>"b"</w:t>
      </w:r>
      <w:r w:rsidRPr="00E85F05">
        <w:rPr>
          <w:rFonts w:ascii="Consolas" w:hAnsi="Consolas" w:cs="Times New Roman"/>
          <w:sz w:val="24"/>
          <w:szCs w:val="24"/>
          <w:lang w:val="et-EE"/>
        </w:rPr>
        <w:t>))</w:t>
      </w:r>
    </w:p>
    <w:p w14:paraId="6080FE4B" w14:textId="7E595811" w:rsidR="00F70C42" w:rsidRPr="00E85F05" w:rsidRDefault="00F70C42" w:rsidP="00F70C42">
      <w:pPr>
        <w:jc w:val="both"/>
        <w:rPr>
          <w:rFonts w:ascii="Consolas" w:hAnsi="Consolas" w:cs="Times New Roman"/>
          <w:sz w:val="24"/>
          <w:szCs w:val="24"/>
          <w:lang w:val="et-EE"/>
        </w:rPr>
      </w:pPr>
      <w:r w:rsidRPr="00E85F05">
        <w:rPr>
          <w:rFonts w:ascii="Consolas" w:hAnsi="Consolas" w:cs="Times New Roman"/>
          <w:sz w:val="24"/>
          <w:szCs w:val="24"/>
          <w:lang w:val="et-EE"/>
        </w:rPr>
        <w:t>##        One Sample t-test</w:t>
      </w:r>
    </w:p>
    <w:p w14:paraId="4FA861CF" w14:textId="0E17EC7A" w:rsidR="00F70C42" w:rsidRPr="00E85F05" w:rsidRDefault="00F70C42" w:rsidP="00F70C42">
      <w:pPr>
        <w:jc w:val="both"/>
        <w:rPr>
          <w:rFonts w:ascii="Consolas" w:hAnsi="Consolas" w:cs="Times New Roman"/>
          <w:sz w:val="24"/>
          <w:szCs w:val="24"/>
          <w:lang w:val="et-EE"/>
        </w:rPr>
      </w:pPr>
      <w:r w:rsidRPr="00E85F05">
        <w:rPr>
          <w:rFonts w:ascii="Consolas" w:hAnsi="Consolas" w:cs="Times New Roman"/>
          <w:sz w:val="24"/>
          <w:szCs w:val="24"/>
          <w:lang w:val="et-EE"/>
        </w:rPr>
        <w:t>##</w:t>
      </w:r>
    </w:p>
    <w:p w14:paraId="09BD1586" w14:textId="4F83E8F6" w:rsidR="00F70C42" w:rsidRPr="00E85F05" w:rsidRDefault="00F70C42" w:rsidP="00F70C42">
      <w:pPr>
        <w:jc w:val="both"/>
        <w:rPr>
          <w:rFonts w:ascii="Consolas" w:hAnsi="Consolas" w:cs="Times New Roman"/>
          <w:sz w:val="24"/>
          <w:szCs w:val="24"/>
          <w:lang w:val="et-EE"/>
        </w:rPr>
      </w:pPr>
      <w:r w:rsidRPr="00E85F05">
        <w:rPr>
          <w:rFonts w:ascii="Consolas" w:hAnsi="Consolas" w:cs="Times New Roman"/>
          <w:sz w:val="24"/>
          <w:szCs w:val="24"/>
          <w:lang w:val="et-EE"/>
        </w:rPr>
        <w:t>## data:  arvukus</w:t>
      </w:r>
    </w:p>
    <w:p w14:paraId="35EF688F" w14:textId="15303A6C" w:rsidR="00F70C42" w:rsidRPr="00E85F05" w:rsidRDefault="00F70C42" w:rsidP="00F70C42">
      <w:pPr>
        <w:jc w:val="both"/>
        <w:rPr>
          <w:rFonts w:ascii="Consolas" w:hAnsi="Consolas" w:cs="Times New Roman"/>
          <w:color w:val="70AD47" w:themeColor="accent6"/>
          <w:sz w:val="24"/>
          <w:szCs w:val="24"/>
          <w:lang w:val="et-EE"/>
        </w:rPr>
      </w:pPr>
      <w:r w:rsidRPr="00E85F05">
        <w:rPr>
          <w:rFonts w:ascii="Consolas" w:hAnsi="Consolas" w:cs="Times New Roman"/>
          <w:sz w:val="24"/>
          <w:szCs w:val="24"/>
          <w:lang w:val="et-EE"/>
        </w:rPr>
        <w:t>## t = 9.798, df = 3, p-value = 0.00226</w:t>
      </w:r>
      <w:r w:rsidR="00CB65D3" w:rsidRPr="00E85F05">
        <w:rPr>
          <w:rFonts w:ascii="Consolas" w:hAnsi="Consolas" w:cs="Times New Roman"/>
          <w:sz w:val="24"/>
          <w:szCs w:val="24"/>
          <w:lang w:val="et-EE"/>
        </w:rPr>
        <w:t xml:space="preserve"> </w:t>
      </w:r>
      <w:r w:rsidR="00CB65D3" w:rsidRPr="00E85F05">
        <w:rPr>
          <w:rFonts w:ascii="Consolas" w:hAnsi="Consolas" w:cs="Times New Roman"/>
          <w:color w:val="70AD47" w:themeColor="accent6"/>
          <w:sz w:val="24"/>
          <w:szCs w:val="24"/>
          <w:lang w:val="et-EE"/>
        </w:rPr>
        <w:t># grupi b keskmine nullist erinev</w:t>
      </w:r>
    </w:p>
    <w:p w14:paraId="3C8AF63D" w14:textId="21EE30B3" w:rsidR="00F70C42" w:rsidRPr="00E85F05" w:rsidRDefault="00F70C42" w:rsidP="00F70C42">
      <w:pPr>
        <w:jc w:val="both"/>
        <w:rPr>
          <w:rFonts w:ascii="Consolas" w:hAnsi="Consolas" w:cs="Times New Roman"/>
          <w:sz w:val="24"/>
          <w:szCs w:val="24"/>
          <w:lang w:val="et-EE"/>
        </w:rPr>
      </w:pPr>
      <w:r w:rsidRPr="00E85F05">
        <w:rPr>
          <w:rFonts w:ascii="Consolas" w:hAnsi="Consolas" w:cs="Times New Roman"/>
          <w:sz w:val="24"/>
          <w:szCs w:val="24"/>
          <w:lang w:val="et-EE"/>
        </w:rPr>
        <w:t>## alternative hypothesis: true mean is not equal to 0</w:t>
      </w:r>
    </w:p>
    <w:p w14:paraId="3A155628" w14:textId="15EC93F3" w:rsidR="00F70C42" w:rsidRPr="00E85F05" w:rsidRDefault="00F70C42" w:rsidP="00F70C42">
      <w:pPr>
        <w:jc w:val="both"/>
        <w:rPr>
          <w:rFonts w:ascii="Consolas" w:hAnsi="Consolas" w:cs="Times New Roman"/>
          <w:sz w:val="24"/>
          <w:szCs w:val="24"/>
          <w:lang w:val="et-EE"/>
        </w:rPr>
      </w:pPr>
      <w:r w:rsidRPr="00E85F05">
        <w:rPr>
          <w:rFonts w:ascii="Consolas" w:hAnsi="Consolas" w:cs="Times New Roman"/>
          <w:sz w:val="24"/>
          <w:szCs w:val="24"/>
          <w:lang w:val="et-EE"/>
        </w:rPr>
        <w:t>## 95 percent confidence interval:</w:t>
      </w:r>
    </w:p>
    <w:p w14:paraId="5F9707C2" w14:textId="021F5D3E" w:rsidR="00F70C42" w:rsidRPr="00E85F05" w:rsidRDefault="00F70C42" w:rsidP="00F70C42">
      <w:pPr>
        <w:jc w:val="both"/>
        <w:rPr>
          <w:rFonts w:ascii="Consolas" w:hAnsi="Consolas" w:cs="Times New Roman"/>
          <w:sz w:val="24"/>
          <w:szCs w:val="24"/>
          <w:lang w:val="et-EE"/>
        </w:rPr>
      </w:pPr>
      <w:r w:rsidRPr="00E85F05">
        <w:rPr>
          <w:rFonts w:ascii="Consolas" w:hAnsi="Consolas" w:cs="Times New Roman"/>
          <w:sz w:val="24"/>
          <w:szCs w:val="24"/>
          <w:lang w:val="et-EE"/>
        </w:rPr>
        <w:t>## 2.700772 5.299228</w:t>
      </w:r>
      <w:r w:rsidR="00CB65D3" w:rsidRPr="00E85F05">
        <w:rPr>
          <w:rFonts w:ascii="Consolas" w:hAnsi="Consolas" w:cs="Times New Roman"/>
          <w:sz w:val="24"/>
          <w:szCs w:val="24"/>
          <w:lang w:val="et-EE"/>
        </w:rPr>
        <w:t xml:space="preserve"> </w:t>
      </w:r>
      <w:r w:rsidR="00CB65D3" w:rsidRPr="00E85F05">
        <w:rPr>
          <w:rFonts w:ascii="Consolas" w:hAnsi="Consolas" w:cs="Times New Roman"/>
          <w:color w:val="70AD47" w:themeColor="accent6"/>
          <w:sz w:val="24"/>
          <w:szCs w:val="24"/>
          <w:lang w:val="et-EE"/>
        </w:rPr>
        <w:t># usaldusvahemik grupi b üldkeskmisele</w:t>
      </w:r>
    </w:p>
    <w:p w14:paraId="40118567" w14:textId="115D4013" w:rsidR="00F70C42" w:rsidRPr="00E85F05" w:rsidRDefault="00F70C42" w:rsidP="00F70C42">
      <w:pPr>
        <w:jc w:val="both"/>
        <w:rPr>
          <w:rFonts w:ascii="Consolas" w:hAnsi="Consolas" w:cs="Times New Roman"/>
          <w:sz w:val="24"/>
          <w:szCs w:val="24"/>
          <w:lang w:val="et-EE"/>
        </w:rPr>
      </w:pPr>
      <w:r w:rsidRPr="00E85F05">
        <w:rPr>
          <w:rFonts w:ascii="Consolas" w:hAnsi="Consolas" w:cs="Times New Roman"/>
          <w:sz w:val="24"/>
          <w:szCs w:val="24"/>
          <w:lang w:val="et-EE"/>
        </w:rPr>
        <w:t>## sample estimates:</w:t>
      </w:r>
    </w:p>
    <w:p w14:paraId="7B3797C8" w14:textId="5F044BF0" w:rsidR="00F70C42" w:rsidRPr="00E85F05" w:rsidRDefault="00F70C42" w:rsidP="00F70C42">
      <w:pPr>
        <w:jc w:val="both"/>
        <w:rPr>
          <w:rFonts w:ascii="Consolas" w:hAnsi="Consolas" w:cs="Times New Roman"/>
          <w:sz w:val="24"/>
          <w:szCs w:val="24"/>
          <w:lang w:val="et-EE"/>
        </w:rPr>
      </w:pPr>
      <w:r w:rsidRPr="00E85F05">
        <w:rPr>
          <w:rFonts w:ascii="Consolas" w:hAnsi="Consolas" w:cs="Times New Roman"/>
          <w:sz w:val="24"/>
          <w:szCs w:val="24"/>
          <w:lang w:val="et-EE"/>
        </w:rPr>
        <w:t xml:space="preserve">## mean of x </w:t>
      </w:r>
    </w:p>
    <w:p w14:paraId="67893E02" w14:textId="768AA2D5" w:rsidR="00F70C42" w:rsidRPr="00E85F05" w:rsidRDefault="00F70C42" w:rsidP="00F70C42">
      <w:pPr>
        <w:jc w:val="both"/>
        <w:rPr>
          <w:rFonts w:ascii="Consolas" w:hAnsi="Consolas" w:cs="Times New Roman"/>
          <w:sz w:val="24"/>
          <w:szCs w:val="24"/>
          <w:lang w:val="et-EE"/>
        </w:rPr>
      </w:pPr>
      <w:r w:rsidRPr="00E85F05">
        <w:rPr>
          <w:rFonts w:ascii="Consolas" w:hAnsi="Consolas" w:cs="Times New Roman"/>
          <w:sz w:val="24"/>
          <w:szCs w:val="24"/>
          <w:lang w:val="et-EE"/>
        </w:rPr>
        <w:t>##        4</w:t>
      </w:r>
    </w:p>
    <w:p w14:paraId="43DBA507" w14:textId="244F8904" w:rsidR="00CB65D3" w:rsidRPr="00E85F05" w:rsidRDefault="00F70C42" w:rsidP="00E1213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Siin vajab selgitamist kaks aspekti. Kui lainekese taga on vaid number üks (mitte grupeeriva tunnuse nimi) siis see, tähendab, et kõik meie andmed on samast grupist (ehk grupeerimist ei kasutata). Argument </w:t>
      </w:r>
      <w:r w:rsidRPr="00E85F05">
        <w:rPr>
          <w:rFonts w:ascii="Consolas" w:hAnsi="Consolas" w:cs="Times New Roman"/>
          <w:sz w:val="24"/>
          <w:szCs w:val="24"/>
          <w:lang w:val="et-EE"/>
        </w:rPr>
        <w:t>subset</w:t>
      </w:r>
      <w:r w:rsidRPr="00E85F05">
        <w:rPr>
          <w:rFonts w:ascii="Times New Roman" w:hAnsi="Times New Roman" w:cs="Times New Roman"/>
          <w:sz w:val="24"/>
          <w:szCs w:val="24"/>
          <w:lang w:val="et-EE"/>
        </w:rPr>
        <w:t xml:space="preserve"> on tüüpiliselt statistilist analüüsi võimaldavatel funktsioonidel olemas ning selle abil saame kergelt kasutada oma andmemaatriksi mingit ala</w:t>
      </w:r>
      <w:r w:rsidR="00320C0D" w:rsidRPr="00E85F05">
        <w:rPr>
          <w:rFonts w:ascii="Times New Roman" w:hAnsi="Times New Roman" w:cs="Times New Roman"/>
          <w:sz w:val="24"/>
          <w:szCs w:val="24"/>
          <w:lang w:val="et-EE"/>
        </w:rPr>
        <w:t>m</w:t>
      </w:r>
      <w:r w:rsidRPr="00E85F05">
        <w:rPr>
          <w:rFonts w:ascii="Times New Roman" w:hAnsi="Times New Roman" w:cs="Times New Roman"/>
          <w:sz w:val="24"/>
          <w:szCs w:val="24"/>
          <w:lang w:val="et-EE"/>
        </w:rPr>
        <w:t xml:space="preserve">osa ilma uut alamandmestikku eraldi objektina loomata. </w:t>
      </w:r>
      <w:r w:rsidR="00CB65D3" w:rsidRPr="00E85F05">
        <w:rPr>
          <w:rFonts w:ascii="Times New Roman" w:hAnsi="Times New Roman" w:cs="Times New Roman"/>
          <w:sz w:val="24"/>
          <w:szCs w:val="24"/>
          <w:lang w:val="et-EE"/>
        </w:rPr>
        <w:t>Antud näites valisime oma analüüsi kaasamiseks vaid need andmeread, kus tunnuse grupp väärtus oli “b”. Oluline on tähele panna, et kaks võrdusmärki võrdsuse kontrollimisel ei ole mitte kirjaviga, vaid just nii see Ris käibki.</w:t>
      </w:r>
    </w:p>
    <w:p w14:paraId="76BD1F90" w14:textId="70C7EA72" w:rsidR="00970358" w:rsidRPr="00E85F05" w:rsidRDefault="00CB65D3" w:rsidP="00E1213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Vahel võib tekkida vajadus </w:t>
      </w:r>
      <w:r w:rsidR="0025518D" w:rsidRPr="00E85F05">
        <w:rPr>
          <w:rFonts w:ascii="Times New Roman" w:hAnsi="Times New Roman" w:cs="Times New Roman"/>
          <w:sz w:val="24"/>
          <w:szCs w:val="24"/>
          <w:lang w:val="et-EE"/>
        </w:rPr>
        <w:t>testida</w:t>
      </w:r>
      <w:r w:rsidRPr="00E85F05">
        <w:rPr>
          <w:rFonts w:ascii="Times New Roman" w:hAnsi="Times New Roman" w:cs="Times New Roman"/>
          <w:sz w:val="24"/>
          <w:szCs w:val="24"/>
          <w:lang w:val="et-EE"/>
        </w:rPr>
        <w:t xml:space="preserve"> erinevus</w:t>
      </w:r>
      <w:r w:rsidR="0025518D" w:rsidRPr="00E85F05">
        <w:rPr>
          <w:rFonts w:ascii="Times New Roman" w:hAnsi="Times New Roman" w:cs="Times New Roman"/>
          <w:sz w:val="24"/>
          <w:szCs w:val="24"/>
          <w:lang w:val="et-EE"/>
        </w:rPr>
        <w:t>t</w:t>
      </w:r>
      <w:r w:rsidRPr="00E85F05">
        <w:rPr>
          <w:rFonts w:ascii="Times New Roman" w:hAnsi="Times New Roman" w:cs="Times New Roman"/>
          <w:sz w:val="24"/>
          <w:szCs w:val="24"/>
          <w:lang w:val="et-EE"/>
        </w:rPr>
        <w:t xml:space="preserve"> nullist erinevast arvust. Näiteks võime ette kujutada, et </w:t>
      </w:r>
      <w:r w:rsidR="000F1553" w:rsidRPr="00E85F05">
        <w:rPr>
          <w:rFonts w:ascii="Times New Roman" w:hAnsi="Times New Roman" w:cs="Times New Roman"/>
          <w:sz w:val="24"/>
          <w:szCs w:val="24"/>
          <w:lang w:val="et-EE"/>
        </w:rPr>
        <w:t xml:space="preserve">meile pakub huvi, kas lageraie tulemusena väheneb meid huvitava linnuliigi kooruvate linnupoegade arv terves metsas (normeerituna </w:t>
      </w:r>
      <w:r w:rsidR="001F3647" w:rsidRPr="00E85F05">
        <w:rPr>
          <w:rFonts w:ascii="Times New Roman" w:hAnsi="Times New Roman" w:cs="Times New Roman"/>
          <w:sz w:val="24"/>
          <w:szCs w:val="24"/>
          <w:lang w:val="et-EE"/>
        </w:rPr>
        <w:t>metsa pindala</w:t>
      </w:r>
      <w:r w:rsidR="000F1553" w:rsidRPr="00E85F05">
        <w:rPr>
          <w:rFonts w:ascii="Times New Roman" w:hAnsi="Times New Roman" w:cs="Times New Roman"/>
          <w:sz w:val="24"/>
          <w:szCs w:val="24"/>
          <w:lang w:val="et-EE"/>
        </w:rPr>
        <w:t xml:space="preserve"> </w:t>
      </w:r>
      <w:r w:rsidR="001F3647" w:rsidRPr="00E85F05">
        <w:rPr>
          <w:rFonts w:ascii="Times New Roman" w:hAnsi="Times New Roman" w:cs="Times New Roman"/>
          <w:sz w:val="24"/>
          <w:szCs w:val="24"/>
          <w:lang w:val="et-EE"/>
        </w:rPr>
        <w:t>suhtes</w:t>
      </w:r>
      <w:r w:rsidR="000F1553" w:rsidRPr="00E85F05">
        <w:rPr>
          <w:rFonts w:ascii="Times New Roman" w:hAnsi="Times New Roman" w:cs="Times New Roman"/>
          <w:sz w:val="24"/>
          <w:szCs w:val="24"/>
          <w:lang w:val="et-EE"/>
        </w:rPr>
        <w:t xml:space="preserve">) enam kui 10 võrra. </w:t>
      </w:r>
      <w:r w:rsidR="001F3647" w:rsidRPr="00E85F05">
        <w:rPr>
          <w:rFonts w:ascii="Times New Roman" w:hAnsi="Times New Roman" w:cs="Times New Roman"/>
          <w:sz w:val="24"/>
          <w:szCs w:val="24"/>
          <w:lang w:val="et-EE"/>
        </w:rPr>
        <w:t>Olgu meil kasutada kordusmõõtmised eri metsades läbi aastate hooajal enne ja pärast lageraiet.</w:t>
      </w:r>
      <w:r w:rsidR="000F1553"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 xml:space="preserve"> </w:t>
      </w:r>
    </w:p>
    <w:p w14:paraId="307CB26F" w14:textId="1D697C66" w:rsidR="00524D6E" w:rsidRPr="00E85F05" w:rsidRDefault="0025518D" w:rsidP="00E12134">
      <w:pPr>
        <w:jc w:val="both"/>
        <w:rPr>
          <w:rFonts w:ascii="Consolas" w:hAnsi="Consolas" w:cs="Times New Roman"/>
          <w:sz w:val="24"/>
          <w:szCs w:val="24"/>
          <w:lang w:val="et-EE"/>
        </w:rPr>
      </w:pPr>
      <w:r w:rsidRPr="00E85F05">
        <w:rPr>
          <w:rFonts w:ascii="Consolas" w:hAnsi="Consolas" w:cs="Times New Roman"/>
          <w:sz w:val="24"/>
          <w:szCs w:val="24"/>
          <w:lang w:val="et-EE"/>
        </w:rPr>
        <w:t>enne=</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(39.3,46.8,21.1,48.3,59.7,73.1,31.0,52.9,74.3)</w:t>
      </w:r>
    </w:p>
    <w:p w14:paraId="72D60BC0" w14:textId="1ECA947D" w:rsidR="0025518D" w:rsidRPr="00E85F05" w:rsidRDefault="0025518D" w:rsidP="00E12134">
      <w:pPr>
        <w:jc w:val="both"/>
        <w:rPr>
          <w:rFonts w:ascii="Consolas" w:hAnsi="Consolas" w:cs="Times New Roman"/>
          <w:sz w:val="24"/>
          <w:szCs w:val="24"/>
          <w:lang w:val="et-EE"/>
        </w:rPr>
      </w:pPr>
      <w:r w:rsidRPr="00E85F05">
        <w:rPr>
          <w:rFonts w:ascii="Consolas" w:hAnsi="Consolas" w:cs="Times New Roman"/>
          <w:sz w:val="24"/>
          <w:szCs w:val="24"/>
          <w:lang w:val="et-EE"/>
        </w:rPr>
        <w:t>pärast=</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(19.3,19.7,17.4,38.2,35.2,67.3,11.2,33.0,34.1)</w:t>
      </w:r>
    </w:p>
    <w:p w14:paraId="5CAF4817" w14:textId="291B043A" w:rsidR="0025518D" w:rsidRPr="00E85F05" w:rsidRDefault="0025518D" w:rsidP="00E12134">
      <w:pPr>
        <w:jc w:val="both"/>
        <w:rPr>
          <w:rFonts w:ascii="Consolas" w:hAnsi="Consolas" w:cs="Times New Roman"/>
          <w:sz w:val="24"/>
          <w:szCs w:val="24"/>
          <w:lang w:val="et-EE"/>
        </w:rPr>
      </w:pPr>
      <w:r w:rsidRPr="00E85F05">
        <w:rPr>
          <w:rFonts w:ascii="Consolas" w:hAnsi="Consolas" w:cs="Times New Roman"/>
          <w:sz w:val="24"/>
          <w:szCs w:val="24"/>
          <w:lang w:val="et-EE"/>
        </w:rPr>
        <w:t>andmed=</w:t>
      </w:r>
      <w:r w:rsidRPr="00E85F05">
        <w:rPr>
          <w:rFonts w:ascii="Consolas" w:hAnsi="Consolas" w:cs="Times New Roman"/>
          <w:color w:val="0033CC"/>
          <w:sz w:val="24"/>
          <w:szCs w:val="24"/>
          <w:lang w:val="et-EE"/>
        </w:rPr>
        <w:t>data.frame</w:t>
      </w:r>
      <w:r w:rsidRPr="00E85F05">
        <w:rPr>
          <w:rFonts w:ascii="Consolas" w:hAnsi="Consolas" w:cs="Times New Roman"/>
          <w:sz w:val="24"/>
          <w:szCs w:val="24"/>
          <w:lang w:val="et-EE"/>
        </w:rPr>
        <w:t>(poegi=</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(enne,pärast), grupp=</w:t>
      </w:r>
      <w:r w:rsidRPr="00E85F05">
        <w:rPr>
          <w:rFonts w:ascii="Consolas" w:hAnsi="Consolas" w:cs="Times New Roman"/>
          <w:color w:val="0033CC"/>
          <w:sz w:val="24"/>
          <w:szCs w:val="24"/>
          <w:lang w:val="et-EE"/>
        </w:rPr>
        <w:t>rep</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w:t>
      </w:r>
      <w:r w:rsidRPr="00E85F05">
        <w:rPr>
          <w:rFonts w:ascii="Consolas" w:hAnsi="Consolas" w:cs="Times New Roman"/>
          <w:color w:val="5B9BD5" w:themeColor="accent5"/>
          <w:sz w:val="24"/>
          <w:szCs w:val="24"/>
          <w:lang w:val="et-EE"/>
        </w:rPr>
        <w:t>"enne"</w:t>
      </w:r>
      <w:r w:rsidRPr="00E85F05">
        <w:rPr>
          <w:rFonts w:ascii="Consolas" w:hAnsi="Consolas" w:cs="Times New Roman"/>
          <w:sz w:val="24"/>
          <w:szCs w:val="24"/>
          <w:lang w:val="et-EE"/>
        </w:rPr>
        <w:t>,</w:t>
      </w:r>
      <w:r w:rsidRPr="00E85F05">
        <w:rPr>
          <w:rFonts w:ascii="Consolas" w:hAnsi="Consolas" w:cs="Times New Roman"/>
          <w:color w:val="5B9BD5" w:themeColor="accent5"/>
          <w:sz w:val="24"/>
          <w:szCs w:val="24"/>
          <w:lang w:val="et-EE"/>
        </w:rPr>
        <w:t>"pärast"</w:t>
      </w:r>
      <w:r w:rsidRPr="00E85F05">
        <w:rPr>
          <w:rFonts w:ascii="Consolas" w:hAnsi="Consolas" w:cs="Times New Roman"/>
          <w:sz w:val="24"/>
          <w:szCs w:val="24"/>
          <w:lang w:val="et-EE"/>
        </w:rPr>
        <w:t>), each=</w:t>
      </w:r>
      <w:r w:rsidRPr="00E85F05">
        <w:rPr>
          <w:rFonts w:ascii="Consolas" w:hAnsi="Consolas" w:cs="Times New Roman"/>
          <w:color w:val="0033CC"/>
          <w:sz w:val="24"/>
          <w:szCs w:val="24"/>
          <w:lang w:val="et-EE"/>
        </w:rPr>
        <w:t>length</w:t>
      </w:r>
      <w:r w:rsidRPr="00E85F05">
        <w:rPr>
          <w:rFonts w:ascii="Consolas" w:hAnsi="Consolas" w:cs="Times New Roman"/>
          <w:sz w:val="24"/>
          <w:szCs w:val="24"/>
          <w:lang w:val="et-EE"/>
        </w:rPr>
        <w:t>(enne)))</w:t>
      </w:r>
    </w:p>
    <w:p w14:paraId="0C7DEC41" w14:textId="4DA036BA" w:rsidR="00EA4D38" w:rsidRPr="00E85F05" w:rsidRDefault="00EA4D38" w:rsidP="00E1213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Muidugi peavad kordusmõõtmiste korral olema vaatlused samas järjekorras ehk siis nt sama metsa kohta käivad väärtused 39.3 (enne) ja 19.3 (pärast).</w:t>
      </w:r>
    </w:p>
    <w:p w14:paraId="2744D602" w14:textId="1F650495" w:rsidR="0025518D" w:rsidRPr="00E85F05" w:rsidRDefault="0025518D" w:rsidP="00E1213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Testi tehes valime </w:t>
      </w:r>
      <w:r w:rsidRPr="00E85F05">
        <w:rPr>
          <w:rFonts w:ascii="Consolas" w:hAnsi="Consolas" w:cs="Times New Roman"/>
          <w:sz w:val="24"/>
          <w:szCs w:val="24"/>
          <w:lang w:val="et-EE"/>
        </w:rPr>
        <w:t>altrernative="greater"</w:t>
      </w:r>
      <w:r w:rsidRPr="00E85F05">
        <w:rPr>
          <w:rFonts w:ascii="Times New Roman" w:hAnsi="Times New Roman" w:cs="Times New Roman"/>
          <w:sz w:val="24"/>
          <w:szCs w:val="24"/>
          <w:lang w:val="et-EE"/>
        </w:rPr>
        <w:t xml:space="preserve">, sest arvestame, et lageraiete mõju on antud kontekstis kindlasti negatiivne ja </w:t>
      </w:r>
      <w:r w:rsidRPr="00E85F05">
        <w:rPr>
          <w:rFonts w:ascii="Consolas" w:hAnsi="Consolas" w:cs="Times New Roman"/>
          <w:sz w:val="24"/>
          <w:szCs w:val="24"/>
          <w:lang w:val="et-EE"/>
        </w:rPr>
        <w:t>mu=10</w:t>
      </w:r>
      <w:r w:rsidRPr="00E85F05">
        <w:rPr>
          <w:rFonts w:ascii="Times New Roman" w:hAnsi="Times New Roman" w:cs="Times New Roman"/>
          <w:sz w:val="24"/>
          <w:szCs w:val="24"/>
          <w:lang w:val="et-EE"/>
        </w:rPr>
        <w:t xml:space="preserve">, sest me soovime näidata, et lageraiete tulemusel tekkinud erinevus on keskmiselt enam kui 10 ühiku suurune.  </w:t>
      </w:r>
    </w:p>
    <w:p w14:paraId="1742BBAF" w14:textId="407A1A04" w:rsidR="0025518D" w:rsidRPr="00E85F05" w:rsidRDefault="0025518D" w:rsidP="00E12134">
      <w:pPr>
        <w:jc w:val="both"/>
        <w:rPr>
          <w:rFonts w:ascii="Consolas" w:hAnsi="Consolas" w:cs="Times New Roman"/>
          <w:sz w:val="24"/>
          <w:szCs w:val="24"/>
          <w:lang w:val="et-EE"/>
        </w:rPr>
      </w:pPr>
      <w:r w:rsidRPr="00E85F05">
        <w:rPr>
          <w:rFonts w:ascii="Consolas" w:hAnsi="Consolas" w:cs="Times New Roman"/>
          <w:color w:val="0033CC"/>
          <w:sz w:val="24"/>
          <w:szCs w:val="24"/>
          <w:lang w:val="et-EE"/>
        </w:rPr>
        <w:t>t.test</w:t>
      </w:r>
      <w:r w:rsidRPr="00E85F05">
        <w:rPr>
          <w:rFonts w:ascii="Consolas" w:hAnsi="Consolas" w:cs="Times New Roman"/>
          <w:sz w:val="24"/>
          <w:szCs w:val="24"/>
          <w:lang w:val="et-EE"/>
        </w:rPr>
        <w:t>(poegi~grupp, data=andmed, paired=T, altrernative=</w:t>
      </w:r>
      <w:r w:rsidRPr="00E85F05">
        <w:rPr>
          <w:rFonts w:ascii="Consolas" w:hAnsi="Consolas" w:cs="Times New Roman"/>
          <w:color w:val="5B9BD5" w:themeColor="accent5"/>
          <w:sz w:val="24"/>
          <w:szCs w:val="24"/>
          <w:lang w:val="et-EE"/>
        </w:rPr>
        <w:t>"greater"</w:t>
      </w:r>
      <w:r w:rsidRPr="00E85F05">
        <w:rPr>
          <w:rFonts w:ascii="Consolas" w:hAnsi="Consolas" w:cs="Times New Roman"/>
          <w:sz w:val="24"/>
          <w:szCs w:val="24"/>
          <w:lang w:val="et-EE"/>
        </w:rPr>
        <w:t>, mu=10)</w:t>
      </w:r>
    </w:p>
    <w:p w14:paraId="1FC261FB" w14:textId="72E554F6"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       Paired t-test</w:t>
      </w:r>
    </w:p>
    <w:p w14:paraId="7F359CF1" w14:textId="141E0FFE"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w:t>
      </w:r>
    </w:p>
    <w:p w14:paraId="46D2C3AF" w14:textId="6F667DED"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 data:  poegi by grupp</w:t>
      </w:r>
    </w:p>
    <w:p w14:paraId="1EA9ED6A" w14:textId="439DEFA4"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 t = 2.3764, df = 8, p-value = 0.0448</w:t>
      </w:r>
    </w:p>
    <w:p w14:paraId="7805B101" w14:textId="205EFD09"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 alternative hypothesis: true difference in means is not equal to 10</w:t>
      </w:r>
    </w:p>
    <w:p w14:paraId="0D6467BB" w14:textId="10D30FA9"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 95 percent confidence interval:</w:t>
      </w:r>
    </w:p>
    <w:p w14:paraId="5FEC27DB" w14:textId="567288C2"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 10.26682 27.75540</w:t>
      </w:r>
    </w:p>
    <w:p w14:paraId="01C1DBDF" w14:textId="58469338"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 sample estimates:</w:t>
      </w:r>
    </w:p>
    <w:p w14:paraId="051CAF4A" w14:textId="50BC95D3"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 xml:space="preserve">## mean of the differences </w:t>
      </w:r>
    </w:p>
    <w:p w14:paraId="1B6467A3" w14:textId="77777777" w:rsidR="00EA4D38" w:rsidRPr="00E85F05" w:rsidRDefault="00EA4D38" w:rsidP="00EA4D38">
      <w:pPr>
        <w:jc w:val="both"/>
        <w:rPr>
          <w:rFonts w:ascii="Consolas" w:hAnsi="Consolas" w:cs="Times New Roman"/>
          <w:sz w:val="24"/>
          <w:szCs w:val="24"/>
          <w:lang w:val="et-EE"/>
        </w:rPr>
      </w:pPr>
      <w:r w:rsidRPr="00E85F05">
        <w:rPr>
          <w:rFonts w:ascii="Consolas" w:hAnsi="Consolas" w:cs="Times New Roman"/>
          <w:sz w:val="24"/>
          <w:szCs w:val="24"/>
          <w:lang w:val="et-EE"/>
        </w:rPr>
        <w:t>##               19.01111</w:t>
      </w:r>
    </w:p>
    <w:p w14:paraId="1F13EAD9" w14:textId="473250F0" w:rsidR="00C3174E" w:rsidRPr="00E85F05" w:rsidRDefault="00EA4D38" w:rsidP="00EA4D38">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Nagu näha on keskmine erinevus (enne ja pärast väärtuste vahel) lausa 19 ühikut, ent erinevuste suur varieeruvus eri metsades võimaldab sisuka hüpoteesi (keskmine erinevus üldkogumis enam kui 10 ühikut) üsna napilt tõestatuks lugeda (p=0.045).</w:t>
      </w:r>
    </w:p>
    <w:p w14:paraId="7574F67E" w14:textId="207CF8B3" w:rsidR="00C3174E" w:rsidRPr="00E85F05" w:rsidRDefault="00C3174E" w:rsidP="00C3174E">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Mann-Whitney test</w:t>
      </w:r>
      <w:r w:rsidR="00DB7EC1" w:rsidRPr="00E85F05">
        <w:rPr>
          <w:rFonts w:ascii="Times New Roman" w:hAnsi="Times New Roman" w:cs="Times New Roman"/>
          <w:b/>
          <w:bCs/>
          <w:sz w:val="24"/>
          <w:szCs w:val="24"/>
          <w:lang w:val="et-EE"/>
        </w:rPr>
        <w:t xml:space="preserve"> ja Wilcoxoni test</w:t>
      </w:r>
    </w:p>
    <w:p w14:paraId="4D2BD46F" w14:textId="6EA94412" w:rsidR="00AD1CCB" w:rsidRPr="00E85F05" w:rsidRDefault="00DB7EC1" w:rsidP="00DB7EC1">
      <w:pPr>
        <w:jc w:val="both"/>
        <w:rPr>
          <w:lang w:val="et-EE"/>
        </w:rPr>
      </w:pPr>
      <w:r w:rsidRPr="00E85F05">
        <w:rPr>
          <w:rFonts w:ascii="Times New Roman" w:hAnsi="Times New Roman" w:cs="Times New Roman"/>
          <w:sz w:val="24"/>
          <w:szCs w:val="24"/>
          <w:lang w:val="et-EE"/>
        </w:rPr>
        <w:t xml:space="preserve">Kui tunnuse jaotust ei õnnestu normaaljaotuseks teisendada siis me üldiselt t-testi kasutada ei tohiks. </w:t>
      </w:r>
      <w:r w:rsidR="00CD0B19" w:rsidRPr="00E85F05">
        <w:rPr>
          <w:rFonts w:ascii="Times New Roman" w:hAnsi="Times New Roman" w:cs="Times New Roman"/>
          <w:sz w:val="24"/>
          <w:szCs w:val="24"/>
          <w:lang w:val="et-EE"/>
        </w:rPr>
        <w:t xml:space="preserve">Ka järjestustunnuse korral ei ole t-testi kasutamine õigustatud. </w:t>
      </w:r>
      <w:r w:rsidRPr="00E85F05">
        <w:rPr>
          <w:rFonts w:ascii="Times New Roman" w:hAnsi="Times New Roman" w:cs="Times New Roman"/>
          <w:sz w:val="24"/>
          <w:szCs w:val="24"/>
          <w:lang w:val="et-EE"/>
        </w:rPr>
        <w:t>Küll aga võime kasutada Mann-Whitney mitteparameetrilist testi.</w:t>
      </w:r>
      <w:r w:rsidRPr="00E85F05">
        <w:rPr>
          <w:lang w:val="et-EE"/>
        </w:rPr>
        <w:t xml:space="preserve"> </w:t>
      </w:r>
    </w:p>
    <w:p w14:paraId="7BD31BF1" w14:textId="608E464D" w:rsidR="00DB7EC1" w:rsidRPr="00E85F05" w:rsidRDefault="00DB7EC1" w:rsidP="00DB7EC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Tekitame andmestiku. Kasutame sealjuures juhuslike arvude tekitamise võimalust: R oskab nimelt küsimise peale meile genereerida (pseudo)juhuslikke arve õige mitmest jaotusest.</w:t>
      </w:r>
    </w:p>
    <w:p w14:paraId="50021B9B" w14:textId="5F7D6852" w:rsidR="00DB7EC1" w:rsidRPr="00E85F05" w:rsidRDefault="00DB7EC1" w:rsidP="00DB7EC1">
      <w:pPr>
        <w:wordWrap w:val="0"/>
        <w:spacing w:after="200" w:line="240" w:lineRule="auto"/>
        <w:rPr>
          <w:rFonts w:ascii="Consolas" w:eastAsia="Cambria" w:hAnsi="Consolas" w:cs="Times New Roman"/>
          <w:sz w:val="24"/>
          <w:szCs w:val="24"/>
          <w:lang w:val="et-EE"/>
        </w:rPr>
      </w:pPr>
      <w:r w:rsidRPr="00E85F05">
        <w:rPr>
          <w:rFonts w:ascii="Consolas" w:eastAsia="Cambria" w:hAnsi="Consolas" w:cs="Times New Roman"/>
          <w:sz w:val="24"/>
          <w:szCs w:val="24"/>
          <w:lang w:val="et-EE"/>
        </w:rPr>
        <w:t xml:space="preserve">faktor &lt;- </w:t>
      </w:r>
      <w:r w:rsidRPr="00E85F05">
        <w:rPr>
          <w:rFonts w:ascii="Consolas" w:eastAsia="Cambria" w:hAnsi="Consolas" w:cs="Times New Roman"/>
          <w:color w:val="0033CC"/>
          <w:sz w:val="24"/>
          <w:szCs w:val="24"/>
          <w:lang w:val="et-EE"/>
        </w:rPr>
        <w:t>rep</w:t>
      </w:r>
      <w:r w:rsidRPr="00E85F05">
        <w:rPr>
          <w:rFonts w:ascii="Consolas" w:eastAsia="Cambria" w:hAnsi="Consolas" w:cs="Times New Roman"/>
          <w:sz w:val="24"/>
          <w:szCs w:val="24"/>
          <w:lang w:val="et-EE"/>
        </w:rPr>
        <w:t>(</w:t>
      </w:r>
      <w:r w:rsidRPr="00E85F05">
        <w:rPr>
          <w:rFonts w:ascii="Consolas" w:eastAsia="Cambria" w:hAnsi="Consolas" w:cs="Times New Roman"/>
          <w:color w:val="0033CC"/>
          <w:sz w:val="24"/>
          <w:szCs w:val="24"/>
          <w:lang w:val="et-EE"/>
        </w:rPr>
        <w:t>c</w:t>
      </w:r>
      <w:r w:rsidRPr="00E85F05">
        <w:rPr>
          <w:rFonts w:ascii="Consolas" w:eastAsia="Cambria" w:hAnsi="Consolas" w:cs="Times New Roman"/>
          <w:sz w:val="24"/>
          <w:szCs w:val="24"/>
          <w:lang w:val="et-EE"/>
        </w:rPr>
        <w:t>(</w:t>
      </w:r>
      <w:r w:rsidRPr="00E85F05">
        <w:rPr>
          <w:rFonts w:ascii="Consolas" w:eastAsia="Cambria" w:hAnsi="Consolas" w:cs="Times New Roman"/>
          <w:color w:val="5B9BD5" w:themeColor="accent5"/>
          <w:sz w:val="24"/>
          <w:szCs w:val="24"/>
          <w:lang w:val="et-EE"/>
        </w:rPr>
        <w:t>"A"</w:t>
      </w:r>
      <w:r w:rsidRPr="00E85F05">
        <w:rPr>
          <w:rFonts w:ascii="Consolas" w:eastAsia="Cambria" w:hAnsi="Consolas" w:cs="Times New Roman"/>
          <w:sz w:val="24"/>
          <w:szCs w:val="24"/>
          <w:lang w:val="et-EE"/>
        </w:rPr>
        <w:t>,</w:t>
      </w:r>
      <w:r w:rsidRPr="00E85F05">
        <w:rPr>
          <w:rFonts w:ascii="Consolas" w:eastAsia="Cambria" w:hAnsi="Consolas" w:cs="Times New Roman"/>
          <w:color w:val="5B9BD5" w:themeColor="accent5"/>
          <w:sz w:val="24"/>
          <w:szCs w:val="24"/>
          <w:lang w:val="et-EE"/>
        </w:rPr>
        <w:t>"B"</w:t>
      </w:r>
      <w:r w:rsidRPr="00E85F05">
        <w:rPr>
          <w:rFonts w:ascii="Consolas" w:eastAsia="Cambria" w:hAnsi="Consolas" w:cs="Times New Roman"/>
          <w:sz w:val="24"/>
          <w:szCs w:val="24"/>
          <w:lang w:val="et-EE"/>
        </w:rPr>
        <w:t>), each=</w:t>
      </w:r>
      <w:r w:rsidR="0033095B" w:rsidRPr="00E85F05">
        <w:rPr>
          <w:rFonts w:ascii="Consolas" w:eastAsia="Cambria" w:hAnsi="Consolas" w:cs="Times New Roman"/>
          <w:sz w:val="24"/>
          <w:szCs w:val="24"/>
          <w:lang w:val="et-EE"/>
        </w:rPr>
        <w:t>2</w:t>
      </w:r>
      <w:r w:rsidRPr="00E85F05">
        <w:rPr>
          <w:rFonts w:ascii="Consolas" w:eastAsia="Cambria" w:hAnsi="Consolas" w:cs="Times New Roman"/>
          <w:sz w:val="24"/>
          <w:szCs w:val="24"/>
          <w:lang w:val="et-EE"/>
        </w:rPr>
        <w:t>0)</w:t>
      </w:r>
    </w:p>
    <w:p w14:paraId="55AAE6C3" w14:textId="2F4A6B62" w:rsidR="00DB7EC1" w:rsidRPr="00E85F05" w:rsidRDefault="00AD1CCB" w:rsidP="00DB7EC1">
      <w:pPr>
        <w:wordWrap w:val="0"/>
        <w:spacing w:after="200" w:line="240" w:lineRule="auto"/>
        <w:rPr>
          <w:rFonts w:ascii="Consolas" w:eastAsia="Cambria" w:hAnsi="Consolas" w:cs="Times New Roman"/>
          <w:color w:val="70AD47" w:themeColor="accent6"/>
          <w:sz w:val="24"/>
          <w:szCs w:val="24"/>
          <w:lang w:val="et-EE"/>
        </w:rPr>
      </w:pPr>
      <w:r w:rsidRPr="00E85F05">
        <w:rPr>
          <w:rFonts w:ascii="Consolas" w:eastAsia="Cambria" w:hAnsi="Consolas" w:cs="Times New Roman"/>
          <w:sz w:val="24"/>
          <w:szCs w:val="24"/>
          <w:lang w:val="et-EE"/>
        </w:rPr>
        <w:t>y</w:t>
      </w:r>
      <w:r w:rsidR="00DB7EC1" w:rsidRPr="00E85F05">
        <w:rPr>
          <w:rFonts w:ascii="Consolas" w:eastAsia="Cambria" w:hAnsi="Consolas" w:cs="Times New Roman"/>
          <w:sz w:val="24"/>
          <w:szCs w:val="24"/>
          <w:lang w:val="et-EE"/>
        </w:rPr>
        <w:t xml:space="preserve"> &lt;- </w:t>
      </w:r>
      <w:r w:rsidR="00DB7EC1" w:rsidRPr="00E85F05">
        <w:rPr>
          <w:rFonts w:ascii="Consolas" w:eastAsia="Cambria" w:hAnsi="Consolas" w:cs="Times New Roman"/>
          <w:color w:val="0033CC"/>
          <w:sz w:val="24"/>
          <w:szCs w:val="24"/>
          <w:lang w:val="et-EE"/>
        </w:rPr>
        <w:t>c</w:t>
      </w:r>
      <w:r w:rsidR="00DB7EC1" w:rsidRPr="00E85F05">
        <w:rPr>
          <w:rFonts w:ascii="Consolas" w:eastAsia="Cambria" w:hAnsi="Consolas" w:cs="Times New Roman"/>
          <w:sz w:val="24"/>
          <w:szCs w:val="24"/>
          <w:lang w:val="et-EE"/>
        </w:rPr>
        <w:t>(</w:t>
      </w:r>
      <w:r w:rsidR="00DB7EC1" w:rsidRPr="00E85F05">
        <w:rPr>
          <w:rFonts w:ascii="Consolas" w:eastAsia="Cambria" w:hAnsi="Consolas" w:cs="Times New Roman"/>
          <w:color w:val="0033CC"/>
          <w:sz w:val="24"/>
          <w:szCs w:val="24"/>
          <w:lang w:val="et-EE"/>
        </w:rPr>
        <w:t>rexp</w:t>
      </w:r>
      <w:r w:rsidR="00DB7EC1" w:rsidRPr="00E85F05">
        <w:rPr>
          <w:rFonts w:ascii="Consolas" w:eastAsia="Cambria" w:hAnsi="Consolas" w:cs="Times New Roman"/>
          <w:sz w:val="24"/>
          <w:szCs w:val="24"/>
          <w:lang w:val="et-EE"/>
        </w:rPr>
        <w:t>(</w:t>
      </w:r>
      <w:r w:rsidR="0033095B" w:rsidRPr="00E85F05">
        <w:rPr>
          <w:rFonts w:ascii="Consolas" w:eastAsia="Cambria" w:hAnsi="Consolas" w:cs="Times New Roman"/>
          <w:sz w:val="24"/>
          <w:szCs w:val="24"/>
          <w:lang w:val="et-EE"/>
        </w:rPr>
        <w:t>2</w:t>
      </w:r>
      <w:r w:rsidR="00DB7EC1" w:rsidRPr="00E85F05">
        <w:rPr>
          <w:rFonts w:ascii="Consolas" w:eastAsia="Cambria" w:hAnsi="Consolas" w:cs="Times New Roman"/>
          <w:sz w:val="24"/>
          <w:szCs w:val="24"/>
          <w:lang w:val="et-EE"/>
        </w:rPr>
        <w:t>0,</w:t>
      </w:r>
      <w:r w:rsidRPr="00E85F05">
        <w:rPr>
          <w:rFonts w:ascii="Consolas" w:eastAsia="Cambria" w:hAnsi="Consolas" w:cs="Times New Roman"/>
          <w:sz w:val="24"/>
          <w:szCs w:val="24"/>
          <w:lang w:val="et-EE"/>
        </w:rPr>
        <w:t xml:space="preserve"> </w:t>
      </w:r>
      <w:r w:rsidR="00DB7EC1" w:rsidRPr="00E85F05">
        <w:rPr>
          <w:rFonts w:ascii="Consolas" w:eastAsia="Cambria" w:hAnsi="Consolas" w:cs="Times New Roman"/>
          <w:sz w:val="24"/>
          <w:szCs w:val="24"/>
          <w:lang w:val="et-EE"/>
        </w:rPr>
        <w:t>1),</w:t>
      </w:r>
      <w:r w:rsidRPr="00E85F05">
        <w:rPr>
          <w:rFonts w:ascii="Consolas" w:eastAsia="Cambria" w:hAnsi="Consolas" w:cs="Times New Roman"/>
          <w:sz w:val="24"/>
          <w:szCs w:val="24"/>
          <w:lang w:val="et-EE"/>
        </w:rPr>
        <w:t xml:space="preserve"> </w:t>
      </w:r>
      <w:r w:rsidR="0033095B" w:rsidRPr="00E85F05">
        <w:rPr>
          <w:rFonts w:ascii="Consolas" w:eastAsia="Cambria" w:hAnsi="Consolas" w:cs="Times New Roman"/>
          <w:sz w:val="24"/>
          <w:szCs w:val="24"/>
          <w:lang w:val="et-EE"/>
        </w:rPr>
        <w:t>2</w:t>
      </w:r>
      <w:r w:rsidRPr="00E85F05">
        <w:rPr>
          <w:rFonts w:ascii="Consolas" w:eastAsia="Cambria" w:hAnsi="Consolas" w:cs="Times New Roman"/>
          <w:sz w:val="24"/>
          <w:szCs w:val="24"/>
          <w:lang w:val="et-EE"/>
        </w:rPr>
        <w:t>+</w:t>
      </w:r>
      <w:r w:rsidR="00DB7EC1" w:rsidRPr="00E85F05">
        <w:rPr>
          <w:rFonts w:ascii="Consolas" w:eastAsia="Cambria" w:hAnsi="Consolas" w:cs="Times New Roman"/>
          <w:color w:val="0033CC"/>
          <w:sz w:val="24"/>
          <w:szCs w:val="24"/>
          <w:lang w:val="et-EE"/>
        </w:rPr>
        <w:t>rexp</w:t>
      </w:r>
      <w:r w:rsidR="00DB7EC1" w:rsidRPr="00E85F05">
        <w:rPr>
          <w:rFonts w:ascii="Consolas" w:eastAsia="Cambria" w:hAnsi="Consolas" w:cs="Times New Roman"/>
          <w:sz w:val="24"/>
          <w:szCs w:val="24"/>
          <w:lang w:val="et-EE"/>
        </w:rPr>
        <w:t>(</w:t>
      </w:r>
      <w:r w:rsidR="0033095B" w:rsidRPr="00E85F05">
        <w:rPr>
          <w:rFonts w:ascii="Consolas" w:eastAsia="Cambria" w:hAnsi="Consolas" w:cs="Times New Roman"/>
          <w:sz w:val="24"/>
          <w:szCs w:val="24"/>
          <w:lang w:val="et-EE"/>
        </w:rPr>
        <w:t>2</w:t>
      </w:r>
      <w:r w:rsidR="00DB7EC1" w:rsidRPr="00E85F05">
        <w:rPr>
          <w:rFonts w:ascii="Consolas" w:eastAsia="Cambria" w:hAnsi="Consolas" w:cs="Times New Roman"/>
          <w:sz w:val="24"/>
          <w:szCs w:val="24"/>
          <w:lang w:val="et-EE"/>
        </w:rPr>
        <w:t>0,</w:t>
      </w:r>
      <w:r w:rsidRPr="00E85F05">
        <w:rPr>
          <w:rFonts w:ascii="Consolas" w:eastAsia="Cambria" w:hAnsi="Consolas" w:cs="Times New Roman"/>
          <w:sz w:val="24"/>
          <w:szCs w:val="24"/>
          <w:lang w:val="et-EE"/>
        </w:rPr>
        <w:t xml:space="preserve"> 1</w:t>
      </w:r>
      <w:r w:rsidR="00DB7EC1" w:rsidRPr="00E85F05">
        <w:rPr>
          <w:rFonts w:ascii="Consolas" w:eastAsia="Cambria" w:hAnsi="Consolas" w:cs="Times New Roman"/>
          <w:sz w:val="24"/>
          <w:szCs w:val="24"/>
          <w:lang w:val="et-EE"/>
        </w:rPr>
        <w:t xml:space="preserve">)) </w:t>
      </w:r>
      <w:r w:rsidR="00DB7EC1" w:rsidRPr="00E85F05">
        <w:rPr>
          <w:rFonts w:ascii="Consolas" w:eastAsia="Cambria" w:hAnsi="Consolas" w:cs="Times New Roman"/>
          <w:color w:val="70AD47" w:themeColor="accent6"/>
          <w:sz w:val="24"/>
          <w:szCs w:val="24"/>
          <w:lang w:val="et-EE"/>
        </w:rPr>
        <w:t xml:space="preserve"># </w:t>
      </w:r>
      <w:r w:rsidRPr="00E85F05">
        <w:rPr>
          <w:rFonts w:ascii="Consolas" w:eastAsia="Cambria" w:hAnsi="Consolas" w:cs="Times New Roman"/>
          <w:color w:val="70AD47" w:themeColor="accent6"/>
          <w:sz w:val="24"/>
          <w:szCs w:val="24"/>
          <w:lang w:val="et-EE"/>
        </w:rPr>
        <w:t xml:space="preserve">2x </w:t>
      </w:r>
      <w:r w:rsidR="00CD0B19" w:rsidRPr="00E85F05">
        <w:rPr>
          <w:rFonts w:ascii="Consolas" w:eastAsia="Cambria" w:hAnsi="Consolas" w:cs="Times New Roman"/>
          <w:color w:val="70AD47" w:themeColor="accent6"/>
          <w:sz w:val="24"/>
          <w:szCs w:val="24"/>
          <w:lang w:val="et-EE"/>
        </w:rPr>
        <w:t>2</w:t>
      </w:r>
      <w:r w:rsidR="00DB7EC1" w:rsidRPr="00E85F05">
        <w:rPr>
          <w:rFonts w:ascii="Consolas" w:eastAsia="Cambria" w:hAnsi="Consolas" w:cs="Times New Roman"/>
          <w:color w:val="70AD47" w:themeColor="accent6"/>
          <w:sz w:val="24"/>
          <w:szCs w:val="24"/>
          <w:lang w:val="et-EE"/>
        </w:rPr>
        <w:t>0 arvu eksponentjaotusest</w:t>
      </w:r>
    </w:p>
    <w:p w14:paraId="15DC927B" w14:textId="1D035AA1" w:rsidR="00AD1CCB" w:rsidRPr="00E85F05" w:rsidRDefault="00DB7EC1" w:rsidP="00DB7EC1">
      <w:pPr>
        <w:wordWrap w:val="0"/>
        <w:spacing w:after="200" w:line="240" w:lineRule="auto"/>
        <w:rPr>
          <w:rFonts w:ascii="Cambria" w:eastAsia="Cambria" w:hAnsi="Cambria" w:cs="Times New Roman"/>
          <w:sz w:val="24"/>
          <w:szCs w:val="24"/>
          <w:lang w:val="et-EE"/>
        </w:rPr>
      </w:pPr>
      <w:r w:rsidRPr="00E85F05">
        <w:rPr>
          <w:rFonts w:ascii="Consolas" w:eastAsia="Cambria" w:hAnsi="Consolas" w:cs="Times New Roman"/>
          <w:sz w:val="24"/>
          <w:szCs w:val="24"/>
          <w:lang w:val="et-EE"/>
        </w:rPr>
        <w:t>andmed</w:t>
      </w:r>
      <w:r w:rsidR="00AD1CCB" w:rsidRPr="00E85F05">
        <w:rPr>
          <w:rFonts w:ascii="Consolas" w:eastAsia="Cambria" w:hAnsi="Consolas" w:cs="Times New Roman"/>
          <w:sz w:val="24"/>
          <w:szCs w:val="24"/>
          <w:lang w:val="et-EE"/>
        </w:rPr>
        <w:t>2</w:t>
      </w:r>
      <w:r w:rsidRPr="00E85F05">
        <w:rPr>
          <w:rFonts w:ascii="Consolas" w:eastAsia="Cambria" w:hAnsi="Consolas" w:cs="Times New Roman"/>
          <w:sz w:val="24"/>
          <w:szCs w:val="24"/>
          <w:lang w:val="et-EE"/>
        </w:rPr>
        <w:t xml:space="preserve"> &lt;- </w:t>
      </w:r>
      <w:r w:rsidRPr="00E85F05">
        <w:rPr>
          <w:rFonts w:ascii="Consolas" w:eastAsia="Cambria" w:hAnsi="Consolas" w:cs="Times New Roman"/>
          <w:color w:val="0033CC"/>
          <w:sz w:val="24"/>
          <w:szCs w:val="24"/>
          <w:lang w:val="et-EE"/>
        </w:rPr>
        <w:t>data.frame</w:t>
      </w:r>
      <w:r w:rsidRPr="00E85F05">
        <w:rPr>
          <w:rFonts w:ascii="Consolas" w:eastAsia="Cambria" w:hAnsi="Consolas" w:cs="Times New Roman"/>
          <w:sz w:val="24"/>
          <w:szCs w:val="24"/>
          <w:lang w:val="et-EE"/>
        </w:rPr>
        <w:t xml:space="preserve">(faktor, </w:t>
      </w:r>
      <w:r w:rsidR="00AD1CCB" w:rsidRPr="00E85F05">
        <w:rPr>
          <w:rFonts w:ascii="Consolas" w:eastAsia="Cambria" w:hAnsi="Consolas" w:cs="Times New Roman"/>
          <w:sz w:val="24"/>
          <w:szCs w:val="24"/>
          <w:lang w:val="et-EE"/>
        </w:rPr>
        <w:t>y</w:t>
      </w:r>
      <w:r w:rsidRPr="00E85F05">
        <w:rPr>
          <w:rFonts w:ascii="Consolas" w:eastAsia="Cambria" w:hAnsi="Consolas" w:cs="Times New Roman"/>
          <w:sz w:val="24"/>
          <w:szCs w:val="24"/>
          <w:lang w:val="et-EE"/>
        </w:rPr>
        <w:t>)</w:t>
      </w:r>
    </w:p>
    <w:p w14:paraId="7E26E37B" w14:textId="262E6BEF" w:rsidR="00DB7EC1" w:rsidRPr="00E85F05" w:rsidRDefault="00AD1CCB" w:rsidP="00DB7EC1">
      <w:pPr>
        <w:jc w:val="both"/>
        <w:rPr>
          <w:rFonts w:ascii="Consolas" w:hAnsi="Consolas" w:cs="Times New Roman"/>
          <w:sz w:val="24"/>
          <w:szCs w:val="24"/>
          <w:lang w:val="et-EE"/>
        </w:rPr>
      </w:pPr>
      <w:r w:rsidRPr="00E85F05">
        <w:rPr>
          <w:rFonts w:ascii="Consolas" w:hAnsi="Consolas" w:cs="Times New Roman"/>
          <w:color w:val="0033CC"/>
          <w:sz w:val="24"/>
          <w:szCs w:val="24"/>
          <w:lang w:val="et-EE"/>
        </w:rPr>
        <w:t>boxplot</w:t>
      </w:r>
      <w:r w:rsidRPr="00E85F05">
        <w:rPr>
          <w:rFonts w:ascii="Consolas" w:hAnsi="Consolas" w:cs="Times New Roman"/>
          <w:sz w:val="24"/>
          <w:szCs w:val="24"/>
          <w:lang w:val="et-EE"/>
        </w:rPr>
        <w:t>(y~faktor</w:t>
      </w:r>
      <w:r w:rsidR="00660774" w:rsidRPr="00E85F05">
        <w:rPr>
          <w:rFonts w:ascii="Consolas" w:hAnsi="Consolas" w:cs="Times New Roman"/>
          <w:sz w:val="24"/>
          <w:szCs w:val="24"/>
          <w:lang w:val="et-EE"/>
        </w:rPr>
        <w:t>, data=andmed2</w:t>
      </w:r>
      <w:r w:rsidRPr="00E85F05">
        <w:rPr>
          <w:rFonts w:ascii="Consolas" w:hAnsi="Consolas" w:cs="Times New Roman"/>
          <w:sz w:val="24"/>
          <w:szCs w:val="24"/>
          <w:lang w:val="et-EE"/>
        </w:rPr>
        <w:t>)</w:t>
      </w:r>
    </w:p>
    <w:p w14:paraId="2BEC3724" w14:textId="527C15B4" w:rsidR="00660774" w:rsidRPr="00E85F05" w:rsidRDefault="00660774" w:rsidP="00DB7EC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Kuivõrd andmed on genereeritud juhuslikult siis ei saa me koodi uuesti jooksutamisel täpselt identset tulemust (ei graafikul ega siis ka testimise tulemusena). </w:t>
      </w:r>
    </w:p>
    <w:p w14:paraId="7057F481" w14:textId="2297EE78" w:rsidR="00C3174E" w:rsidRPr="00E85F05" w:rsidRDefault="0033095B" w:rsidP="00C11AC8">
      <w:pPr>
        <w:jc w:val="center"/>
        <w:rPr>
          <w:rFonts w:ascii="Times New Roman" w:hAnsi="Times New Roman" w:cs="Times New Roman"/>
          <w:sz w:val="24"/>
          <w:szCs w:val="24"/>
          <w:lang w:val="et-EE"/>
        </w:rPr>
      </w:pPr>
      <w:r w:rsidRPr="00E85F05">
        <w:rPr>
          <w:noProof/>
          <w:lang w:val="et-EE" w:eastAsia="et-EE"/>
        </w:rPr>
        <w:drawing>
          <wp:inline distT="0" distB="0" distL="0" distR="0" wp14:anchorId="39A44178" wp14:editId="659FA93E">
            <wp:extent cx="5943600" cy="5934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934710"/>
                    </a:xfrm>
                    <a:prstGeom prst="rect">
                      <a:avLst/>
                    </a:prstGeom>
                  </pic:spPr>
                </pic:pic>
              </a:graphicData>
            </a:graphic>
          </wp:inline>
        </w:drawing>
      </w:r>
    </w:p>
    <w:p w14:paraId="14C3000A" w14:textId="75A695F6" w:rsidR="00AD1CCB" w:rsidRPr="00E85F05" w:rsidRDefault="0033095B" w:rsidP="00C3174E">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Päris üldistel eeldustel on Mann-Whitney sisukas hüpotees lihtsalt, et jaotused erinevad. Kui oleme valmis tegema väikese lisaeelduse (gruppide jaotused on sama </w:t>
      </w:r>
      <w:r w:rsidR="00802696" w:rsidRPr="00B55AEC">
        <w:rPr>
          <w:rFonts w:ascii="Times New Roman" w:hAnsi="Times New Roman" w:cs="Times New Roman"/>
          <w:sz w:val="24"/>
          <w:szCs w:val="24"/>
          <w:lang w:val="et-EE"/>
        </w:rPr>
        <w:t xml:space="preserve">varieeruvuse ja </w:t>
      </w:r>
      <w:r w:rsidRPr="00822066">
        <w:rPr>
          <w:rFonts w:ascii="Times New Roman" w:hAnsi="Times New Roman" w:cs="Times New Roman"/>
          <w:sz w:val="24"/>
          <w:szCs w:val="24"/>
          <w:lang w:val="et-EE"/>
        </w:rPr>
        <w:t>kujuga) siis võ</w:t>
      </w:r>
      <w:r w:rsidRPr="00E85F05">
        <w:rPr>
          <w:rFonts w:ascii="Times New Roman" w:hAnsi="Times New Roman" w:cs="Times New Roman"/>
          <w:sz w:val="24"/>
          <w:szCs w:val="24"/>
          <w:lang w:val="et-EE"/>
        </w:rPr>
        <w:t xml:space="preserve">ime lugeda, et Mann-Whitney test kontrollib mediaanide võrdsust üldkogumis. </w:t>
      </w:r>
    </w:p>
    <w:p w14:paraId="41985242" w14:textId="399E2048" w:rsidR="0033095B" w:rsidRPr="00E85F05" w:rsidRDefault="0033095B" w:rsidP="0033095B">
      <w:pPr>
        <w:jc w:val="both"/>
        <w:rPr>
          <w:rFonts w:ascii="Consolas" w:hAnsi="Consolas" w:cs="Times New Roman"/>
          <w:sz w:val="24"/>
          <w:szCs w:val="24"/>
          <w:lang w:val="et-EE"/>
        </w:rPr>
      </w:pPr>
      <w:r w:rsidRPr="00E85F05">
        <w:rPr>
          <w:rFonts w:ascii="Consolas" w:hAnsi="Consolas" w:cs="Times New Roman"/>
          <w:color w:val="0033CC"/>
          <w:sz w:val="24"/>
          <w:szCs w:val="24"/>
          <w:lang w:val="et-EE"/>
        </w:rPr>
        <w:t>wilcox.test</w:t>
      </w:r>
      <w:r w:rsidRPr="00E85F05">
        <w:rPr>
          <w:rFonts w:ascii="Consolas" w:hAnsi="Consolas" w:cs="Times New Roman"/>
          <w:sz w:val="24"/>
          <w:szCs w:val="24"/>
          <w:lang w:val="et-EE"/>
        </w:rPr>
        <w:t>(y~faktor</w:t>
      </w:r>
      <w:r w:rsidR="00660774" w:rsidRPr="00E85F05">
        <w:rPr>
          <w:rFonts w:ascii="Consolas" w:hAnsi="Consolas" w:cs="Times New Roman"/>
          <w:sz w:val="24"/>
          <w:szCs w:val="24"/>
          <w:lang w:val="et-EE"/>
        </w:rPr>
        <w:t>, data=andmed2</w:t>
      </w:r>
      <w:r w:rsidRPr="00E85F05">
        <w:rPr>
          <w:rFonts w:ascii="Consolas" w:hAnsi="Consolas" w:cs="Times New Roman"/>
          <w:sz w:val="24"/>
          <w:szCs w:val="24"/>
          <w:lang w:val="et-EE"/>
        </w:rPr>
        <w:t>)</w:t>
      </w:r>
    </w:p>
    <w:p w14:paraId="742C5F47" w14:textId="75A2B718" w:rsidR="0033095B" w:rsidRPr="00E85F05" w:rsidRDefault="0033095B" w:rsidP="0033095B">
      <w:pPr>
        <w:jc w:val="both"/>
        <w:rPr>
          <w:rFonts w:ascii="Consolas" w:hAnsi="Consolas" w:cs="Times New Roman"/>
          <w:sz w:val="24"/>
          <w:szCs w:val="24"/>
          <w:lang w:val="et-EE"/>
        </w:rPr>
      </w:pPr>
      <w:r w:rsidRPr="00E85F05">
        <w:rPr>
          <w:rFonts w:ascii="Consolas" w:hAnsi="Consolas" w:cs="Times New Roman"/>
          <w:sz w:val="24"/>
          <w:szCs w:val="24"/>
          <w:lang w:val="et-EE"/>
        </w:rPr>
        <w:t>##        Wilcoxon rank sum exact test</w:t>
      </w:r>
    </w:p>
    <w:p w14:paraId="4E11C086" w14:textId="5D5474C2" w:rsidR="0033095B" w:rsidRPr="00E85F05" w:rsidRDefault="0033095B" w:rsidP="0033095B">
      <w:pPr>
        <w:jc w:val="both"/>
        <w:rPr>
          <w:rFonts w:ascii="Consolas" w:hAnsi="Consolas" w:cs="Times New Roman"/>
          <w:sz w:val="24"/>
          <w:szCs w:val="24"/>
          <w:lang w:val="et-EE"/>
        </w:rPr>
      </w:pPr>
      <w:r w:rsidRPr="00E85F05">
        <w:rPr>
          <w:rFonts w:ascii="Consolas" w:hAnsi="Consolas" w:cs="Times New Roman"/>
          <w:sz w:val="24"/>
          <w:szCs w:val="24"/>
          <w:lang w:val="et-EE"/>
        </w:rPr>
        <w:t>## data:  y by faktor</w:t>
      </w:r>
    </w:p>
    <w:p w14:paraId="1A13C0BB" w14:textId="14B6AA90" w:rsidR="0033095B" w:rsidRPr="00E85F05" w:rsidRDefault="0033095B" w:rsidP="0033095B">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W = 71, p-value = 0.0002919</w:t>
      </w:r>
    </w:p>
    <w:p w14:paraId="521CA5DB" w14:textId="1C8136D6" w:rsidR="00AD1CCB" w:rsidRPr="00E85F05" w:rsidRDefault="0033095B" w:rsidP="0033095B">
      <w:pPr>
        <w:jc w:val="both"/>
        <w:rPr>
          <w:rFonts w:ascii="Consolas" w:hAnsi="Consolas" w:cs="Times New Roman"/>
          <w:sz w:val="24"/>
          <w:szCs w:val="24"/>
          <w:lang w:val="et-EE"/>
        </w:rPr>
      </w:pPr>
      <w:r w:rsidRPr="00E85F05">
        <w:rPr>
          <w:rFonts w:ascii="Consolas" w:hAnsi="Consolas" w:cs="Times New Roman"/>
          <w:sz w:val="24"/>
          <w:szCs w:val="24"/>
          <w:lang w:val="et-EE"/>
        </w:rPr>
        <w:t>## alternative hypothesis: true location shift is not equal to 0</w:t>
      </w:r>
    </w:p>
    <w:p w14:paraId="7BA23892" w14:textId="1206E25E" w:rsidR="00660774" w:rsidRPr="00E85F05" w:rsidRDefault="00660774" w:rsidP="00C3174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Ris kannab Mann-Whitney testi tegev funktsioon nime </w:t>
      </w:r>
      <w:r w:rsidRPr="00E85F05">
        <w:rPr>
          <w:rFonts w:ascii="Consolas" w:hAnsi="Consolas" w:cs="Times New Roman"/>
          <w:sz w:val="24"/>
          <w:szCs w:val="24"/>
          <w:lang w:val="et-EE"/>
        </w:rPr>
        <w:t>wilcox.test</w:t>
      </w:r>
      <w:r w:rsidRPr="00E85F05">
        <w:rPr>
          <w:rFonts w:ascii="Times New Roman" w:hAnsi="Times New Roman" w:cs="Times New Roman"/>
          <w:sz w:val="24"/>
          <w:szCs w:val="24"/>
          <w:lang w:val="et-EE"/>
        </w:rPr>
        <w:t>, kuna sõltuvate valimite korral (kordusmõõtmised) ongi kasutatavaks testiks just Wilcoxoni test.</w:t>
      </w:r>
      <w:r w:rsidR="00CD0B19" w:rsidRPr="00E85F05">
        <w:rPr>
          <w:rFonts w:ascii="Times New Roman" w:hAnsi="Times New Roman" w:cs="Times New Roman"/>
          <w:sz w:val="24"/>
          <w:szCs w:val="24"/>
          <w:lang w:val="et-EE"/>
        </w:rPr>
        <w:t xml:space="preserve"> Analoogiliselt t-testiga tuleb sõltuvate valimite korral valida </w:t>
      </w:r>
      <w:r w:rsidR="00CD0B19" w:rsidRPr="00E85F05">
        <w:rPr>
          <w:rFonts w:ascii="Consolas" w:hAnsi="Consolas" w:cs="Times New Roman"/>
          <w:sz w:val="24"/>
          <w:szCs w:val="24"/>
          <w:lang w:val="et-EE"/>
        </w:rPr>
        <w:t>paired=T</w:t>
      </w:r>
      <w:r w:rsidR="00CD0B19"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w:t>
      </w:r>
    </w:p>
    <w:p w14:paraId="6F99A087" w14:textId="77777777" w:rsidR="00320C0D" w:rsidRPr="00E85F05" w:rsidRDefault="00320C0D">
      <w:pPr>
        <w:rPr>
          <w:rFonts w:ascii="Times New Roman" w:hAnsi="Times New Roman" w:cs="Times New Roman"/>
          <w:sz w:val="24"/>
          <w:szCs w:val="24"/>
          <w:lang w:val="et-EE"/>
        </w:rPr>
      </w:pPr>
      <w:r w:rsidRPr="00E85F05">
        <w:rPr>
          <w:rFonts w:ascii="Times New Roman" w:hAnsi="Times New Roman" w:cs="Times New Roman"/>
          <w:sz w:val="24"/>
          <w:szCs w:val="24"/>
          <w:lang w:val="et-EE"/>
        </w:rPr>
        <w:br w:type="page"/>
      </w:r>
    </w:p>
    <w:p w14:paraId="0F18D865" w14:textId="5DBC62C3" w:rsidR="00E12134" w:rsidRPr="00E85F05" w:rsidRDefault="00320C0D" w:rsidP="00CD4085">
      <w:pPr>
        <w:pStyle w:val="ListParagraph"/>
        <w:numPr>
          <w:ilvl w:val="0"/>
          <w:numId w:val="1"/>
        </w:numPr>
        <w:jc w:val="both"/>
        <w:rPr>
          <w:rFonts w:ascii="Times New Roman" w:hAnsi="Times New Roman" w:cs="Times New Roman"/>
          <w:b/>
          <w:bCs/>
          <w:sz w:val="28"/>
          <w:szCs w:val="28"/>
          <w:lang w:val="et-EE"/>
        </w:rPr>
      </w:pPr>
      <w:r w:rsidRPr="00E85F05">
        <w:rPr>
          <w:rFonts w:ascii="Times New Roman" w:hAnsi="Times New Roman" w:cs="Times New Roman"/>
          <w:b/>
          <w:bCs/>
          <w:sz w:val="28"/>
          <w:szCs w:val="28"/>
          <w:lang w:val="et-EE"/>
        </w:rPr>
        <w:lastRenderedPageBreak/>
        <w:t>Kahe või enama keskmise võrdlemine</w:t>
      </w:r>
    </w:p>
    <w:p w14:paraId="27310E4A" w14:textId="5B640837" w:rsidR="00320C0D" w:rsidRPr="00E85F05" w:rsidRDefault="00320C0D" w:rsidP="00320C0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 meil on vaid kaks üldkogumit siis saame kasutada t-testi, ent kui üldkogumeid on rohkem kui kaks siis ei saa me ainult t-testiga läbi. Nt 6 üldkogumi korral peaksime küsimusele “kas kõikides üldkogumites on tunnuse keskväärtus sama” vastuse leidmiseks tegema 15 eraldi paariviisilist testi. See ei ole üldiselt hea mõte (sest võib kergesti viia mõne valepositiivse tulemuseni).</w:t>
      </w:r>
    </w:p>
    <w:p w14:paraId="3E177686" w14:textId="7F144F36" w:rsidR="00C3174E" w:rsidRPr="00E85F05" w:rsidRDefault="00C3174E" w:rsidP="00C3174E">
      <w:pPr>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3.1. Ühefaktoriline ANOVA</w:t>
      </w:r>
    </w:p>
    <w:p w14:paraId="04FED8F8" w14:textId="56EDC29F" w:rsidR="00191FA2" w:rsidRPr="00F0620C" w:rsidRDefault="00191FA2" w:rsidP="00191FA2">
      <w:pPr>
        <w:wordWrap w:val="0"/>
        <w:spacing w:after="200" w:line="240" w:lineRule="auto"/>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Tekitame esmalt andmed</w:t>
      </w:r>
    </w:p>
    <w:p w14:paraId="7C4B0595" w14:textId="77777777" w:rsidR="00191FA2" w:rsidRPr="00F0620C" w:rsidRDefault="00191FA2" w:rsidP="00191FA2">
      <w:pPr>
        <w:wordWrap w:val="0"/>
        <w:rPr>
          <w:rFonts w:ascii="Consolas" w:eastAsia="Cambria" w:hAnsi="Consolas" w:cs="Times New Roman"/>
          <w:sz w:val="24"/>
          <w:szCs w:val="24"/>
          <w:lang w:val="et-EE"/>
        </w:rPr>
      </w:pPr>
      <w:r w:rsidRPr="00F0620C">
        <w:rPr>
          <w:rFonts w:ascii="Consolas" w:eastAsia="Cambria" w:hAnsi="Consolas" w:cs="Times New Roman"/>
          <w:sz w:val="24"/>
          <w:szCs w:val="24"/>
          <w:lang w:val="et-EE"/>
        </w:rPr>
        <w:t>faktor &lt;-</w:t>
      </w:r>
      <w:r w:rsidRPr="00F0620C">
        <w:rPr>
          <w:rFonts w:ascii="Consolas" w:eastAsia="Cambria" w:hAnsi="Consolas" w:cs="Times New Roman"/>
          <w:color w:val="008080"/>
          <w:sz w:val="24"/>
          <w:szCs w:val="24"/>
          <w:lang w:val="et-EE"/>
        </w:rPr>
        <w:t xml:space="preserve"> </w:t>
      </w:r>
      <w:r w:rsidRPr="00F0620C">
        <w:rPr>
          <w:rFonts w:ascii="Consolas" w:eastAsia="Cambria" w:hAnsi="Consolas" w:cs="Times New Roman"/>
          <w:color w:val="0000FF"/>
          <w:sz w:val="24"/>
          <w:szCs w:val="24"/>
          <w:lang w:val="et-EE"/>
        </w:rPr>
        <w:t>rep</w:t>
      </w:r>
      <w:r w:rsidRPr="00F0620C">
        <w:rPr>
          <w:rFonts w:ascii="Consolas" w:eastAsia="Cambria" w:hAnsi="Consolas" w:cs="Times New Roman"/>
          <w:sz w:val="24"/>
          <w:szCs w:val="24"/>
          <w:lang w:val="et-EE"/>
        </w:rPr>
        <w:t>(</w:t>
      </w:r>
      <w:r w:rsidRPr="00F0620C">
        <w:rPr>
          <w:rFonts w:ascii="Consolas" w:eastAsia="Cambria" w:hAnsi="Consolas" w:cs="Times New Roman"/>
          <w:color w:val="0000FF"/>
          <w:sz w:val="24"/>
          <w:szCs w:val="24"/>
          <w:lang w:val="et-EE"/>
        </w:rPr>
        <w:t>c</w:t>
      </w:r>
      <w:r w:rsidRPr="00F0620C">
        <w:rPr>
          <w:rFonts w:ascii="Consolas" w:eastAsia="Cambria" w:hAnsi="Consolas" w:cs="Times New Roman"/>
          <w:sz w:val="24"/>
          <w:szCs w:val="24"/>
          <w:lang w:val="et-EE"/>
        </w:rPr>
        <w:t>(</w:t>
      </w:r>
      <w:r w:rsidRPr="00F0620C">
        <w:rPr>
          <w:rFonts w:ascii="Consolas" w:eastAsia="Cambria" w:hAnsi="Consolas" w:cs="Times New Roman"/>
          <w:color w:val="008080"/>
          <w:sz w:val="24"/>
          <w:szCs w:val="24"/>
          <w:lang w:val="et-EE"/>
        </w:rPr>
        <w:t>"A"</w:t>
      </w:r>
      <w:r w:rsidRPr="00F0620C">
        <w:rPr>
          <w:rFonts w:ascii="Consolas" w:eastAsia="Cambria" w:hAnsi="Consolas" w:cs="Times New Roman"/>
          <w:sz w:val="24"/>
          <w:szCs w:val="24"/>
          <w:lang w:val="et-EE"/>
        </w:rPr>
        <w:t>,</w:t>
      </w:r>
      <w:r w:rsidRPr="00F0620C">
        <w:rPr>
          <w:rFonts w:ascii="Consolas" w:eastAsia="Cambria" w:hAnsi="Consolas" w:cs="Times New Roman"/>
          <w:color w:val="008080"/>
          <w:sz w:val="24"/>
          <w:szCs w:val="24"/>
          <w:lang w:val="et-EE"/>
        </w:rPr>
        <w:t>"B"</w:t>
      </w:r>
      <w:r w:rsidRPr="00F0620C">
        <w:rPr>
          <w:rFonts w:ascii="Consolas" w:eastAsia="Cambria" w:hAnsi="Consolas" w:cs="Times New Roman"/>
          <w:sz w:val="24"/>
          <w:szCs w:val="24"/>
          <w:lang w:val="et-EE"/>
        </w:rPr>
        <w:t>,</w:t>
      </w:r>
      <w:r w:rsidRPr="00F0620C">
        <w:rPr>
          <w:rFonts w:ascii="Consolas" w:eastAsia="Cambria" w:hAnsi="Consolas" w:cs="Times New Roman"/>
          <w:color w:val="008080"/>
          <w:sz w:val="24"/>
          <w:szCs w:val="24"/>
          <w:lang w:val="et-EE"/>
        </w:rPr>
        <w:t>"C"</w:t>
      </w:r>
      <w:r w:rsidRPr="00F0620C">
        <w:rPr>
          <w:rFonts w:ascii="Consolas" w:eastAsia="Cambria" w:hAnsi="Consolas" w:cs="Times New Roman"/>
          <w:sz w:val="24"/>
          <w:szCs w:val="24"/>
          <w:lang w:val="et-EE"/>
        </w:rPr>
        <w:t>), each=5)</w:t>
      </w:r>
    </w:p>
    <w:p w14:paraId="187B65ED" w14:textId="77777777" w:rsidR="00191FA2" w:rsidRPr="00F0620C" w:rsidRDefault="00191FA2" w:rsidP="00191FA2">
      <w:pPr>
        <w:wordWrap w:val="0"/>
        <w:rPr>
          <w:rFonts w:ascii="Consolas" w:eastAsia="Cambria" w:hAnsi="Consolas" w:cs="Times New Roman"/>
          <w:sz w:val="24"/>
          <w:szCs w:val="24"/>
          <w:lang w:val="et-EE"/>
        </w:rPr>
      </w:pPr>
      <w:r w:rsidRPr="00F0620C">
        <w:rPr>
          <w:rFonts w:ascii="Consolas" w:eastAsia="Cambria" w:hAnsi="Consolas" w:cs="Times New Roman"/>
          <w:sz w:val="24"/>
          <w:szCs w:val="24"/>
          <w:lang w:val="et-EE"/>
        </w:rPr>
        <w:t>y &lt;-</w:t>
      </w:r>
      <w:r w:rsidRPr="00F0620C">
        <w:rPr>
          <w:rFonts w:ascii="Consolas" w:eastAsia="Cambria" w:hAnsi="Consolas" w:cs="Times New Roman"/>
          <w:color w:val="008080"/>
          <w:sz w:val="24"/>
          <w:szCs w:val="24"/>
          <w:lang w:val="et-EE"/>
        </w:rPr>
        <w:t xml:space="preserve"> </w:t>
      </w:r>
      <w:r w:rsidRPr="00F0620C">
        <w:rPr>
          <w:rFonts w:ascii="Consolas" w:eastAsia="Cambria" w:hAnsi="Consolas" w:cs="Times New Roman"/>
          <w:color w:val="0000FF"/>
          <w:sz w:val="24"/>
          <w:szCs w:val="24"/>
          <w:lang w:val="et-EE"/>
        </w:rPr>
        <w:t>c</w:t>
      </w:r>
      <w:r w:rsidRPr="00F0620C">
        <w:rPr>
          <w:rFonts w:ascii="Consolas" w:eastAsia="Cambria" w:hAnsi="Consolas" w:cs="Times New Roman"/>
          <w:sz w:val="24"/>
          <w:szCs w:val="24"/>
          <w:lang w:val="et-EE"/>
        </w:rPr>
        <w:t>(1,3,4,5,7,4,6,6,7,8,7,8,8,9,9)</w:t>
      </w:r>
    </w:p>
    <w:p w14:paraId="1593719D" w14:textId="43A7D3F6" w:rsidR="00191FA2" w:rsidRPr="00F0620C" w:rsidRDefault="00191FA2" w:rsidP="00191FA2">
      <w:pPr>
        <w:wordWrap w:val="0"/>
        <w:rPr>
          <w:rFonts w:ascii="Consolas" w:eastAsia="Cambria" w:hAnsi="Consolas" w:cs="Times New Roman"/>
          <w:sz w:val="24"/>
          <w:szCs w:val="24"/>
          <w:lang w:val="et-EE"/>
        </w:rPr>
      </w:pPr>
      <w:r w:rsidRPr="00F0620C">
        <w:rPr>
          <w:rFonts w:ascii="Consolas" w:eastAsia="Cambria" w:hAnsi="Consolas" w:cs="Times New Roman"/>
          <w:sz w:val="24"/>
          <w:szCs w:val="24"/>
          <w:lang w:val="et-EE"/>
        </w:rPr>
        <w:t>andmed &lt;-</w:t>
      </w:r>
      <w:r w:rsidRPr="00F0620C">
        <w:rPr>
          <w:rFonts w:ascii="Consolas" w:eastAsia="Cambria" w:hAnsi="Consolas" w:cs="Times New Roman"/>
          <w:color w:val="008080"/>
          <w:sz w:val="24"/>
          <w:szCs w:val="24"/>
          <w:lang w:val="et-EE"/>
        </w:rPr>
        <w:t xml:space="preserve"> </w:t>
      </w:r>
      <w:r w:rsidRPr="00F0620C">
        <w:rPr>
          <w:rFonts w:ascii="Consolas" w:eastAsia="Cambria" w:hAnsi="Consolas" w:cs="Times New Roman"/>
          <w:color w:val="0000FF"/>
          <w:sz w:val="24"/>
          <w:szCs w:val="24"/>
          <w:lang w:val="et-EE"/>
        </w:rPr>
        <w:t>data.frame</w:t>
      </w:r>
      <w:r w:rsidRPr="00F0620C">
        <w:rPr>
          <w:rFonts w:ascii="Consolas" w:eastAsia="Cambria" w:hAnsi="Consolas" w:cs="Times New Roman"/>
          <w:sz w:val="24"/>
          <w:szCs w:val="24"/>
          <w:lang w:val="et-EE"/>
        </w:rPr>
        <w:t>(faktor, y)</w:t>
      </w:r>
    </w:p>
    <w:p w14:paraId="0997C7C8" w14:textId="22C53349" w:rsidR="005940E0" w:rsidRPr="00F0620C" w:rsidRDefault="005940E0" w:rsidP="00D36DFC">
      <w:pPr>
        <w:spacing w:after="180"/>
        <w:jc w:val="both"/>
        <w:rPr>
          <w:rFonts w:ascii="Consolas" w:eastAsia="Cambria" w:hAnsi="Consolas" w:cs="Times New Roman"/>
          <w:sz w:val="24"/>
          <w:szCs w:val="24"/>
          <w:lang w:val="et-EE"/>
        </w:rPr>
      </w:pPr>
      <w:r w:rsidRPr="00F0620C">
        <w:rPr>
          <w:rFonts w:ascii="Consolas" w:eastAsia="Cambria" w:hAnsi="Consolas" w:cs="Times New Roman"/>
          <w:color w:val="0033CC"/>
          <w:sz w:val="24"/>
          <w:szCs w:val="24"/>
          <w:lang w:val="et-EE"/>
        </w:rPr>
        <w:t>boxplot</w:t>
      </w:r>
      <w:r w:rsidRPr="00F0620C">
        <w:rPr>
          <w:rFonts w:ascii="Consolas" w:eastAsia="Cambria" w:hAnsi="Consolas" w:cs="Times New Roman"/>
          <w:sz w:val="24"/>
          <w:szCs w:val="24"/>
          <w:lang w:val="et-EE"/>
        </w:rPr>
        <w:t>(y~faktor, data=andmed)</w:t>
      </w:r>
    </w:p>
    <w:p w14:paraId="5FC5FE4A" w14:textId="1DA83661" w:rsidR="005940E0" w:rsidRPr="00F0620C" w:rsidRDefault="005940E0" w:rsidP="005940E0">
      <w:pPr>
        <w:spacing w:after="180"/>
        <w:jc w:val="center"/>
        <w:rPr>
          <w:rFonts w:ascii="Times New Roman" w:eastAsia="Cambria" w:hAnsi="Times New Roman" w:cs="Times New Roman"/>
          <w:sz w:val="24"/>
          <w:szCs w:val="24"/>
          <w:lang w:val="et-EE"/>
        </w:rPr>
      </w:pPr>
      <w:r w:rsidRPr="00E85F05">
        <w:rPr>
          <w:noProof/>
          <w:lang w:val="et-EE" w:eastAsia="et-EE"/>
        </w:rPr>
        <w:drawing>
          <wp:inline distT="0" distB="0" distL="0" distR="0" wp14:anchorId="593AE61A" wp14:editId="142730FE">
            <wp:extent cx="4630629" cy="462370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55455" cy="4648491"/>
                    </a:xfrm>
                    <a:prstGeom prst="rect">
                      <a:avLst/>
                    </a:prstGeom>
                  </pic:spPr>
                </pic:pic>
              </a:graphicData>
            </a:graphic>
          </wp:inline>
        </w:drawing>
      </w:r>
    </w:p>
    <w:p w14:paraId="55553AFE" w14:textId="56BB40DC" w:rsidR="00191FA2" w:rsidRPr="00F0620C" w:rsidRDefault="00191FA2" w:rsidP="00D36DFC">
      <w:pPr>
        <w:spacing w:after="180"/>
        <w:jc w:val="both"/>
        <w:rPr>
          <w:rFonts w:ascii="Cambria" w:eastAsia="Cambria" w:hAnsi="Cambria" w:cs="Times New Roman"/>
          <w:sz w:val="24"/>
          <w:szCs w:val="24"/>
          <w:lang w:val="et-EE"/>
        </w:rPr>
      </w:pPr>
      <w:r w:rsidRPr="00F0620C">
        <w:rPr>
          <w:rFonts w:ascii="Times New Roman" w:eastAsia="Cambria" w:hAnsi="Times New Roman" w:cs="Times New Roman"/>
          <w:sz w:val="24"/>
          <w:szCs w:val="24"/>
          <w:lang w:val="et-EE"/>
        </w:rPr>
        <w:lastRenderedPageBreak/>
        <w:t>Kõiki lineaarseid mudeleid (ANOVA, ANCOVA, lineaarne regressioon, üldine lineaarne mudel)</w:t>
      </w:r>
      <w:r w:rsidR="000A02F3" w:rsidRPr="00F0620C">
        <w:rPr>
          <w:rFonts w:ascii="Times New Roman" w:eastAsia="Cambria" w:hAnsi="Times New Roman" w:cs="Times New Roman"/>
          <w:sz w:val="24"/>
          <w:szCs w:val="24"/>
          <w:lang w:val="et-EE"/>
        </w:rPr>
        <w:t xml:space="preserve"> s</w:t>
      </w:r>
      <w:r w:rsidRPr="00F0620C">
        <w:rPr>
          <w:rFonts w:ascii="Times New Roman" w:eastAsia="Cambria" w:hAnsi="Times New Roman" w:cs="Times New Roman"/>
          <w:sz w:val="24"/>
          <w:szCs w:val="24"/>
          <w:lang w:val="et-EE"/>
        </w:rPr>
        <w:t xml:space="preserve">aab R-is </w:t>
      </w:r>
      <w:r w:rsidR="005940E0" w:rsidRPr="00F0620C">
        <w:rPr>
          <w:rFonts w:ascii="Times New Roman" w:eastAsia="Cambria" w:hAnsi="Times New Roman" w:cs="Times New Roman"/>
          <w:sz w:val="24"/>
          <w:szCs w:val="24"/>
          <w:lang w:val="et-EE"/>
        </w:rPr>
        <w:t>andmetele sobitada</w:t>
      </w:r>
      <w:r w:rsidRPr="00F0620C">
        <w:rPr>
          <w:rFonts w:ascii="Times New Roman" w:eastAsia="Cambria" w:hAnsi="Times New Roman" w:cs="Times New Roman"/>
          <w:sz w:val="24"/>
          <w:szCs w:val="24"/>
          <w:lang w:val="et-EE"/>
        </w:rPr>
        <w:t xml:space="preserve"> funktsiooniga </w:t>
      </w:r>
      <w:r w:rsidRPr="00F0620C">
        <w:rPr>
          <w:rFonts w:ascii="Consolas" w:eastAsia="Cambria" w:hAnsi="Consolas" w:cs="Times New Roman"/>
          <w:sz w:val="24"/>
          <w:szCs w:val="24"/>
          <w:lang w:val="et-EE"/>
        </w:rPr>
        <w:t>lm</w:t>
      </w:r>
      <w:r w:rsidRPr="00F0620C">
        <w:rPr>
          <w:rFonts w:ascii="Times New Roman" w:eastAsia="Cambria" w:hAnsi="Times New Roman" w:cs="Times New Roman"/>
          <w:sz w:val="24"/>
          <w:szCs w:val="24"/>
          <w:lang w:val="et-EE"/>
        </w:rPr>
        <w:t>. Kuivõrd sageli on valmis mudelile vaja hiljem rakendada veel erinevaid funktsioone, siis on otstarbekas mudel kohe alguses objektina salvestada.</w:t>
      </w:r>
    </w:p>
    <w:p w14:paraId="4036319C" w14:textId="591FD33F" w:rsidR="00191FA2" w:rsidRPr="00F0620C" w:rsidRDefault="00191FA2" w:rsidP="00191FA2">
      <w:pPr>
        <w:wordWrap w:val="0"/>
        <w:spacing w:after="200" w:line="240" w:lineRule="auto"/>
        <w:rPr>
          <w:rFonts w:ascii="Consolas" w:eastAsia="Cambria" w:hAnsi="Consolas" w:cs="Times New Roman"/>
          <w:sz w:val="24"/>
          <w:szCs w:val="24"/>
          <w:lang w:val="et-EE"/>
        </w:rPr>
      </w:pPr>
      <w:r w:rsidRPr="00F0620C">
        <w:rPr>
          <w:rFonts w:ascii="Consolas" w:eastAsia="Cambria" w:hAnsi="Consolas" w:cs="Times New Roman"/>
          <w:sz w:val="24"/>
          <w:szCs w:val="24"/>
          <w:lang w:val="et-EE"/>
        </w:rPr>
        <w:t>m &lt;-</w:t>
      </w:r>
      <w:r w:rsidRPr="00F0620C">
        <w:rPr>
          <w:rFonts w:ascii="Consolas" w:eastAsia="Cambria" w:hAnsi="Consolas" w:cs="Times New Roman"/>
          <w:color w:val="008080"/>
          <w:sz w:val="24"/>
          <w:szCs w:val="24"/>
          <w:lang w:val="et-EE"/>
        </w:rPr>
        <w:t xml:space="preserve"> </w:t>
      </w:r>
      <w:r w:rsidRPr="00F0620C">
        <w:rPr>
          <w:rFonts w:ascii="Consolas" w:eastAsia="Cambria" w:hAnsi="Consolas" w:cs="Times New Roman"/>
          <w:color w:val="0000FF"/>
          <w:sz w:val="24"/>
          <w:szCs w:val="24"/>
          <w:lang w:val="et-EE"/>
        </w:rPr>
        <w:t>lm</w:t>
      </w:r>
      <w:r w:rsidRPr="00F0620C">
        <w:rPr>
          <w:rFonts w:ascii="Consolas" w:eastAsia="Cambria" w:hAnsi="Consolas" w:cs="Times New Roman"/>
          <w:sz w:val="24"/>
          <w:szCs w:val="24"/>
          <w:lang w:val="et-EE"/>
        </w:rPr>
        <w:t>(y~faktor, data=andmed)</w:t>
      </w:r>
    </w:p>
    <w:p w14:paraId="7A19F7B3" w14:textId="3885015E" w:rsidR="00191FA2" w:rsidRPr="00F0620C" w:rsidRDefault="00191FA2" w:rsidP="00191FA2">
      <w:pPr>
        <w:spacing w:before="180" w:after="180" w:line="240" w:lineRule="auto"/>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 xml:space="preserve">Tüüp I ANOVA tabeli saab kätte funktsiooniga </w:t>
      </w:r>
      <w:r w:rsidRPr="00F0620C">
        <w:rPr>
          <w:rFonts w:ascii="Consolas" w:eastAsia="Cambria" w:hAnsi="Consolas" w:cs="Times New Roman"/>
          <w:sz w:val="24"/>
          <w:szCs w:val="24"/>
          <w:lang w:val="et-EE"/>
        </w:rPr>
        <w:t>anova</w:t>
      </w:r>
    </w:p>
    <w:p w14:paraId="5140798C" w14:textId="77777777" w:rsidR="00191FA2" w:rsidRPr="00F0620C" w:rsidRDefault="00191FA2" w:rsidP="00191FA2">
      <w:pPr>
        <w:wordWrap w:val="0"/>
        <w:spacing w:after="200" w:line="240" w:lineRule="auto"/>
        <w:rPr>
          <w:rFonts w:ascii="Consolas" w:eastAsia="Cambria" w:hAnsi="Consolas" w:cs="Times New Roman"/>
          <w:lang w:val="et-EE"/>
        </w:rPr>
      </w:pPr>
      <w:r w:rsidRPr="00F0620C">
        <w:rPr>
          <w:rFonts w:ascii="Consolas" w:eastAsia="Cambria" w:hAnsi="Consolas" w:cs="Times New Roman"/>
          <w:color w:val="0000FF"/>
          <w:lang w:val="et-EE"/>
        </w:rPr>
        <w:t>anova</w:t>
      </w:r>
      <w:r w:rsidRPr="00F0620C">
        <w:rPr>
          <w:rFonts w:ascii="Consolas" w:eastAsia="Cambria" w:hAnsi="Consolas" w:cs="Times New Roman"/>
          <w:lang w:val="et-EE"/>
        </w:rPr>
        <w:t>(m)</w:t>
      </w:r>
    </w:p>
    <w:p w14:paraId="79B51973" w14:textId="77777777" w:rsidR="00191FA2" w:rsidRPr="00F0620C" w:rsidRDefault="00191FA2" w:rsidP="00191FA2">
      <w:pPr>
        <w:wordWrap w:val="0"/>
        <w:rPr>
          <w:rFonts w:ascii="Consolas" w:eastAsia="Cambria" w:hAnsi="Consolas" w:cs="Times New Roman"/>
          <w:lang w:val="et-EE"/>
        </w:rPr>
      </w:pPr>
      <w:r w:rsidRPr="00F0620C">
        <w:rPr>
          <w:rFonts w:ascii="Consolas" w:eastAsia="Cambria" w:hAnsi="Consolas" w:cs="Times New Roman"/>
          <w:lang w:val="et-EE"/>
        </w:rPr>
        <w:t>## Analysis of Variance Table</w:t>
      </w:r>
      <w:r w:rsidRPr="00F0620C">
        <w:rPr>
          <w:rFonts w:ascii="Consolas" w:eastAsia="Cambria" w:hAnsi="Consolas" w:cs="Times New Roman"/>
          <w:lang w:val="et-EE"/>
        </w:rPr>
        <w:br/>
        <w:t xml:space="preserve">## </w:t>
      </w:r>
    </w:p>
    <w:p w14:paraId="76386079" w14:textId="00E63EB1" w:rsidR="00191FA2" w:rsidRPr="00F0620C" w:rsidRDefault="00191FA2" w:rsidP="00191FA2">
      <w:pPr>
        <w:wordWrap w:val="0"/>
        <w:rPr>
          <w:rFonts w:ascii="Consolas" w:eastAsia="Cambria" w:hAnsi="Consolas" w:cs="Times New Roman"/>
          <w:lang w:val="et-EE"/>
        </w:rPr>
      </w:pPr>
      <w:r w:rsidRPr="00F0620C">
        <w:rPr>
          <w:rFonts w:ascii="Consolas" w:eastAsia="Cambria" w:hAnsi="Consolas" w:cs="Times New Roman"/>
          <w:lang w:val="et-EE"/>
        </w:rPr>
        <w:t>## Response: y</w:t>
      </w:r>
    </w:p>
    <w:p w14:paraId="59D50DF8" w14:textId="77777777" w:rsidR="00191FA2" w:rsidRPr="00F0620C" w:rsidRDefault="00191FA2" w:rsidP="00191FA2">
      <w:pPr>
        <w:wordWrap w:val="0"/>
        <w:rPr>
          <w:rFonts w:ascii="Consolas" w:eastAsia="Cambria" w:hAnsi="Consolas" w:cs="Times New Roman"/>
          <w:lang w:val="et-EE"/>
        </w:rPr>
      </w:pPr>
      <w:r w:rsidRPr="00F0620C">
        <w:rPr>
          <w:rFonts w:ascii="Consolas" w:eastAsia="Cambria" w:hAnsi="Consolas" w:cs="Times New Roman"/>
          <w:lang w:val="et-EE"/>
        </w:rPr>
        <w:t xml:space="preserve">##           Df Sum Sq Mean Sq F value   Pr(&gt;F)   </w:t>
      </w:r>
    </w:p>
    <w:p w14:paraId="3D1D9C2B" w14:textId="77777777" w:rsidR="00191FA2" w:rsidRPr="00F0620C" w:rsidRDefault="00191FA2" w:rsidP="00191FA2">
      <w:pPr>
        <w:wordWrap w:val="0"/>
        <w:rPr>
          <w:rFonts w:ascii="Consolas" w:eastAsia="Cambria" w:hAnsi="Consolas" w:cs="Times New Roman"/>
          <w:lang w:val="et-EE"/>
        </w:rPr>
      </w:pPr>
      <w:r w:rsidRPr="00F0620C">
        <w:rPr>
          <w:rFonts w:ascii="Consolas" w:eastAsia="Cambria" w:hAnsi="Consolas" w:cs="Times New Roman"/>
          <w:lang w:val="et-EE"/>
        </w:rPr>
        <w:t>## faktor     2 44.133 22.0667  8.3797 0.005277 **</w:t>
      </w:r>
    </w:p>
    <w:p w14:paraId="29211390" w14:textId="77777777" w:rsidR="00191FA2" w:rsidRPr="00F0620C" w:rsidRDefault="00191FA2" w:rsidP="00191FA2">
      <w:pPr>
        <w:wordWrap w:val="0"/>
        <w:rPr>
          <w:rFonts w:ascii="Consolas" w:eastAsia="Cambria" w:hAnsi="Consolas" w:cs="Times New Roman"/>
          <w:lang w:val="et-EE"/>
        </w:rPr>
      </w:pPr>
      <w:r w:rsidRPr="00F0620C">
        <w:rPr>
          <w:rFonts w:ascii="Consolas" w:eastAsia="Cambria" w:hAnsi="Consolas" w:cs="Times New Roman"/>
          <w:lang w:val="et-EE"/>
        </w:rPr>
        <w:t xml:space="preserve">## Residuals 12 31.600  2.6333                    </w:t>
      </w:r>
    </w:p>
    <w:p w14:paraId="1C5A2122" w14:textId="77777777" w:rsidR="00191FA2" w:rsidRPr="00F0620C" w:rsidRDefault="00191FA2" w:rsidP="00191FA2">
      <w:pPr>
        <w:wordWrap w:val="0"/>
        <w:rPr>
          <w:rFonts w:ascii="Consolas" w:eastAsia="Cambria" w:hAnsi="Consolas" w:cs="Times New Roman"/>
          <w:lang w:val="et-EE"/>
        </w:rPr>
      </w:pPr>
      <w:r w:rsidRPr="00F0620C">
        <w:rPr>
          <w:rFonts w:ascii="Consolas" w:eastAsia="Cambria" w:hAnsi="Consolas" w:cs="Times New Roman"/>
          <w:lang w:val="et-EE"/>
        </w:rPr>
        <w:t>## ---</w:t>
      </w:r>
    </w:p>
    <w:p w14:paraId="3183E2E0" w14:textId="713BC0A3" w:rsidR="00191FA2" w:rsidRPr="00F0620C" w:rsidRDefault="00191FA2" w:rsidP="00191FA2">
      <w:pPr>
        <w:wordWrap w:val="0"/>
        <w:rPr>
          <w:rFonts w:ascii="Consolas" w:eastAsia="Cambria" w:hAnsi="Consolas" w:cs="Times New Roman"/>
          <w:lang w:val="et-EE"/>
        </w:rPr>
      </w:pPr>
      <w:r w:rsidRPr="00F0620C">
        <w:rPr>
          <w:rFonts w:ascii="Consolas" w:eastAsia="Cambria" w:hAnsi="Consolas" w:cs="Times New Roman"/>
          <w:lang w:val="et-EE"/>
        </w:rPr>
        <w:t>## Signif. codes:  0 '***' 0.001 '**' 0.01 '*' 0.05 '.' 0.1 ' ' 1</w:t>
      </w:r>
    </w:p>
    <w:p w14:paraId="75D0180C" w14:textId="4186E960" w:rsidR="000A02F3" w:rsidRPr="00F0620C" w:rsidRDefault="000A02F3" w:rsidP="00D36DFC">
      <w:pPr>
        <w:jc w:val="both"/>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Antud tabelist leiame nii mudeli vabadusastmed (2), jääkhajuvuse vabadusastmed (12), mudeli ruutude summa (44.1), jääkhajuvuse ruutude summa (31.6) kui ka F-statistiku väärtuse (8.38) ja p-väärtuse (0</w:t>
      </w:r>
      <w:r w:rsidR="00D92F34" w:rsidRPr="00F0620C">
        <w:rPr>
          <w:rFonts w:ascii="Times New Roman" w:eastAsia="Cambria" w:hAnsi="Times New Roman" w:cs="Times New Roman"/>
          <w:sz w:val="24"/>
          <w:szCs w:val="24"/>
          <w:lang w:val="et-EE"/>
        </w:rPr>
        <w:t>.</w:t>
      </w:r>
      <w:r w:rsidRPr="00F0620C">
        <w:rPr>
          <w:rFonts w:ascii="Times New Roman" w:eastAsia="Cambria" w:hAnsi="Times New Roman" w:cs="Times New Roman"/>
          <w:sz w:val="24"/>
          <w:szCs w:val="24"/>
          <w:lang w:val="et-EE"/>
        </w:rPr>
        <w:t>005).</w:t>
      </w:r>
    </w:p>
    <w:p w14:paraId="01402673" w14:textId="4DAE9B44" w:rsidR="000A02F3" w:rsidRPr="00F0620C" w:rsidRDefault="000A02F3" w:rsidP="000A02F3">
      <w:pPr>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 xml:space="preserve">Funktsiooniga </w:t>
      </w:r>
      <w:r w:rsidRPr="00F0620C">
        <w:rPr>
          <w:rFonts w:ascii="Consolas" w:eastAsia="Cambria" w:hAnsi="Consolas" w:cs="Times New Roman"/>
          <w:sz w:val="24"/>
          <w:szCs w:val="24"/>
          <w:lang w:val="et-EE"/>
        </w:rPr>
        <w:t>summary</w:t>
      </w:r>
      <w:r w:rsidRPr="00F0620C">
        <w:rPr>
          <w:rFonts w:ascii="Times New Roman" w:eastAsia="Cambria" w:hAnsi="Times New Roman" w:cs="Times New Roman"/>
          <w:sz w:val="24"/>
          <w:szCs w:val="24"/>
          <w:lang w:val="et-EE"/>
        </w:rPr>
        <w:t xml:space="preserve"> saame näha veel muudki huvipakkuvat</w:t>
      </w:r>
      <w:r w:rsidR="00D92F34" w:rsidRPr="00F0620C">
        <w:rPr>
          <w:rFonts w:ascii="Times New Roman" w:eastAsia="Cambria" w:hAnsi="Times New Roman" w:cs="Times New Roman"/>
          <w:sz w:val="24"/>
          <w:szCs w:val="24"/>
          <w:lang w:val="et-EE"/>
        </w:rPr>
        <w:t>.</w:t>
      </w:r>
    </w:p>
    <w:p w14:paraId="313FB275" w14:textId="1B42E989"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color w:val="0033CC"/>
          <w:sz w:val="24"/>
          <w:szCs w:val="24"/>
          <w:lang w:val="et-EE"/>
        </w:rPr>
        <w:t>summary</w:t>
      </w:r>
      <w:r w:rsidRPr="00F0620C">
        <w:rPr>
          <w:rFonts w:ascii="Consolas" w:eastAsia="Cambria" w:hAnsi="Consolas" w:cs="Times New Roman"/>
          <w:sz w:val="24"/>
          <w:szCs w:val="24"/>
          <w:lang w:val="et-EE"/>
        </w:rPr>
        <w:t>(m)</w:t>
      </w:r>
    </w:p>
    <w:p w14:paraId="13BA6EA4" w14:textId="554799B8"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Call:</w:t>
      </w:r>
    </w:p>
    <w:p w14:paraId="72333C01" w14:textId="56961F0C"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lm(formula = y ~ faktor, data = andmed)</w:t>
      </w:r>
    </w:p>
    <w:p w14:paraId="3291D592" w14:textId="0D1FA2F6"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w:t>
      </w:r>
    </w:p>
    <w:p w14:paraId="1FBB0866" w14:textId="3014BC32"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Residuals:</w:t>
      </w:r>
    </w:p>
    <w:p w14:paraId="653DFA08" w14:textId="29D28434"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xml:space="preserve">##    Min     1Q Median     3Q    Max </w:t>
      </w:r>
    </w:p>
    <w:p w14:paraId="15AE01F7" w14:textId="24B67D63"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xml:space="preserve">##   -3.0   -0.6   -0.2    0.8    3.0 </w:t>
      </w:r>
    </w:p>
    <w:p w14:paraId="4F8E1A46" w14:textId="5FB454CB"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w:t>
      </w:r>
    </w:p>
    <w:p w14:paraId="1992DC74" w14:textId="177884D3"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Coefficients:</w:t>
      </w:r>
    </w:p>
    <w:p w14:paraId="253E63A3" w14:textId="4AAF2D59"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xml:space="preserve">##             Estimate Std. Error t value Pr(&gt;|t|)    </w:t>
      </w:r>
    </w:p>
    <w:p w14:paraId="12916910" w14:textId="29089E57"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(Intercept)   4.0000     0.7257   5.512 0.000134 ***</w:t>
      </w:r>
    </w:p>
    <w:p w14:paraId="6F7845DA" w14:textId="49273ECA"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xml:space="preserve">## faktorB       2.2000     1.0263   2.144 0.053250 .  </w:t>
      </w:r>
    </w:p>
    <w:p w14:paraId="741CC17D" w14:textId="17725A76"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lastRenderedPageBreak/>
        <w:t xml:space="preserve">## faktorC       4.2000     1.0263   4.092 0.001493 ** </w:t>
      </w:r>
    </w:p>
    <w:p w14:paraId="0E37DE03" w14:textId="70F6D946"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w:t>
      </w:r>
    </w:p>
    <w:p w14:paraId="104CC779" w14:textId="288F6A42"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Signif. codes:  0 ‘***’ 0.001 ‘**’ 0.01 ‘*’ 0.05 ‘.’ 0.1 ‘ ’ 1</w:t>
      </w:r>
    </w:p>
    <w:p w14:paraId="6C8D3124" w14:textId="1D290259"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w:t>
      </w:r>
    </w:p>
    <w:p w14:paraId="7FA31727" w14:textId="133CD2DB"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Residual standard error: 1.623 on 12 degrees of freedom</w:t>
      </w:r>
    </w:p>
    <w:p w14:paraId="2EBC34B8" w14:textId="4E7F3FF7"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xml:space="preserve">## Multiple R-squared:  0.5827,    Adjusted R-squared:  0.5132 </w:t>
      </w:r>
    </w:p>
    <w:p w14:paraId="3E876562" w14:textId="6136E685" w:rsidR="00D92F34" w:rsidRPr="00F0620C" w:rsidRDefault="00D92F34" w:rsidP="00D92F34">
      <w:pPr>
        <w:rPr>
          <w:rFonts w:ascii="Consolas" w:eastAsia="Cambria" w:hAnsi="Consolas" w:cs="Times New Roman"/>
          <w:sz w:val="24"/>
          <w:szCs w:val="24"/>
          <w:lang w:val="et-EE"/>
        </w:rPr>
      </w:pPr>
      <w:r w:rsidRPr="00F0620C">
        <w:rPr>
          <w:rFonts w:ascii="Consolas" w:eastAsia="Cambria" w:hAnsi="Consolas" w:cs="Times New Roman"/>
          <w:sz w:val="24"/>
          <w:szCs w:val="24"/>
          <w:lang w:val="et-EE"/>
        </w:rPr>
        <w:t>## F-statistic:  8.38 on 2 and 12 DF,  p-value: 0.005277</w:t>
      </w:r>
    </w:p>
    <w:p w14:paraId="39385EDF" w14:textId="534D9B6F" w:rsidR="000A02F3" w:rsidRPr="00F0620C" w:rsidRDefault="00D92F34" w:rsidP="00D36DFC">
      <w:pPr>
        <w:jc w:val="both"/>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 xml:space="preserve">Siit tabelist leiame </w:t>
      </w:r>
      <w:r w:rsidR="000A02F3" w:rsidRPr="00F0620C">
        <w:rPr>
          <w:rFonts w:ascii="Times New Roman" w:eastAsia="Cambria" w:hAnsi="Times New Roman" w:cs="Times New Roman"/>
          <w:sz w:val="24"/>
          <w:szCs w:val="24"/>
          <w:lang w:val="et-EE"/>
        </w:rPr>
        <w:t xml:space="preserve">determinatsioonikordaja </w:t>
      </w:r>
      <w:r w:rsidRPr="00F0620C">
        <w:rPr>
          <w:rFonts w:ascii="Times New Roman" w:eastAsia="Cambria" w:hAnsi="Times New Roman" w:cs="Times New Roman"/>
          <w:sz w:val="24"/>
          <w:szCs w:val="24"/>
          <w:lang w:val="et-EE"/>
        </w:rPr>
        <w:t>(R-ruut</w:t>
      </w:r>
      <w:r w:rsidR="000A02F3" w:rsidRPr="00F0620C">
        <w:rPr>
          <w:rFonts w:ascii="Times New Roman" w:eastAsia="Cambria" w:hAnsi="Times New Roman" w:cs="Times New Roman"/>
          <w:sz w:val="24"/>
          <w:szCs w:val="24"/>
          <w:lang w:val="et-EE"/>
        </w:rPr>
        <w:t xml:space="preserve"> </w:t>
      </w:r>
      <w:r w:rsidRPr="00F0620C">
        <w:rPr>
          <w:rFonts w:ascii="Times New Roman" w:eastAsia="Cambria" w:hAnsi="Times New Roman" w:cs="Times New Roman"/>
          <w:sz w:val="24"/>
          <w:szCs w:val="24"/>
          <w:lang w:val="et-EE"/>
        </w:rPr>
        <w:t>0.583 ehk 58.3</w:t>
      </w:r>
      <w:r w:rsidR="000A02F3" w:rsidRPr="00F0620C">
        <w:rPr>
          <w:rFonts w:ascii="Times New Roman" w:eastAsia="Cambria" w:hAnsi="Times New Roman" w:cs="Times New Roman"/>
          <w:sz w:val="24"/>
          <w:szCs w:val="24"/>
          <w:lang w:val="et-EE"/>
        </w:rPr>
        <w:t>%</w:t>
      </w:r>
      <w:r w:rsidR="00847C58" w:rsidRPr="00F0620C">
        <w:rPr>
          <w:rFonts w:ascii="Times New Roman" w:eastAsia="Cambria" w:hAnsi="Times New Roman" w:cs="Times New Roman"/>
          <w:sz w:val="24"/>
          <w:szCs w:val="24"/>
          <w:lang w:val="et-EE"/>
        </w:rPr>
        <w:t xml:space="preserve"> ja selle parandatud version 0.513 ehk 51.3%</w:t>
      </w:r>
      <w:r w:rsidR="000A02F3" w:rsidRPr="00F0620C">
        <w:rPr>
          <w:rFonts w:ascii="Times New Roman" w:eastAsia="Cambria" w:hAnsi="Times New Roman" w:cs="Times New Roman"/>
          <w:sz w:val="24"/>
          <w:szCs w:val="24"/>
          <w:lang w:val="et-EE"/>
        </w:rPr>
        <w:t>)</w:t>
      </w:r>
      <w:r w:rsidRPr="00F0620C">
        <w:rPr>
          <w:rFonts w:ascii="Times New Roman" w:eastAsia="Cambria" w:hAnsi="Times New Roman" w:cs="Times New Roman"/>
          <w:sz w:val="24"/>
          <w:szCs w:val="24"/>
          <w:lang w:val="et-EE"/>
        </w:rPr>
        <w:t xml:space="preserve">, mudeli jääkide jaotuse ülevaate, </w:t>
      </w:r>
      <w:r w:rsidR="00434EA0" w:rsidRPr="00F0620C">
        <w:rPr>
          <w:rFonts w:ascii="Times New Roman" w:eastAsia="Cambria" w:hAnsi="Times New Roman" w:cs="Times New Roman"/>
          <w:sz w:val="24"/>
          <w:szCs w:val="24"/>
          <w:lang w:val="et-EE"/>
        </w:rPr>
        <w:t>mudeli jääkide</w:t>
      </w:r>
      <w:r w:rsidRPr="00F0620C">
        <w:rPr>
          <w:rFonts w:ascii="Times New Roman" w:eastAsia="Cambria" w:hAnsi="Times New Roman" w:cs="Times New Roman"/>
          <w:sz w:val="24"/>
          <w:szCs w:val="24"/>
          <w:lang w:val="et-EE"/>
        </w:rPr>
        <w:t xml:space="preserve"> </w:t>
      </w:r>
      <w:r w:rsidR="00434EA0" w:rsidRPr="00F0620C">
        <w:rPr>
          <w:rFonts w:ascii="Times New Roman" w:eastAsia="Cambria" w:hAnsi="Times New Roman" w:cs="Times New Roman"/>
          <w:sz w:val="24"/>
          <w:szCs w:val="24"/>
          <w:lang w:val="et-EE"/>
        </w:rPr>
        <w:t xml:space="preserve">standardviga </w:t>
      </w:r>
      <w:r w:rsidRPr="00F0620C">
        <w:rPr>
          <w:rFonts w:ascii="Times New Roman" w:eastAsia="Cambria" w:hAnsi="Times New Roman" w:cs="Times New Roman"/>
          <w:sz w:val="24"/>
          <w:szCs w:val="24"/>
          <w:lang w:val="et-EE"/>
        </w:rPr>
        <w:t>(residual standard error 1.62 iseloomustab mudeli poolt hinnatud vaatluste hajuvust grupikeskmiste ümber), kogu mudeli olulisuse F-testi (</w:t>
      </w:r>
      <w:r w:rsidR="00D36DFC" w:rsidRPr="00F0620C">
        <w:rPr>
          <w:rFonts w:ascii="Times New Roman" w:eastAsia="Cambria" w:hAnsi="Times New Roman" w:cs="Times New Roman"/>
          <w:sz w:val="24"/>
          <w:szCs w:val="24"/>
          <w:lang w:val="et-EE"/>
        </w:rPr>
        <w:t>p-väärtus 0.005</w:t>
      </w:r>
      <w:r w:rsidRPr="00F0620C">
        <w:rPr>
          <w:rFonts w:ascii="Times New Roman" w:eastAsia="Cambria" w:hAnsi="Times New Roman" w:cs="Times New Roman"/>
          <w:sz w:val="24"/>
          <w:szCs w:val="24"/>
          <w:lang w:val="et-EE"/>
        </w:rPr>
        <w:t>)</w:t>
      </w:r>
      <w:r w:rsidR="00D36DFC" w:rsidRPr="00F0620C">
        <w:rPr>
          <w:rFonts w:ascii="Times New Roman" w:eastAsia="Cambria" w:hAnsi="Times New Roman" w:cs="Times New Roman"/>
          <w:sz w:val="24"/>
          <w:szCs w:val="24"/>
          <w:lang w:val="et-EE"/>
        </w:rPr>
        <w:t>, mis antud juhul langeb kokku eelmisest tabelist saadud testiga</w:t>
      </w:r>
      <w:r w:rsidR="00847C58" w:rsidRPr="00F0620C">
        <w:rPr>
          <w:rFonts w:ascii="Times New Roman" w:eastAsia="Cambria" w:hAnsi="Times New Roman" w:cs="Times New Roman"/>
          <w:sz w:val="24"/>
          <w:szCs w:val="24"/>
          <w:lang w:val="et-EE"/>
        </w:rPr>
        <w:t xml:space="preserve"> (</w:t>
      </w:r>
      <w:r w:rsidR="00D36DFC" w:rsidRPr="00F0620C">
        <w:rPr>
          <w:rFonts w:ascii="Times New Roman" w:eastAsia="Cambria" w:hAnsi="Times New Roman" w:cs="Times New Roman"/>
          <w:sz w:val="24"/>
          <w:szCs w:val="24"/>
          <w:lang w:val="et-EE"/>
        </w:rPr>
        <w:t xml:space="preserve">sest </w:t>
      </w:r>
      <w:r w:rsidR="00847C58" w:rsidRPr="00F0620C">
        <w:rPr>
          <w:rFonts w:ascii="Times New Roman" w:eastAsia="Cambria" w:hAnsi="Times New Roman" w:cs="Times New Roman"/>
          <w:sz w:val="24"/>
          <w:szCs w:val="24"/>
          <w:lang w:val="et-EE"/>
        </w:rPr>
        <w:t xml:space="preserve">kogu </w:t>
      </w:r>
      <w:r w:rsidR="00D36DFC" w:rsidRPr="00F0620C">
        <w:rPr>
          <w:rFonts w:ascii="Times New Roman" w:eastAsia="Cambria" w:hAnsi="Times New Roman" w:cs="Times New Roman"/>
          <w:sz w:val="24"/>
          <w:szCs w:val="24"/>
          <w:lang w:val="et-EE"/>
        </w:rPr>
        <w:t>mudel koosnebki vaid ühest faktorist</w:t>
      </w:r>
      <w:r w:rsidR="00847C58" w:rsidRPr="00F0620C">
        <w:rPr>
          <w:rFonts w:ascii="Times New Roman" w:eastAsia="Cambria" w:hAnsi="Times New Roman" w:cs="Times New Roman"/>
          <w:sz w:val="24"/>
          <w:szCs w:val="24"/>
          <w:lang w:val="et-EE"/>
        </w:rPr>
        <w:t>)</w:t>
      </w:r>
      <w:r w:rsidR="000A02F3" w:rsidRPr="00F0620C">
        <w:rPr>
          <w:rFonts w:ascii="Times New Roman" w:eastAsia="Cambria" w:hAnsi="Times New Roman" w:cs="Times New Roman"/>
          <w:sz w:val="24"/>
          <w:szCs w:val="24"/>
          <w:lang w:val="et-EE"/>
        </w:rPr>
        <w:t>.</w:t>
      </w:r>
    </w:p>
    <w:p w14:paraId="6FF980E8" w14:textId="02543700" w:rsidR="00D36DFC" w:rsidRPr="00F0620C" w:rsidRDefault="00D36DFC" w:rsidP="00D36DFC">
      <w:pPr>
        <w:jc w:val="both"/>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 xml:space="preserve">Tabeli põhisisuks on mudeli parameetrite hinnangud. </w:t>
      </w:r>
      <w:r w:rsidR="0027275B" w:rsidRPr="00F0620C">
        <w:rPr>
          <w:rFonts w:ascii="Times New Roman" w:eastAsia="Cambria" w:hAnsi="Times New Roman" w:cs="Times New Roman"/>
          <w:sz w:val="24"/>
          <w:szCs w:val="24"/>
          <w:lang w:val="et-EE"/>
        </w:rPr>
        <w:t>Mudeli vabaliikmeks</w:t>
      </w:r>
      <w:r w:rsidRPr="00F0620C">
        <w:rPr>
          <w:rFonts w:ascii="Times New Roman" w:eastAsia="Cambria" w:hAnsi="Times New Roman" w:cs="Times New Roman"/>
          <w:sz w:val="24"/>
          <w:szCs w:val="24"/>
          <w:lang w:val="et-EE"/>
        </w:rPr>
        <w:t xml:space="preserve"> </w:t>
      </w:r>
      <w:r w:rsidR="0027275B" w:rsidRPr="00F0620C">
        <w:rPr>
          <w:rFonts w:ascii="Times New Roman" w:eastAsia="Cambria" w:hAnsi="Times New Roman" w:cs="Times New Roman"/>
          <w:sz w:val="24"/>
          <w:szCs w:val="24"/>
          <w:lang w:val="et-EE"/>
        </w:rPr>
        <w:t xml:space="preserve">(baastasemeks) </w:t>
      </w:r>
      <w:r w:rsidRPr="00F0620C">
        <w:rPr>
          <w:rFonts w:ascii="Times New Roman" w:eastAsia="Cambria" w:hAnsi="Times New Roman" w:cs="Times New Roman"/>
          <w:sz w:val="24"/>
          <w:szCs w:val="24"/>
          <w:lang w:val="et-EE"/>
        </w:rPr>
        <w:t xml:space="preserve">võetakse vaikimisi </w:t>
      </w:r>
      <w:r w:rsidR="0027275B" w:rsidRPr="00F0620C">
        <w:rPr>
          <w:rFonts w:ascii="Times New Roman" w:eastAsia="Cambria" w:hAnsi="Times New Roman" w:cs="Times New Roman"/>
          <w:sz w:val="24"/>
          <w:szCs w:val="24"/>
          <w:lang w:val="et-EE"/>
        </w:rPr>
        <w:t xml:space="preserve">faktori </w:t>
      </w:r>
      <w:r w:rsidRPr="00F0620C">
        <w:rPr>
          <w:rFonts w:ascii="Times New Roman" w:eastAsia="Cambria" w:hAnsi="Times New Roman" w:cs="Times New Roman"/>
          <w:sz w:val="24"/>
          <w:szCs w:val="24"/>
          <w:lang w:val="et-EE"/>
        </w:rPr>
        <w:t xml:space="preserve">kõige esimene tase (tähestikulises järjekorras). Parameeter “(Intercept)” vastab </w:t>
      </w:r>
      <w:r w:rsidR="0027275B" w:rsidRPr="00F0620C">
        <w:rPr>
          <w:rFonts w:ascii="Times New Roman" w:eastAsia="Cambria" w:hAnsi="Times New Roman" w:cs="Times New Roman"/>
          <w:sz w:val="24"/>
          <w:szCs w:val="24"/>
          <w:lang w:val="et-EE"/>
        </w:rPr>
        <w:t xml:space="preserve">seega </w:t>
      </w:r>
      <w:r w:rsidRPr="00F0620C">
        <w:rPr>
          <w:rFonts w:ascii="Times New Roman" w:eastAsia="Cambria" w:hAnsi="Times New Roman" w:cs="Times New Roman"/>
          <w:sz w:val="24"/>
          <w:szCs w:val="24"/>
          <w:lang w:val="et-EE"/>
        </w:rPr>
        <w:t xml:space="preserve">antud juhul grupi A </w:t>
      </w:r>
      <w:r w:rsidR="001833FA" w:rsidRPr="00F0620C">
        <w:rPr>
          <w:rFonts w:ascii="Times New Roman" w:eastAsia="Cambria" w:hAnsi="Times New Roman" w:cs="Times New Roman"/>
          <w:sz w:val="24"/>
          <w:szCs w:val="24"/>
          <w:lang w:val="et-EE"/>
        </w:rPr>
        <w:t>üld</w:t>
      </w:r>
      <w:r w:rsidRPr="00F0620C">
        <w:rPr>
          <w:rFonts w:ascii="Times New Roman" w:eastAsia="Cambria" w:hAnsi="Times New Roman" w:cs="Times New Roman"/>
          <w:sz w:val="24"/>
          <w:szCs w:val="24"/>
          <w:lang w:val="et-EE"/>
        </w:rPr>
        <w:t xml:space="preserve">keskmise hinnangule (4.0), teises reas leiduv parameeter “faktorB” hindab grupi B </w:t>
      </w:r>
      <w:r w:rsidR="001833FA" w:rsidRPr="00F0620C">
        <w:rPr>
          <w:rFonts w:ascii="Times New Roman" w:eastAsia="Cambria" w:hAnsi="Times New Roman" w:cs="Times New Roman"/>
          <w:sz w:val="24"/>
          <w:szCs w:val="24"/>
          <w:lang w:val="et-EE"/>
        </w:rPr>
        <w:t>üld</w:t>
      </w:r>
      <w:r w:rsidRPr="00F0620C">
        <w:rPr>
          <w:rFonts w:ascii="Times New Roman" w:eastAsia="Cambria" w:hAnsi="Times New Roman" w:cs="Times New Roman"/>
          <w:sz w:val="24"/>
          <w:szCs w:val="24"/>
          <w:lang w:val="et-EE"/>
        </w:rPr>
        <w:t xml:space="preserve">keskmise erinevust grupi A </w:t>
      </w:r>
      <w:r w:rsidR="001833FA" w:rsidRPr="00F0620C">
        <w:rPr>
          <w:rFonts w:ascii="Times New Roman" w:eastAsia="Cambria" w:hAnsi="Times New Roman" w:cs="Times New Roman"/>
          <w:sz w:val="24"/>
          <w:szCs w:val="24"/>
          <w:lang w:val="et-EE"/>
        </w:rPr>
        <w:t>üld</w:t>
      </w:r>
      <w:r w:rsidRPr="00F0620C">
        <w:rPr>
          <w:rFonts w:ascii="Times New Roman" w:eastAsia="Cambria" w:hAnsi="Times New Roman" w:cs="Times New Roman"/>
          <w:sz w:val="24"/>
          <w:szCs w:val="24"/>
          <w:lang w:val="et-EE"/>
        </w:rPr>
        <w:t xml:space="preserve">keskmisest (2.2) ning kolmanda rea parameeter “faktorC” hindab grupi C </w:t>
      </w:r>
      <w:r w:rsidR="001833FA" w:rsidRPr="00F0620C">
        <w:rPr>
          <w:rFonts w:ascii="Times New Roman" w:eastAsia="Cambria" w:hAnsi="Times New Roman" w:cs="Times New Roman"/>
          <w:sz w:val="24"/>
          <w:szCs w:val="24"/>
          <w:lang w:val="et-EE"/>
        </w:rPr>
        <w:t>üld</w:t>
      </w:r>
      <w:r w:rsidRPr="00F0620C">
        <w:rPr>
          <w:rFonts w:ascii="Times New Roman" w:eastAsia="Cambria" w:hAnsi="Times New Roman" w:cs="Times New Roman"/>
          <w:sz w:val="24"/>
          <w:szCs w:val="24"/>
          <w:lang w:val="et-EE"/>
        </w:rPr>
        <w:t xml:space="preserve">keskmise erinevust grupi A </w:t>
      </w:r>
      <w:r w:rsidR="001833FA" w:rsidRPr="00F0620C">
        <w:rPr>
          <w:rFonts w:ascii="Times New Roman" w:eastAsia="Cambria" w:hAnsi="Times New Roman" w:cs="Times New Roman"/>
          <w:sz w:val="24"/>
          <w:szCs w:val="24"/>
          <w:lang w:val="et-EE"/>
        </w:rPr>
        <w:t>üld</w:t>
      </w:r>
      <w:r w:rsidRPr="00F0620C">
        <w:rPr>
          <w:rFonts w:ascii="Times New Roman" w:eastAsia="Cambria" w:hAnsi="Times New Roman" w:cs="Times New Roman"/>
          <w:sz w:val="24"/>
          <w:szCs w:val="24"/>
          <w:lang w:val="et-EE"/>
        </w:rPr>
        <w:t xml:space="preserve">keskmisest (4.2). Tabelis sisalduvad olulisuse testid kontrollivad vastava parameetri nulliga võrdumist. Seega on esimese rea testi küsimuseks “Kas grupi A </w:t>
      </w:r>
      <w:r w:rsidR="001833FA" w:rsidRPr="00F0620C">
        <w:rPr>
          <w:rFonts w:ascii="Times New Roman" w:eastAsia="Cambria" w:hAnsi="Times New Roman" w:cs="Times New Roman"/>
          <w:sz w:val="24"/>
          <w:szCs w:val="24"/>
          <w:lang w:val="et-EE"/>
        </w:rPr>
        <w:t>üld</w:t>
      </w:r>
      <w:r w:rsidRPr="00F0620C">
        <w:rPr>
          <w:rFonts w:ascii="Times New Roman" w:eastAsia="Cambria" w:hAnsi="Times New Roman" w:cs="Times New Roman"/>
          <w:sz w:val="24"/>
          <w:szCs w:val="24"/>
          <w:lang w:val="et-EE"/>
        </w:rPr>
        <w:t xml:space="preserve">keskmine on 0?” (ei ole, p&lt;0.001), teise rea testi küsimuseks “Kas grupi A ja B </w:t>
      </w:r>
      <w:r w:rsidR="001833FA" w:rsidRPr="00F0620C">
        <w:rPr>
          <w:rFonts w:ascii="Times New Roman" w:eastAsia="Cambria" w:hAnsi="Times New Roman" w:cs="Times New Roman"/>
          <w:sz w:val="24"/>
          <w:szCs w:val="24"/>
          <w:lang w:val="et-EE"/>
        </w:rPr>
        <w:t>üld</w:t>
      </w:r>
      <w:r w:rsidRPr="00F0620C">
        <w:rPr>
          <w:rFonts w:ascii="Times New Roman" w:eastAsia="Cambria" w:hAnsi="Times New Roman" w:cs="Times New Roman"/>
          <w:sz w:val="24"/>
          <w:szCs w:val="24"/>
          <w:lang w:val="et-EE"/>
        </w:rPr>
        <w:t xml:space="preserve">keskmised on võrdsed?” (ei saa väita, et ei ole, p=0.053) ja kolmada rea testi küsimuseks “Kas grupi A ja C </w:t>
      </w:r>
      <w:r w:rsidR="001833FA" w:rsidRPr="00F0620C">
        <w:rPr>
          <w:rFonts w:ascii="Times New Roman" w:eastAsia="Cambria" w:hAnsi="Times New Roman" w:cs="Times New Roman"/>
          <w:sz w:val="24"/>
          <w:szCs w:val="24"/>
          <w:lang w:val="et-EE"/>
        </w:rPr>
        <w:t>üld</w:t>
      </w:r>
      <w:r w:rsidRPr="00F0620C">
        <w:rPr>
          <w:rFonts w:ascii="Times New Roman" w:eastAsia="Cambria" w:hAnsi="Times New Roman" w:cs="Times New Roman"/>
          <w:sz w:val="24"/>
          <w:szCs w:val="24"/>
          <w:lang w:val="et-EE"/>
        </w:rPr>
        <w:t xml:space="preserve">keskmised on võrdsed?” (ei ole, </w:t>
      </w:r>
      <w:r w:rsidR="00847C58" w:rsidRPr="00F0620C">
        <w:rPr>
          <w:rFonts w:ascii="Times New Roman" w:eastAsia="Cambria" w:hAnsi="Times New Roman" w:cs="Times New Roman"/>
          <w:sz w:val="24"/>
          <w:szCs w:val="24"/>
          <w:lang w:val="et-EE"/>
        </w:rPr>
        <w:t>p=0.001).</w:t>
      </w:r>
    </w:p>
    <w:p w14:paraId="045B96D9" w14:textId="131FAA77" w:rsidR="0027275B" w:rsidRPr="00F0620C" w:rsidRDefault="0027275B" w:rsidP="00D36DFC">
      <w:pPr>
        <w:jc w:val="both"/>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Teistsuguse mudeli parametriseeringu saame kui sobitame mudeli kujul</w:t>
      </w:r>
    </w:p>
    <w:p w14:paraId="37DF12A7" w14:textId="19D7142A" w:rsidR="0027275B" w:rsidRPr="00F0620C" w:rsidRDefault="0027275B" w:rsidP="0027275B">
      <w:pPr>
        <w:wordWrap w:val="0"/>
        <w:spacing w:after="200" w:line="240" w:lineRule="auto"/>
        <w:rPr>
          <w:rFonts w:ascii="Consolas" w:eastAsia="Cambria" w:hAnsi="Consolas" w:cs="Times New Roman"/>
          <w:sz w:val="24"/>
          <w:szCs w:val="24"/>
          <w:lang w:val="et-EE"/>
        </w:rPr>
      </w:pPr>
      <w:r w:rsidRPr="00F0620C">
        <w:rPr>
          <w:rFonts w:ascii="Consolas" w:eastAsia="Cambria" w:hAnsi="Consolas" w:cs="Times New Roman"/>
          <w:sz w:val="24"/>
          <w:szCs w:val="24"/>
          <w:lang w:val="et-EE"/>
        </w:rPr>
        <w:t>m2 &lt;-</w:t>
      </w:r>
      <w:r w:rsidRPr="00F0620C">
        <w:rPr>
          <w:rFonts w:ascii="Consolas" w:eastAsia="Cambria" w:hAnsi="Consolas" w:cs="Times New Roman"/>
          <w:color w:val="008080"/>
          <w:sz w:val="24"/>
          <w:szCs w:val="24"/>
          <w:lang w:val="et-EE"/>
        </w:rPr>
        <w:t xml:space="preserve"> </w:t>
      </w:r>
      <w:r w:rsidRPr="00F0620C">
        <w:rPr>
          <w:rFonts w:ascii="Consolas" w:eastAsia="Cambria" w:hAnsi="Consolas" w:cs="Times New Roman"/>
          <w:color w:val="0000FF"/>
          <w:sz w:val="24"/>
          <w:szCs w:val="24"/>
          <w:lang w:val="et-EE"/>
        </w:rPr>
        <w:t>lm</w:t>
      </w:r>
      <w:r w:rsidRPr="00F0620C">
        <w:rPr>
          <w:rFonts w:ascii="Consolas" w:eastAsia="Cambria" w:hAnsi="Consolas" w:cs="Times New Roman"/>
          <w:sz w:val="24"/>
          <w:szCs w:val="24"/>
          <w:lang w:val="et-EE"/>
        </w:rPr>
        <w:t>(y~faktor-1, data=andmed)</w:t>
      </w:r>
    </w:p>
    <w:p w14:paraId="1ADA5669" w14:textId="77777777" w:rsidR="006B21CA" w:rsidRPr="00F0620C" w:rsidRDefault="0027275B" w:rsidP="00D36DFC">
      <w:pPr>
        <w:jc w:val="both"/>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Täiendus valemis tähendab, et me ei soovi mudelis vabaliiget kasutada. Praktikas tähendab see, et esimene parameeter vastab jätkuvalt esimese taseme keskmisele, ent teised parameetrid on siis samuti tasemete keskmise, mitte erinevuse baastasemest, hinnangud.</w:t>
      </w:r>
    </w:p>
    <w:p w14:paraId="40DB4B28" w14:textId="492AE67E" w:rsidR="0027275B" w:rsidRPr="00F0620C" w:rsidRDefault="006B21CA" w:rsidP="00D36DFC">
      <w:pPr>
        <w:jc w:val="both"/>
        <w:rPr>
          <w:rFonts w:ascii="Times New Roman" w:eastAsia="Cambria" w:hAnsi="Times New Roman" w:cs="Times New Roman"/>
          <w:sz w:val="24"/>
          <w:szCs w:val="24"/>
          <w:lang w:val="et-EE"/>
        </w:rPr>
      </w:pPr>
      <w:r w:rsidRPr="00F0620C">
        <w:rPr>
          <w:rFonts w:ascii="Consolas" w:eastAsia="Cambria" w:hAnsi="Consolas" w:cs="Times New Roman"/>
          <w:color w:val="0033CC"/>
          <w:sz w:val="24"/>
          <w:szCs w:val="24"/>
          <w:lang w:val="et-EE"/>
        </w:rPr>
        <w:t>summary</w:t>
      </w:r>
      <w:r w:rsidRPr="00F0620C">
        <w:rPr>
          <w:rFonts w:ascii="Consolas" w:eastAsia="Cambria" w:hAnsi="Consolas" w:cs="Times New Roman"/>
          <w:sz w:val="24"/>
          <w:szCs w:val="24"/>
          <w:lang w:val="et-EE"/>
        </w:rPr>
        <w:t>(m2)</w:t>
      </w:r>
      <w:r w:rsidRPr="00F0620C">
        <w:rPr>
          <w:rFonts w:ascii="Times New Roman" w:eastAsia="Cambria" w:hAnsi="Times New Roman" w:cs="Times New Roman"/>
          <w:sz w:val="24"/>
          <w:szCs w:val="24"/>
          <w:lang w:val="et-EE"/>
        </w:rPr>
        <w:t xml:space="preserve"> </w:t>
      </w:r>
    </w:p>
    <w:p w14:paraId="62D40634" w14:textId="7BE8A722"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Call:</w:t>
      </w:r>
    </w:p>
    <w:p w14:paraId="7AFEE8FB" w14:textId="36E1D8E4"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lm(formula = y ~ faktor - 1, data = andmed)</w:t>
      </w:r>
    </w:p>
    <w:p w14:paraId="203CDB33" w14:textId="711383FF"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w:t>
      </w:r>
    </w:p>
    <w:p w14:paraId="59B1EA4C" w14:textId="59A36DCF"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Residuals:</w:t>
      </w:r>
    </w:p>
    <w:p w14:paraId="19765D59" w14:textId="0D4675CA"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xml:space="preserve">##    Min     1Q Median     3Q    Max </w:t>
      </w:r>
    </w:p>
    <w:p w14:paraId="6CE7DCD9" w14:textId="01CA6450"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xml:space="preserve">##   -3.0   -0.6   -0.2    0.8    3.0 </w:t>
      </w:r>
    </w:p>
    <w:p w14:paraId="16104F8B" w14:textId="0AF64AD5"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lastRenderedPageBreak/>
        <w:t>##</w:t>
      </w:r>
    </w:p>
    <w:p w14:paraId="0AC851C1" w14:textId="592DC61D"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Coefficients:</w:t>
      </w:r>
    </w:p>
    <w:p w14:paraId="41F50CD0" w14:textId="5AD622B1"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xml:space="preserve">##         Estimate Std. Error t value Pr(&gt;|t|)    </w:t>
      </w:r>
    </w:p>
    <w:p w14:paraId="70F96E23" w14:textId="0066D648"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faktorA   4.0000     0.7257   5.512 0.000134 ***</w:t>
      </w:r>
    </w:p>
    <w:p w14:paraId="2C03281B" w14:textId="21A57E1B"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faktorB   6.2000     0.7257   8.543 1.91e-06 ***</w:t>
      </w:r>
    </w:p>
    <w:p w14:paraId="10266329" w14:textId="6FFDAAC9"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faktorC   8.2000     0.7257  11.299 9.43e-08 ***</w:t>
      </w:r>
    </w:p>
    <w:p w14:paraId="2BB6DD15" w14:textId="4CDE2F5B"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w:t>
      </w:r>
    </w:p>
    <w:p w14:paraId="214C4985" w14:textId="46BB60E4"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Signif. codes:  0 ‘***’ 0.001 ‘**’ 0.01 ‘*’ 0.05 ‘.’ 0.1 ‘ ’ 1</w:t>
      </w:r>
    </w:p>
    <w:p w14:paraId="06AD3375" w14:textId="751362D1"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w:t>
      </w:r>
    </w:p>
    <w:p w14:paraId="3D9BD590" w14:textId="66E8907F"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Residual standard error: 1.623 on 12 degrees of freedom</w:t>
      </w:r>
    </w:p>
    <w:p w14:paraId="1E5CC8C9" w14:textId="3D2BE31C" w:rsidR="001833F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xml:space="preserve">## Multiple R-squared:  0.9506,    Adjusted R-squared:  0.9383 </w:t>
      </w:r>
    </w:p>
    <w:p w14:paraId="3171ADF4" w14:textId="2437934A" w:rsidR="006B21CA" w:rsidRPr="00F0620C" w:rsidRDefault="001833FA" w:rsidP="001833FA">
      <w:pPr>
        <w:jc w:val="both"/>
        <w:rPr>
          <w:rFonts w:ascii="Consolas" w:eastAsia="Cambria" w:hAnsi="Consolas" w:cs="Times New Roman"/>
          <w:sz w:val="24"/>
          <w:szCs w:val="24"/>
          <w:lang w:val="et-EE"/>
        </w:rPr>
      </w:pPr>
      <w:r w:rsidRPr="00F0620C">
        <w:rPr>
          <w:rFonts w:ascii="Consolas" w:eastAsia="Cambria" w:hAnsi="Consolas" w:cs="Times New Roman"/>
          <w:sz w:val="24"/>
          <w:szCs w:val="24"/>
          <w:lang w:val="et-EE"/>
        </w:rPr>
        <w:t>## F-statistic: 77.01 on 3 and 12 DF,  p-value: 4.158e-08</w:t>
      </w:r>
    </w:p>
    <w:p w14:paraId="10AF1C85" w14:textId="77777777" w:rsidR="001833FA" w:rsidRPr="00F0620C" w:rsidRDefault="001833FA" w:rsidP="001833FA">
      <w:pPr>
        <w:jc w:val="both"/>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Nagu näeme on teise ja kolmanda parameetri hinnangud nüüd hoopis teistsugused (vastavalt 6.2 ja 8.2) ning mõistagi ei ole ka p-väärtused enam samad (sest nüüd on nt teise rea testi küsimuseks hoopis “Kas grupi B üldkeskmine on 0?”.</w:t>
      </w:r>
    </w:p>
    <w:p w14:paraId="237C1334" w14:textId="26FDA8F0" w:rsidR="001833FA" w:rsidRPr="00F0620C" w:rsidRDefault="001833FA" w:rsidP="001833FA">
      <w:pPr>
        <w:jc w:val="both"/>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 xml:space="preserve">Märkame, et ka determinatsioonikordaja ja kogu mudeli olulisuse testi väärtused on muutunud. Miks nii? Mudel on ju põhimõtteliselt sama, mis enne. Mudel ongi tegelikult sama (seda teame teooriast ja näeme ka nt jääkide jaotusest), ent R arvestab, et kui vabaliiget mudelis ei ole, siis järelikult on </w:t>
      </w:r>
      <w:r w:rsidR="00190DB6" w:rsidRPr="00F0620C">
        <w:rPr>
          <w:rFonts w:ascii="Times New Roman" w:eastAsia="Cambria" w:hAnsi="Times New Roman" w:cs="Times New Roman"/>
          <w:sz w:val="24"/>
          <w:szCs w:val="24"/>
          <w:lang w:val="et-EE"/>
        </w:rPr>
        <w:t xml:space="preserve">meie nö nullmudeliks selline mudel, kus puudub ka vabaliige ehk siis mudel, mille keskmine on lihtsalt 0. Kuna üldiselt võib R-ruutu tõlgendada </w:t>
      </w:r>
      <w:bookmarkStart w:id="2" w:name="_Hlk70508995"/>
      <w:r w:rsidR="00190DB6" w:rsidRPr="00F0620C">
        <w:rPr>
          <w:rFonts w:ascii="Times New Roman" w:eastAsia="Cambria" w:hAnsi="Times New Roman" w:cs="Times New Roman"/>
          <w:sz w:val="24"/>
          <w:szCs w:val="24"/>
          <w:lang w:val="et-EE"/>
        </w:rPr>
        <w:t>kui “mitu protsenti jääkide dispersioon väheneb, kui jääke mõõdetakse rühmade keskmiste suhtes võrreldes sellega, kui neid arvutatakse kogu valimi keskmise suhtes</w:t>
      </w:r>
      <w:bookmarkEnd w:id="2"/>
      <w:r w:rsidR="00190DB6" w:rsidRPr="00F0620C">
        <w:rPr>
          <w:rFonts w:ascii="Times New Roman" w:eastAsia="Cambria" w:hAnsi="Times New Roman" w:cs="Times New Roman"/>
          <w:sz w:val="24"/>
          <w:szCs w:val="24"/>
          <w:lang w:val="et-EE"/>
        </w:rPr>
        <w:t>” siis antud juhul on R-ruutu tõlgenduseks</w:t>
      </w:r>
      <w:r w:rsidRPr="00F0620C">
        <w:rPr>
          <w:rFonts w:ascii="Times New Roman" w:eastAsia="Cambria" w:hAnsi="Times New Roman" w:cs="Times New Roman"/>
          <w:sz w:val="24"/>
          <w:szCs w:val="24"/>
          <w:lang w:val="et-EE"/>
        </w:rPr>
        <w:t xml:space="preserve"> </w:t>
      </w:r>
      <w:r w:rsidR="00190DB6" w:rsidRPr="00F0620C">
        <w:rPr>
          <w:rFonts w:ascii="Times New Roman" w:eastAsia="Cambria" w:hAnsi="Times New Roman" w:cs="Times New Roman"/>
          <w:sz w:val="24"/>
          <w:szCs w:val="24"/>
          <w:lang w:val="et-EE"/>
        </w:rPr>
        <w:t>“mitu protsenti jääkide dispersioon väheneb, kui jääke mõõdetakse rühmade keskmiste suhtes võrreldes sellega, kui neid arvutatakse lihtsalt nulli suhtes”. Ka F-test, mille aluseks muidu oleks küsimus “kas mõni keskmine on teistest erinev”, võtab nüüd aluseks küsimuse “kas mõni keskmine on nullist erinev”.</w:t>
      </w:r>
    </w:p>
    <w:p w14:paraId="1980031A" w14:textId="031A5002" w:rsidR="000A02F3" w:rsidRPr="00F0620C" w:rsidRDefault="0027275B" w:rsidP="00191FA2">
      <w:pPr>
        <w:spacing w:before="180" w:after="180" w:line="240" w:lineRule="auto"/>
        <w:rPr>
          <w:rFonts w:ascii="Times New Roman" w:eastAsia="Cambria" w:hAnsi="Times New Roman" w:cs="Times New Roman"/>
          <w:b/>
          <w:bCs/>
          <w:sz w:val="24"/>
          <w:szCs w:val="24"/>
          <w:lang w:val="et-EE"/>
        </w:rPr>
      </w:pPr>
      <w:r w:rsidRPr="00F0620C">
        <w:rPr>
          <w:rFonts w:ascii="Times New Roman" w:eastAsia="Cambria" w:hAnsi="Times New Roman" w:cs="Times New Roman"/>
          <w:b/>
          <w:bCs/>
          <w:sz w:val="24"/>
          <w:szCs w:val="24"/>
          <w:lang w:val="et-EE"/>
        </w:rPr>
        <w:t>3.2 Normaaljaotuse test</w:t>
      </w:r>
    </w:p>
    <w:p w14:paraId="18DDDF28" w14:textId="2EB1C055" w:rsidR="007514B9" w:rsidRPr="00F0620C" w:rsidRDefault="00A61603" w:rsidP="007514B9">
      <w:pPr>
        <w:spacing w:before="180" w:after="180" w:line="240" w:lineRule="auto"/>
        <w:jc w:val="both"/>
        <w:rPr>
          <w:rFonts w:ascii="Times New Roman" w:eastAsia="Cambria" w:hAnsi="Times New Roman" w:cs="Times New Roman"/>
          <w:sz w:val="24"/>
          <w:szCs w:val="24"/>
          <w:lang w:val="et-EE"/>
        </w:rPr>
      </w:pPr>
      <w:r w:rsidRPr="00F0620C">
        <w:rPr>
          <w:rFonts w:ascii="Times New Roman" w:eastAsia="Cambria" w:hAnsi="Times New Roman" w:cs="Times New Roman"/>
          <w:sz w:val="24"/>
          <w:szCs w:val="24"/>
          <w:lang w:val="et-EE"/>
        </w:rPr>
        <w:t>ANOVA</w:t>
      </w:r>
      <w:r w:rsidR="007514B9" w:rsidRPr="00F0620C">
        <w:rPr>
          <w:rFonts w:ascii="Times New Roman" w:eastAsia="Cambria" w:hAnsi="Times New Roman" w:cs="Times New Roman"/>
          <w:sz w:val="24"/>
          <w:szCs w:val="24"/>
          <w:lang w:val="et-EE"/>
        </w:rPr>
        <w:t xml:space="preserve"> ehk dispersioonanalüüsi</w:t>
      </w:r>
      <w:r w:rsidRPr="00F0620C">
        <w:rPr>
          <w:rFonts w:ascii="Times New Roman" w:eastAsia="Cambria" w:hAnsi="Times New Roman" w:cs="Times New Roman"/>
          <w:sz w:val="24"/>
          <w:szCs w:val="24"/>
          <w:lang w:val="et-EE"/>
        </w:rPr>
        <w:t xml:space="preserve"> eelduste täidetuse kontrolliks on palju võimalusi, sest nii normaaljaotusele vastavust kui ka dispersioonide võrdsust võimaldavad kontrollida mitmed erinevad statistilised testid. Alustada tuleks aga alati joonistest. Antud juhul oleme nt karpdiagrammi juba joonistanud. Keerulisemate analüüside korral tegeleme eelduste täidetuse kontrollimisel üldiselt vaid mudeli jääkidega. Need saame kätte funktsiooni </w:t>
      </w:r>
      <w:r w:rsidRPr="00F0620C">
        <w:rPr>
          <w:rFonts w:ascii="Consolas" w:eastAsia="Cambria" w:hAnsi="Consolas" w:cs="Times New Roman"/>
          <w:sz w:val="24"/>
          <w:szCs w:val="24"/>
          <w:lang w:val="et-EE"/>
        </w:rPr>
        <w:t>resid</w:t>
      </w:r>
      <w:r w:rsidRPr="00F0620C">
        <w:rPr>
          <w:rFonts w:ascii="Times New Roman" w:eastAsia="Cambria" w:hAnsi="Times New Roman" w:cs="Times New Roman"/>
          <w:sz w:val="24"/>
          <w:szCs w:val="24"/>
          <w:lang w:val="et-EE"/>
        </w:rPr>
        <w:t xml:space="preserve"> abil</w:t>
      </w:r>
      <w:r w:rsidR="007514B9" w:rsidRPr="00F0620C">
        <w:rPr>
          <w:rFonts w:ascii="Times New Roman" w:eastAsia="Cambria" w:hAnsi="Times New Roman" w:cs="Times New Roman"/>
          <w:sz w:val="24"/>
          <w:szCs w:val="24"/>
          <w:lang w:val="et-EE"/>
        </w:rPr>
        <w:t>.</w:t>
      </w:r>
      <w:r w:rsidRPr="00F0620C">
        <w:rPr>
          <w:rFonts w:ascii="Times New Roman" w:eastAsia="Cambria" w:hAnsi="Times New Roman" w:cs="Times New Roman"/>
          <w:sz w:val="24"/>
          <w:szCs w:val="24"/>
          <w:lang w:val="et-EE"/>
        </w:rPr>
        <w:t xml:space="preserve"> </w:t>
      </w:r>
    </w:p>
    <w:p w14:paraId="5278F1F1" w14:textId="7D263609" w:rsidR="007514B9" w:rsidRPr="00E85F05" w:rsidRDefault="00A61603" w:rsidP="00C11AC8">
      <w:pPr>
        <w:spacing w:before="180" w:after="180" w:line="240" w:lineRule="auto"/>
        <w:jc w:val="center"/>
        <w:rPr>
          <w:rFonts w:ascii="Consolas" w:hAnsi="Consolas" w:cs="Times New Roman"/>
          <w:sz w:val="24"/>
          <w:szCs w:val="24"/>
          <w:lang w:val="et-EE"/>
        </w:rPr>
      </w:pPr>
      <w:r w:rsidRPr="00E85F05">
        <w:rPr>
          <w:rFonts w:ascii="Consolas" w:hAnsi="Consolas" w:cs="Times New Roman"/>
          <w:color w:val="0033CC"/>
          <w:sz w:val="24"/>
          <w:szCs w:val="24"/>
          <w:lang w:val="et-EE"/>
        </w:rPr>
        <w:lastRenderedPageBreak/>
        <w:t>hist</w:t>
      </w:r>
      <w:r w:rsidRPr="00E85F05">
        <w:rPr>
          <w:rFonts w:ascii="Consolas" w:hAnsi="Consolas" w:cs="Times New Roman"/>
          <w:sz w:val="24"/>
          <w:szCs w:val="24"/>
          <w:lang w:val="et-EE"/>
        </w:rPr>
        <w:t>(</w:t>
      </w:r>
      <w:r w:rsidRPr="009262CC">
        <w:rPr>
          <w:rFonts w:ascii="Consolas" w:hAnsi="Consolas" w:cs="Times New Roman"/>
          <w:color w:val="0033CC"/>
          <w:sz w:val="24"/>
          <w:szCs w:val="24"/>
          <w:lang w:val="et-EE"/>
        </w:rPr>
        <w:t>resid</w:t>
      </w:r>
      <w:r w:rsidRPr="00B55AEC">
        <w:rPr>
          <w:rFonts w:ascii="Consolas" w:hAnsi="Consolas" w:cs="Times New Roman"/>
          <w:sz w:val="24"/>
          <w:szCs w:val="24"/>
          <w:lang w:val="et-EE"/>
        </w:rPr>
        <w:t>(m))</w:t>
      </w:r>
      <w:r w:rsidR="007514B9" w:rsidRPr="00E85F05">
        <w:rPr>
          <w:noProof/>
          <w:lang w:val="et-EE" w:eastAsia="et-EE"/>
        </w:rPr>
        <w:drawing>
          <wp:inline distT="0" distB="0" distL="0" distR="0" wp14:anchorId="06F69A3D" wp14:editId="3D87C30B">
            <wp:extent cx="5943600" cy="5934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934710"/>
                    </a:xfrm>
                    <a:prstGeom prst="rect">
                      <a:avLst/>
                    </a:prstGeom>
                  </pic:spPr>
                </pic:pic>
              </a:graphicData>
            </a:graphic>
          </wp:inline>
        </w:drawing>
      </w:r>
    </w:p>
    <w:p w14:paraId="18C85525" w14:textId="5507DFE8" w:rsidR="007514B9" w:rsidRPr="00B55AEC" w:rsidRDefault="007514B9" w:rsidP="007514B9">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Kui kõigis gruppides oleks uuritav tunnus võrdse dispersiooniga ja normaaljaotusega siis oleks kõikide jääkide ühine jaotus samuti sellesama dispersiooniga nullkeskmisega normaaljaotus.</w:t>
      </w:r>
    </w:p>
    <w:p w14:paraId="7203494F" w14:textId="7912BC4B" w:rsidR="007514B9" w:rsidRPr="00E85F05" w:rsidRDefault="001E0284" w:rsidP="001E0284">
      <w:pPr>
        <w:jc w:val="both"/>
        <w:rPr>
          <w:rFonts w:ascii="Times New Roman" w:hAnsi="Times New Roman" w:cs="Times New Roman"/>
          <w:sz w:val="24"/>
          <w:szCs w:val="24"/>
          <w:lang w:val="et-EE"/>
        </w:rPr>
      </w:pPr>
      <w:r w:rsidRPr="00822066">
        <w:rPr>
          <w:rFonts w:ascii="Times New Roman" w:hAnsi="Times New Roman" w:cs="Times New Roman"/>
          <w:sz w:val="24"/>
          <w:szCs w:val="24"/>
          <w:lang w:val="et-EE"/>
        </w:rPr>
        <w:t>Normaaljaotus</w:t>
      </w:r>
      <w:r w:rsidRPr="00E85F05">
        <w:rPr>
          <w:rFonts w:ascii="Times New Roman" w:hAnsi="Times New Roman" w:cs="Times New Roman"/>
          <w:sz w:val="24"/>
          <w:szCs w:val="24"/>
          <w:lang w:val="et-EE"/>
        </w:rPr>
        <w:t xml:space="preserve">e eeldust võimaldab Ris kontrollida nt Shapiro-Wilksi testi tegev funktsioon </w:t>
      </w:r>
      <w:r w:rsidRPr="00E85F05">
        <w:rPr>
          <w:rFonts w:ascii="Consolas" w:hAnsi="Consolas" w:cs="Times New Roman"/>
          <w:sz w:val="24"/>
          <w:szCs w:val="24"/>
          <w:lang w:val="et-EE"/>
        </w:rPr>
        <w:t>shapiro.test</w:t>
      </w:r>
      <w:r w:rsidRPr="00E85F05">
        <w:rPr>
          <w:rFonts w:ascii="Times New Roman" w:hAnsi="Times New Roman" w:cs="Times New Roman"/>
          <w:sz w:val="24"/>
          <w:szCs w:val="24"/>
          <w:lang w:val="et-EE"/>
        </w:rPr>
        <w:t xml:space="preserve">. Eelduste kontrollimisel vastab sisukas hüpotees (ehk väike p-väärtus) eelduste rikutusele. </w:t>
      </w:r>
      <w:r w:rsidR="00254C6A" w:rsidRPr="00E85F05">
        <w:rPr>
          <w:rFonts w:ascii="Times New Roman" w:hAnsi="Times New Roman" w:cs="Times New Roman"/>
          <w:sz w:val="24"/>
          <w:szCs w:val="24"/>
          <w:lang w:val="et-EE"/>
        </w:rPr>
        <w:t xml:space="preserve">Paraku ei ole selle funktsiooniga võimalik kasutada valemisüntaksit. </w:t>
      </w:r>
      <w:r w:rsidRPr="00E85F05">
        <w:rPr>
          <w:rFonts w:ascii="Times New Roman" w:hAnsi="Times New Roman" w:cs="Times New Roman"/>
          <w:sz w:val="24"/>
          <w:szCs w:val="24"/>
          <w:lang w:val="et-EE"/>
        </w:rPr>
        <w:t>Kui me soovime teha testi igas grupis eraldi siis üheks võimaluseks on alamandmestiku vahetu selekteerimine.</w:t>
      </w:r>
    </w:p>
    <w:p w14:paraId="0C76790A" w14:textId="202FCD6B" w:rsidR="001E0284" w:rsidRPr="00E85F05" w:rsidRDefault="001E0284" w:rsidP="001E0284">
      <w:pPr>
        <w:rPr>
          <w:rFonts w:ascii="Consolas" w:hAnsi="Consolas" w:cs="Times New Roman"/>
          <w:sz w:val="24"/>
          <w:szCs w:val="24"/>
          <w:lang w:val="et-EE"/>
        </w:rPr>
      </w:pPr>
      <w:r w:rsidRPr="00E85F05">
        <w:rPr>
          <w:rFonts w:ascii="Consolas" w:hAnsi="Consolas" w:cs="Times New Roman"/>
          <w:color w:val="0033CC"/>
          <w:sz w:val="24"/>
          <w:szCs w:val="24"/>
          <w:lang w:val="et-EE"/>
        </w:rPr>
        <w:t>shapiro.test</w:t>
      </w:r>
      <w:r w:rsidRPr="00E85F05">
        <w:rPr>
          <w:rFonts w:ascii="Consolas" w:hAnsi="Consolas" w:cs="Times New Roman"/>
          <w:sz w:val="24"/>
          <w:szCs w:val="24"/>
          <w:lang w:val="et-EE"/>
        </w:rPr>
        <w:t>(andmed$y[andmed$faktor==</w:t>
      </w:r>
      <w:r w:rsidRPr="00E85F05">
        <w:rPr>
          <w:rFonts w:ascii="Consolas" w:hAnsi="Consolas" w:cs="Times New Roman"/>
          <w:color w:val="5B9BD5" w:themeColor="accent5"/>
          <w:sz w:val="24"/>
          <w:szCs w:val="24"/>
          <w:lang w:val="et-EE"/>
        </w:rPr>
        <w:t>"A"</w:t>
      </w:r>
      <w:r w:rsidRPr="00E85F05">
        <w:rPr>
          <w:rFonts w:ascii="Consolas" w:hAnsi="Consolas" w:cs="Times New Roman"/>
          <w:sz w:val="24"/>
          <w:szCs w:val="24"/>
          <w:lang w:val="et-EE"/>
        </w:rPr>
        <w:t xml:space="preserve">]) </w:t>
      </w:r>
    </w:p>
    <w:p w14:paraId="380E203E" w14:textId="77777777" w:rsidR="001E0284" w:rsidRPr="00E85F05" w:rsidRDefault="001E0284" w:rsidP="001E0284">
      <w:pPr>
        <w:rPr>
          <w:lang w:val="et-EE"/>
        </w:rPr>
      </w:pPr>
    </w:p>
    <w:p w14:paraId="10F7B96D" w14:textId="71726F95"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lastRenderedPageBreak/>
        <w:t>##        Shapiro-Wilk normality test</w:t>
      </w:r>
    </w:p>
    <w:p w14:paraId="0290FEDC" w14:textId="11240FD6"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data:  andmed$y[andmed$faktor == "A"]</w:t>
      </w:r>
    </w:p>
    <w:p w14:paraId="0F8DFBD1" w14:textId="2B63F638"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W = 0.99929, p-value = 0.9998</w:t>
      </w:r>
    </w:p>
    <w:p w14:paraId="29D240DC" w14:textId="5340F0AA" w:rsidR="001E0284" w:rsidRPr="00E85F05" w:rsidRDefault="001E0284" w:rsidP="00462FD0">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ootuspäraselt ei näita test sedavõrd väikese valimimahu korral eelduste rikutust. Kui me soovime läbi viia testi iga grupi jaoks siis on Ris tunduvalt lihtsam kasutada abifunktsiooni</w:t>
      </w:r>
      <w:r w:rsidR="00462FD0" w:rsidRPr="00E85F05">
        <w:rPr>
          <w:rFonts w:ascii="Times New Roman" w:hAnsi="Times New Roman" w:cs="Times New Roman"/>
          <w:sz w:val="24"/>
          <w:szCs w:val="24"/>
          <w:lang w:val="et-EE"/>
        </w:rPr>
        <w:t xml:space="preserve">. Funktsioon </w:t>
      </w:r>
      <w:r w:rsidR="00462FD0" w:rsidRPr="00E85F05">
        <w:rPr>
          <w:rFonts w:ascii="Consolas" w:hAnsi="Consolas" w:cs="Times New Roman"/>
          <w:sz w:val="24"/>
          <w:szCs w:val="24"/>
          <w:lang w:val="et-EE"/>
        </w:rPr>
        <w:t>by</w:t>
      </w:r>
      <w:r w:rsidR="00462FD0" w:rsidRPr="00E85F05">
        <w:rPr>
          <w:rFonts w:ascii="Times New Roman" w:hAnsi="Times New Roman" w:cs="Times New Roman"/>
          <w:sz w:val="24"/>
          <w:szCs w:val="24"/>
          <w:lang w:val="et-EE"/>
        </w:rPr>
        <w:t xml:space="preserve"> ei võimalda kahjuks valemisüntaksi kasutamist, seetõttu peame tunnused koos andmestikuga ette andma vahetult</w:t>
      </w:r>
      <w:r w:rsidR="001C603E" w:rsidRPr="00E85F05">
        <w:rPr>
          <w:rFonts w:ascii="Times New Roman" w:hAnsi="Times New Roman" w:cs="Times New Roman"/>
          <w:sz w:val="24"/>
          <w:szCs w:val="24"/>
          <w:lang w:val="et-EE"/>
        </w:rPr>
        <w:t>.</w:t>
      </w:r>
      <w:r w:rsidR="00462FD0" w:rsidRPr="00E85F05">
        <w:rPr>
          <w:rFonts w:ascii="Times New Roman" w:hAnsi="Times New Roman" w:cs="Times New Roman"/>
          <w:sz w:val="24"/>
          <w:szCs w:val="24"/>
          <w:lang w:val="et-EE"/>
        </w:rPr>
        <w:t xml:space="preserve"> </w:t>
      </w:r>
      <w:r w:rsidR="001C603E" w:rsidRPr="00E85F05">
        <w:rPr>
          <w:rFonts w:ascii="Times New Roman" w:hAnsi="Times New Roman" w:cs="Times New Roman"/>
          <w:sz w:val="24"/>
          <w:szCs w:val="24"/>
          <w:lang w:val="et-EE"/>
        </w:rPr>
        <w:t>Funktsiooni esimene argument on u</w:t>
      </w:r>
      <w:r w:rsidR="00462FD0" w:rsidRPr="00E85F05">
        <w:rPr>
          <w:rFonts w:ascii="Times New Roman" w:hAnsi="Times New Roman" w:cs="Times New Roman"/>
          <w:sz w:val="24"/>
          <w:szCs w:val="24"/>
          <w:lang w:val="et-EE"/>
        </w:rPr>
        <w:t>uritav tunnus, tei</w:t>
      </w:r>
      <w:r w:rsidR="001C603E" w:rsidRPr="00E85F05">
        <w:rPr>
          <w:rFonts w:ascii="Times New Roman" w:hAnsi="Times New Roman" w:cs="Times New Roman"/>
          <w:sz w:val="24"/>
          <w:szCs w:val="24"/>
          <w:lang w:val="et-EE"/>
        </w:rPr>
        <w:t>n</w:t>
      </w:r>
      <w:r w:rsidR="00462FD0" w:rsidRPr="00E85F05">
        <w:rPr>
          <w:rFonts w:ascii="Times New Roman" w:hAnsi="Times New Roman" w:cs="Times New Roman"/>
          <w:sz w:val="24"/>
          <w:szCs w:val="24"/>
          <w:lang w:val="et-EE"/>
        </w:rPr>
        <w:t>e argumen</w:t>
      </w:r>
      <w:r w:rsidR="001C603E" w:rsidRPr="00E85F05">
        <w:rPr>
          <w:rFonts w:ascii="Times New Roman" w:hAnsi="Times New Roman" w:cs="Times New Roman"/>
          <w:sz w:val="24"/>
          <w:szCs w:val="24"/>
          <w:lang w:val="et-EE"/>
        </w:rPr>
        <w:t>t on</w:t>
      </w:r>
      <w:r w:rsidR="00462FD0" w:rsidRPr="00E85F05">
        <w:rPr>
          <w:rFonts w:ascii="Times New Roman" w:hAnsi="Times New Roman" w:cs="Times New Roman"/>
          <w:sz w:val="24"/>
          <w:szCs w:val="24"/>
          <w:lang w:val="et-EE"/>
        </w:rPr>
        <w:t xml:space="preserve"> grupeeriv tunnus</w:t>
      </w:r>
      <w:r w:rsidR="001C603E" w:rsidRPr="00E85F05">
        <w:rPr>
          <w:rFonts w:ascii="Times New Roman" w:hAnsi="Times New Roman" w:cs="Times New Roman"/>
          <w:sz w:val="24"/>
          <w:szCs w:val="24"/>
          <w:lang w:val="et-EE"/>
        </w:rPr>
        <w:t xml:space="preserve"> ning</w:t>
      </w:r>
      <w:r w:rsidR="00462FD0" w:rsidRPr="00E85F05">
        <w:rPr>
          <w:rFonts w:ascii="Times New Roman" w:hAnsi="Times New Roman" w:cs="Times New Roman"/>
          <w:sz w:val="24"/>
          <w:szCs w:val="24"/>
          <w:lang w:val="et-EE"/>
        </w:rPr>
        <w:t xml:space="preserve"> kolma</w:t>
      </w:r>
      <w:r w:rsidR="001C603E" w:rsidRPr="00E85F05">
        <w:rPr>
          <w:rFonts w:ascii="Times New Roman" w:hAnsi="Times New Roman" w:cs="Times New Roman"/>
          <w:sz w:val="24"/>
          <w:szCs w:val="24"/>
          <w:lang w:val="et-EE"/>
        </w:rPr>
        <w:t>s</w:t>
      </w:r>
      <w:r w:rsidR="00462FD0" w:rsidRPr="00E85F05">
        <w:rPr>
          <w:rFonts w:ascii="Times New Roman" w:hAnsi="Times New Roman" w:cs="Times New Roman"/>
          <w:sz w:val="24"/>
          <w:szCs w:val="24"/>
          <w:lang w:val="et-EE"/>
        </w:rPr>
        <w:t xml:space="preserve"> argumen</w:t>
      </w:r>
      <w:r w:rsidR="001C603E" w:rsidRPr="00E85F05">
        <w:rPr>
          <w:rFonts w:ascii="Times New Roman" w:hAnsi="Times New Roman" w:cs="Times New Roman"/>
          <w:sz w:val="24"/>
          <w:szCs w:val="24"/>
          <w:lang w:val="et-EE"/>
        </w:rPr>
        <w:t>t on</w:t>
      </w:r>
      <w:r w:rsidR="00462FD0" w:rsidRPr="00E85F05">
        <w:rPr>
          <w:rFonts w:ascii="Times New Roman" w:hAnsi="Times New Roman" w:cs="Times New Roman"/>
          <w:sz w:val="24"/>
          <w:szCs w:val="24"/>
          <w:lang w:val="et-EE"/>
        </w:rPr>
        <w:t xml:space="preserve"> funktsioon</w:t>
      </w:r>
      <w:r w:rsidR="001C603E" w:rsidRPr="00E85F05">
        <w:rPr>
          <w:rFonts w:ascii="Times New Roman" w:hAnsi="Times New Roman" w:cs="Times New Roman"/>
          <w:sz w:val="24"/>
          <w:szCs w:val="24"/>
          <w:lang w:val="et-EE"/>
        </w:rPr>
        <w:t>,</w:t>
      </w:r>
      <w:r w:rsidR="00462FD0" w:rsidRPr="00E85F05">
        <w:rPr>
          <w:rFonts w:ascii="Times New Roman" w:hAnsi="Times New Roman" w:cs="Times New Roman"/>
          <w:sz w:val="24"/>
          <w:szCs w:val="24"/>
          <w:lang w:val="et-EE"/>
        </w:rPr>
        <w:t xml:space="preserve"> mida igas grupis uuritavale tunnusele rakendada soovime.</w:t>
      </w:r>
    </w:p>
    <w:p w14:paraId="7B5804AB" w14:textId="77777777" w:rsidR="001E0284" w:rsidRPr="00E85F05" w:rsidRDefault="001E0284" w:rsidP="001E0284">
      <w:pPr>
        <w:rPr>
          <w:rFonts w:ascii="Consolas" w:hAnsi="Consolas" w:cs="Times New Roman"/>
          <w:sz w:val="24"/>
          <w:szCs w:val="24"/>
          <w:lang w:val="et-EE"/>
        </w:rPr>
      </w:pPr>
      <w:r w:rsidRPr="00E85F05">
        <w:rPr>
          <w:rFonts w:ascii="Consolas" w:hAnsi="Consolas" w:cs="Times New Roman"/>
          <w:color w:val="0033CC"/>
          <w:sz w:val="24"/>
          <w:szCs w:val="24"/>
          <w:lang w:val="et-EE"/>
        </w:rPr>
        <w:t>by</w:t>
      </w:r>
      <w:r w:rsidRPr="00E85F05">
        <w:rPr>
          <w:rFonts w:ascii="Consolas" w:hAnsi="Consolas" w:cs="Times New Roman"/>
          <w:sz w:val="24"/>
          <w:szCs w:val="24"/>
          <w:lang w:val="et-EE"/>
        </w:rPr>
        <w:t>(andmed$y,andmed$faktor,</w:t>
      </w:r>
      <w:r w:rsidRPr="00E85F05">
        <w:rPr>
          <w:rFonts w:ascii="Consolas" w:hAnsi="Consolas" w:cs="Times New Roman"/>
          <w:color w:val="0033CC"/>
          <w:sz w:val="24"/>
          <w:szCs w:val="24"/>
          <w:lang w:val="et-EE"/>
        </w:rPr>
        <w:t>shapiro.test</w:t>
      </w:r>
      <w:r w:rsidRPr="00E85F05">
        <w:rPr>
          <w:rFonts w:ascii="Consolas" w:hAnsi="Consolas" w:cs="Times New Roman"/>
          <w:sz w:val="24"/>
          <w:szCs w:val="24"/>
          <w:lang w:val="et-EE"/>
        </w:rPr>
        <w:t>)</w:t>
      </w:r>
    </w:p>
    <w:p w14:paraId="7AB80A3E" w14:textId="2FD93C34"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andmed$faktor: A</w:t>
      </w:r>
    </w:p>
    <w:p w14:paraId="705076A0" w14:textId="6D124F45"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Shapiro-Wilk normality test</w:t>
      </w:r>
    </w:p>
    <w:p w14:paraId="14621211" w14:textId="5D3011A3"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data:  dd[x, ]</w:t>
      </w:r>
    </w:p>
    <w:p w14:paraId="115BD245" w14:textId="4D59363A"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W = 0.99929, p-value = 0.9998</w:t>
      </w:r>
    </w:p>
    <w:p w14:paraId="7B00BD6B" w14:textId="2EF6FA55"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xml:space="preserve">## ------------------------------------------------------------ </w:t>
      </w:r>
    </w:p>
    <w:p w14:paraId="666FAB2E" w14:textId="513C8BE3"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andmed$faktor: B</w:t>
      </w:r>
    </w:p>
    <w:p w14:paraId="53E136B8" w14:textId="33610171"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Shapiro-Wilk normality test</w:t>
      </w:r>
    </w:p>
    <w:p w14:paraId="67893F76" w14:textId="3BC6475C"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data:  dd[x, ]</w:t>
      </w:r>
    </w:p>
    <w:p w14:paraId="17549093" w14:textId="311FAEF5"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W = 0.95563, p-value = 0.7773</w:t>
      </w:r>
    </w:p>
    <w:p w14:paraId="5272B97D" w14:textId="2D42BDE6"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xml:space="preserve">## ------------------------------------------------------------ </w:t>
      </w:r>
    </w:p>
    <w:p w14:paraId="1642DE55" w14:textId="0F5AD394"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andmed$faktor: C</w:t>
      </w:r>
    </w:p>
    <w:p w14:paraId="370D73D3" w14:textId="2706F477"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Shapiro-Wilk normality test</w:t>
      </w:r>
    </w:p>
    <w:p w14:paraId="049CA3D8" w14:textId="587CB5E8"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data:  dd[x, ]</w:t>
      </w:r>
    </w:p>
    <w:p w14:paraId="550235C0" w14:textId="07D377A8" w:rsidR="001E0284" w:rsidRPr="00E85F05" w:rsidRDefault="001E0284" w:rsidP="001E0284">
      <w:pPr>
        <w:rPr>
          <w:rFonts w:ascii="Consolas" w:hAnsi="Consolas" w:cs="Times New Roman"/>
          <w:sz w:val="24"/>
          <w:szCs w:val="24"/>
          <w:lang w:val="et-EE"/>
        </w:rPr>
      </w:pPr>
      <w:r w:rsidRPr="00E85F05">
        <w:rPr>
          <w:rFonts w:ascii="Consolas" w:hAnsi="Consolas" w:cs="Times New Roman"/>
          <w:sz w:val="24"/>
          <w:szCs w:val="24"/>
          <w:lang w:val="et-EE"/>
        </w:rPr>
        <w:t xml:space="preserve">## W = 0.88104, p-value = 0.314 </w:t>
      </w:r>
    </w:p>
    <w:p w14:paraId="1E7BAA87" w14:textId="01400FEB" w:rsidR="00462FD0" w:rsidRPr="00E85F05" w:rsidRDefault="001C603E" w:rsidP="001E0284">
      <w:pPr>
        <w:rPr>
          <w:rFonts w:ascii="Times New Roman" w:hAnsi="Times New Roman" w:cs="Times New Roman"/>
          <w:sz w:val="24"/>
          <w:szCs w:val="24"/>
          <w:lang w:val="et-EE"/>
        </w:rPr>
      </w:pPr>
      <w:r w:rsidRPr="00E85F05">
        <w:rPr>
          <w:rFonts w:ascii="Times New Roman" w:hAnsi="Times New Roman" w:cs="Times New Roman"/>
          <w:sz w:val="24"/>
          <w:szCs w:val="24"/>
          <w:lang w:val="et-EE"/>
        </w:rPr>
        <w:t>Ootuspäraselt ei tuvasta test üheski grupis erinevust normaaljaotusest.</w:t>
      </w:r>
    </w:p>
    <w:p w14:paraId="11AF6B90" w14:textId="66AEA110" w:rsidR="001C603E" w:rsidRPr="00E85F05" w:rsidRDefault="001C603E" w:rsidP="001C603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Dispersioonide võrdsuse testimisel on heaks robustseks testiks </w:t>
      </w:r>
      <w:r w:rsidRPr="00F0620C">
        <w:rPr>
          <w:rFonts w:ascii="Times New Roman" w:hAnsi="Times New Roman" w:cs="Times New Roman"/>
          <w:color w:val="000000"/>
          <w:sz w:val="24"/>
          <w:szCs w:val="24"/>
          <w:shd w:val="clear" w:color="auto" w:fill="FFFFFF"/>
          <w:lang w:val="et-EE"/>
        </w:rPr>
        <w:t>Fligner-Killeen’</w:t>
      </w:r>
      <w:r w:rsidRPr="00E85F05">
        <w:rPr>
          <w:rFonts w:ascii="Times New Roman" w:hAnsi="Times New Roman" w:cs="Times New Roman"/>
          <w:sz w:val="24"/>
          <w:szCs w:val="24"/>
          <w:lang w:val="et-EE"/>
        </w:rPr>
        <w:t xml:space="preserve">i test (robustsus tähendab siin seda, et test töötab korrektselt ka siis, kui tunnuse jaotuse gruppides erineb normaaljaotusest). </w:t>
      </w:r>
    </w:p>
    <w:p w14:paraId="0FC506B9" w14:textId="000C8014" w:rsidR="001C603E" w:rsidRPr="00E85F05" w:rsidRDefault="001C603E" w:rsidP="001C603E">
      <w:pPr>
        <w:rPr>
          <w:rFonts w:ascii="Consolas" w:hAnsi="Consolas"/>
          <w:sz w:val="24"/>
          <w:szCs w:val="24"/>
          <w:lang w:val="et-EE"/>
        </w:rPr>
      </w:pPr>
      <w:r w:rsidRPr="00B55AEC">
        <w:rPr>
          <w:rFonts w:ascii="Consolas" w:hAnsi="Consolas"/>
          <w:color w:val="0033CC"/>
          <w:sz w:val="24"/>
          <w:szCs w:val="24"/>
          <w:lang w:val="et-EE"/>
        </w:rPr>
        <w:t>fligner.test</w:t>
      </w:r>
      <w:r w:rsidRPr="00B55AEC">
        <w:rPr>
          <w:rFonts w:ascii="Consolas" w:hAnsi="Consolas"/>
          <w:sz w:val="24"/>
          <w:szCs w:val="24"/>
          <w:lang w:val="et-EE"/>
        </w:rPr>
        <w:t>(y~faktor,</w:t>
      </w:r>
      <w:r w:rsidRPr="00822066">
        <w:rPr>
          <w:rFonts w:ascii="Consolas" w:hAnsi="Consolas"/>
          <w:sz w:val="24"/>
          <w:szCs w:val="24"/>
          <w:lang w:val="et-EE"/>
        </w:rPr>
        <w:t xml:space="preserve"> </w:t>
      </w:r>
      <w:r w:rsidRPr="00E85F05">
        <w:rPr>
          <w:rFonts w:ascii="Consolas" w:hAnsi="Consolas"/>
          <w:sz w:val="24"/>
          <w:szCs w:val="24"/>
          <w:lang w:val="et-EE"/>
        </w:rPr>
        <w:t>data=andmed)</w:t>
      </w:r>
    </w:p>
    <w:p w14:paraId="4A6298B8" w14:textId="05C2356C" w:rsidR="001C603E" w:rsidRPr="00E85F05" w:rsidRDefault="001C603E" w:rsidP="001C603E">
      <w:pPr>
        <w:rPr>
          <w:rFonts w:ascii="Consolas" w:hAnsi="Consolas"/>
          <w:sz w:val="24"/>
          <w:szCs w:val="24"/>
          <w:lang w:val="et-EE"/>
        </w:rPr>
      </w:pPr>
      <w:r w:rsidRPr="00E85F05">
        <w:rPr>
          <w:rFonts w:ascii="Consolas" w:hAnsi="Consolas"/>
          <w:sz w:val="24"/>
          <w:szCs w:val="24"/>
          <w:lang w:val="et-EE"/>
        </w:rPr>
        <w:t>##        Fligner-Killeen test of homogeneity of variances</w:t>
      </w:r>
    </w:p>
    <w:p w14:paraId="4389AD73" w14:textId="2D116E59" w:rsidR="001C603E" w:rsidRPr="00E85F05" w:rsidRDefault="001C603E" w:rsidP="001C603E">
      <w:pPr>
        <w:rPr>
          <w:rFonts w:ascii="Consolas" w:hAnsi="Consolas"/>
          <w:sz w:val="24"/>
          <w:szCs w:val="24"/>
          <w:lang w:val="et-EE"/>
        </w:rPr>
      </w:pPr>
      <w:r w:rsidRPr="00E85F05">
        <w:rPr>
          <w:rFonts w:ascii="Consolas" w:hAnsi="Consolas"/>
          <w:sz w:val="24"/>
          <w:szCs w:val="24"/>
          <w:lang w:val="et-EE"/>
        </w:rPr>
        <w:lastRenderedPageBreak/>
        <w:t>##</w:t>
      </w:r>
    </w:p>
    <w:p w14:paraId="13CFF01E" w14:textId="4C4A6A40" w:rsidR="001C603E" w:rsidRPr="00E85F05" w:rsidRDefault="001C603E" w:rsidP="001C603E">
      <w:pPr>
        <w:rPr>
          <w:rFonts w:ascii="Consolas" w:hAnsi="Consolas"/>
          <w:sz w:val="24"/>
          <w:szCs w:val="24"/>
          <w:lang w:val="et-EE"/>
        </w:rPr>
      </w:pPr>
      <w:r w:rsidRPr="00E85F05">
        <w:rPr>
          <w:rFonts w:ascii="Consolas" w:hAnsi="Consolas"/>
          <w:sz w:val="24"/>
          <w:szCs w:val="24"/>
          <w:lang w:val="et-EE"/>
        </w:rPr>
        <w:t>## data:  y by faktor</w:t>
      </w:r>
    </w:p>
    <w:p w14:paraId="6DF9ADF9" w14:textId="5C2F7419" w:rsidR="00462FD0" w:rsidRPr="00E85F05" w:rsidRDefault="001C603E" w:rsidP="001C603E">
      <w:pPr>
        <w:rPr>
          <w:rFonts w:ascii="Consolas" w:hAnsi="Consolas"/>
          <w:sz w:val="24"/>
          <w:szCs w:val="24"/>
          <w:lang w:val="et-EE"/>
        </w:rPr>
      </w:pPr>
      <w:r w:rsidRPr="00E85F05">
        <w:rPr>
          <w:rFonts w:ascii="Consolas" w:hAnsi="Consolas"/>
          <w:sz w:val="24"/>
          <w:szCs w:val="24"/>
          <w:lang w:val="et-EE"/>
        </w:rPr>
        <w:t>## Fligner-Killeen:med chi-squared = 2.3077, df = 2, p-value = 0.3154</w:t>
      </w:r>
    </w:p>
    <w:p w14:paraId="5D9EF08B" w14:textId="7B78DC76" w:rsidR="001C603E" w:rsidRPr="00E85F05" w:rsidRDefault="001C603E" w:rsidP="001E0284">
      <w:pPr>
        <w:rPr>
          <w:rFonts w:ascii="Times New Roman" w:hAnsi="Times New Roman" w:cs="Times New Roman"/>
          <w:sz w:val="24"/>
          <w:szCs w:val="24"/>
          <w:lang w:val="et-EE"/>
        </w:rPr>
      </w:pPr>
      <w:r w:rsidRPr="00E85F05">
        <w:rPr>
          <w:rFonts w:ascii="Times New Roman" w:hAnsi="Times New Roman" w:cs="Times New Roman"/>
          <w:sz w:val="24"/>
          <w:szCs w:val="24"/>
          <w:lang w:val="et-EE"/>
        </w:rPr>
        <w:t>Ka dispersioonide võrdsuse eeldus näib kehtivat.</w:t>
      </w:r>
    </w:p>
    <w:p w14:paraId="7808A40F" w14:textId="77777777" w:rsidR="00C3174E" w:rsidRPr="00E85F05" w:rsidRDefault="00C3174E" w:rsidP="00C3174E">
      <w:pPr>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 xml:space="preserve">3.3. Kruskal-Wallise test </w:t>
      </w:r>
    </w:p>
    <w:p w14:paraId="6CB642C2" w14:textId="552157AE" w:rsidR="00C3174E" w:rsidRPr="00E85F05" w:rsidRDefault="00802696" w:rsidP="00C3174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Juhul kui tunnused jaotused gruppides jäävad selgelt ebasümmeetriliseks ka pärast meiepoolset võimalikku teisendust siis peame appi võtma mitteparameetrilise testi. Kruskal-Wallise test ongi Mann-Whitney testi laiendus juhuks kui gruppe on enam kui kaks. Analoogiliselt Mann-Whitney testiga peame mõistliku sisuka hüpoteesi jaoks tegema lisaeelduse, päris üldisel juhul on sisukaks hüpoteesiks lihtsalt, et „vähemalt ühe grupi jaotus erineb teistest“. Kui me oleme aga valmis eeldama, et gruppide jaotused on sama</w:t>
      </w:r>
      <w:r w:rsidR="00254C6A" w:rsidRPr="00E85F05">
        <w:rPr>
          <w:rFonts w:ascii="Times New Roman" w:hAnsi="Times New Roman" w:cs="Times New Roman"/>
          <w:sz w:val="24"/>
          <w:szCs w:val="24"/>
          <w:lang w:val="et-EE"/>
        </w:rPr>
        <w:t xml:space="preserve"> varieeruvuse ja</w:t>
      </w:r>
      <w:r w:rsidRPr="00E85F05">
        <w:rPr>
          <w:rFonts w:ascii="Times New Roman" w:hAnsi="Times New Roman" w:cs="Times New Roman"/>
          <w:sz w:val="24"/>
          <w:szCs w:val="24"/>
          <w:lang w:val="et-EE"/>
        </w:rPr>
        <w:t xml:space="preserve"> kujuga, siis kontrollib test sisuliselt mediaanide võrdsust.</w:t>
      </w:r>
    </w:p>
    <w:p w14:paraId="78652D49" w14:textId="77777777" w:rsidR="00254C6A" w:rsidRPr="00E85F05" w:rsidRDefault="00802696" w:rsidP="00C3174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Muuhulga</w:t>
      </w:r>
      <w:r w:rsidR="00254C6A" w:rsidRPr="00E85F05">
        <w:rPr>
          <w:rFonts w:ascii="Times New Roman" w:hAnsi="Times New Roman" w:cs="Times New Roman"/>
          <w:sz w:val="24"/>
          <w:szCs w:val="24"/>
          <w:lang w:val="et-EE"/>
        </w:rPr>
        <w:t>s tähendab eelnev, et olukorras, kus (pärast ühtki teisendust) tunnuse jaotus gruppides ei ole normaaljaotus ja mõnes grupis on dispersioon selgelt suurem/väiksem kui teistes, pole meil võimalik keskmiste võrdsust üldkogumis usaldusväärselt testida. Õnneks on sellised juhud väga harvad.</w:t>
      </w:r>
    </w:p>
    <w:p w14:paraId="71FF7356" w14:textId="3031DC6D" w:rsidR="00254C6A" w:rsidRPr="00E85F05" w:rsidRDefault="00254C6A" w:rsidP="00254C6A">
      <w:pPr>
        <w:jc w:val="both"/>
        <w:rPr>
          <w:rFonts w:ascii="Consolas" w:hAnsi="Consolas" w:cs="Times New Roman"/>
          <w:sz w:val="24"/>
          <w:szCs w:val="24"/>
          <w:lang w:val="et-EE"/>
        </w:rPr>
      </w:pPr>
      <w:r w:rsidRPr="00E85F05">
        <w:rPr>
          <w:rFonts w:ascii="Consolas" w:hAnsi="Consolas" w:cs="Times New Roman"/>
          <w:color w:val="0033CC"/>
          <w:sz w:val="24"/>
          <w:szCs w:val="24"/>
          <w:lang w:val="et-EE"/>
        </w:rPr>
        <w:t>kruskal.test</w:t>
      </w:r>
      <w:r w:rsidRPr="00E85F05">
        <w:rPr>
          <w:rFonts w:ascii="Consolas" w:hAnsi="Consolas" w:cs="Times New Roman"/>
          <w:sz w:val="24"/>
          <w:szCs w:val="24"/>
          <w:lang w:val="et-EE"/>
        </w:rPr>
        <w:t>(y~faktor, data=andmed)</w:t>
      </w:r>
    </w:p>
    <w:p w14:paraId="6FF89576" w14:textId="77777777" w:rsidR="00254C6A" w:rsidRPr="00E85F05" w:rsidRDefault="00254C6A" w:rsidP="00254C6A">
      <w:pPr>
        <w:jc w:val="both"/>
        <w:rPr>
          <w:rFonts w:ascii="Consolas" w:hAnsi="Consolas" w:cs="Times New Roman"/>
          <w:sz w:val="24"/>
          <w:szCs w:val="24"/>
          <w:lang w:val="et-EE"/>
        </w:rPr>
      </w:pPr>
    </w:p>
    <w:p w14:paraId="2E8ACD60" w14:textId="77777777" w:rsidR="00254C6A" w:rsidRPr="00E85F05" w:rsidRDefault="00254C6A" w:rsidP="00254C6A">
      <w:pPr>
        <w:jc w:val="both"/>
        <w:rPr>
          <w:rFonts w:ascii="Consolas" w:hAnsi="Consolas" w:cs="Times New Roman"/>
          <w:sz w:val="24"/>
          <w:szCs w:val="24"/>
          <w:lang w:val="et-EE"/>
        </w:rPr>
      </w:pPr>
      <w:r w:rsidRPr="00E85F05">
        <w:rPr>
          <w:rFonts w:ascii="Consolas" w:hAnsi="Consolas" w:cs="Times New Roman"/>
          <w:sz w:val="24"/>
          <w:szCs w:val="24"/>
          <w:lang w:val="et-EE"/>
        </w:rPr>
        <w:t xml:space="preserve">        Kruskal-Wallis rank sum test</w:t>
      </w:r>
    </w:p>
    <w:p w14:paraId="1DF598F2" w14:textId="77777777" w:rsidR="00254C6A" w:rsidRPr="00E85F05" w:rsidRDefault="00254C6A" w:rsidP="00254C6A">
      <w:pPr>
        <w:jc w:val="both"/>
        <w:rPr>
          <w:rFonts w:ascii="Consolas" w:hAnsi="Consolas" w:cs="Times New Roman"/>
          <w:sz w:val="24"/>
          <w:szCs w:val="24"/>
          <w:lang w:val="et-EE"/>
        </w:rPr>
      </w:pPr>
    </w:p>
    <w:p w14:paraId="71F930D0" w14:textId="77777777" w:rsidR="00254C6A" w:rsidRPr="00E85F05" w:rsidRDefault="00254C6A" w:rsidP="00254C6A">
      <w:pPr>
        <w:jc w:val="both"/>
        <w:rPr>
          <w:rFonts w:ascii="Consolas" w:hAnsi="Consolas" w:cs="Times New Roman"/>
          <w:sz w:val="24"/>
          <w:szCs w:val="24"/>
          <w:lang w:val="et-EE"/>
        </w:rPr>
      </w:pPr>
      <w:r w:rsidRPr="00E85F05">
        <w:rPr>
          <w:rFonts w:ascii="Consolas" w:hAnsi="Consolas" w:cs="Times New Roman"/>
          <w:sz w:val="24"/>
          <w:szCs w:val="24"/>
          <w:lang w:val="et-EE"/>
        </w:rPr>
        <w:t>data:  y by faktor</w:t>
      </w:r>
    </w:p>
    <w:p w14:paraId="14DB1567" w14:textId="5ECE937D" w:rsidR="00802696" w:rsidRPr="00E85F05" w:rsidRDefault="00254C6A" w:rsidP="00254C6A">
      <w:pPr>
        <w:jc w:val="both"/>
        <w:rPr>
          <w:rFonts w:ascii="Consolas" w:hAnsi="Consolas" w:cs="Times New Roman"/>
          <w:sz w:val="24"/>
          <w:szCs w:val="24"/>
          <w:lang w:val="et-EE"/>
        </w:rPr>
      </w:pPr>
      <w:r w:rsidRPr="00E85F05">
        <w:rPr>
          <w:rFonts w:ascii="Consolas" w:hAnsi="Consolas" w:cs="Times New Roman"/>
          <w:sz w:val="24"/>
          <w:szCs w:val="24"/>
          <w:lang w:val="et-EE"/>
        </w:rPr>
        <w:t>Kruskal-Wallis chi-squared = 8.8794, df = 2, p-value = 0.0118</w:t>
      </w:r>
    </w:p>
    <w:p w14:paraId="35FD0132" w14:textId="2DF796CA" w:rsidR="00CD4085" w:rsidRPr="00E85F05" w:rsidRDefault="00254C6A" w:rsidP="00254C6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Antud väljundi põhjal näeme mitteparameetrilise testi tüüpilist omadust</w:t>
      </w:r>
      <w:r w:rsidR="00043A71" w:rsidRPr="00E85F05">
        <w:rPr>
          <w:rFonts w:ascii="Times New Roman" w:hAnsi="Times New Roman" w:cs="Times New Roman"/>
          <w:sz w:val="24"/>
          <w:szCs w:val="24"/>
          <w:lang w:val="et-EE"/>
        </w:rPr>
        <w:t xml:space="preserve"> – testi võimsus on parameetrilise testiga võrreldes väiksem (ehk p-väärtus suurem). See omab muidugi vaid tähendust olukorras, kus mõlemad testid on kasutatavad (ehk parameetrilise testi eeldused on täidetud).</w:t>
      </w:r>
    </w:p>
    <w:p w14:paraId="0E608E77" w14:textId="77777777" w:rsidR="00CD4085" w:rsidRPr="00E85F05" w:rsidRDefault="00CD4085">
      <w:pPr>
        <w:rPr>
          <w:rFonts w:ascii="Times New Roman" w:hAnsi="Times New Roman" w:cs="Times New Roman"/>
          <w:sz w:val="24"/>
          <w:szCs w:val="24"/>
          <w:lang w:val="et-EE"/>
        </w:rPr>
      </w:pPr>
      <w:r w:rsidRPr="00E85F05">
        <w:rPr>
          <w:rFonts w:ascii="Times New Roman" w:hAnsi="Times New Roman" w:cs="Times New Roman"/>
          <w:sz w:val="24"/>
          <w:szCs w:val="24"/>
          <w:lang w:val="et-EE"/>
        </w:rPr>
        <w:br w:type="page"/>
      </w:r>
    </w:p>
    <w:p w14:paraId="03ECC96A" w14:textId="1B88EAC3" w:rsidR="00254C6A" w:rsidRPr="00E85F05" w:rsidRDefault="00CD4085" w:rsidP="00CD4085">
      <w:pPr>
        <w:pStyle w:val="ListParagraph"/>
        <w:numPr>
          <w:ilvl w:val="0"/>
          <w:numId w:val="1"/>
        </w:numPr>
        <w:jc w:val="both"/>
        <w:rPr>
          <w:rFonts w:ascii="Times New Roman" w:hAnsi="Times New Roman" w:cs="Times New Roman"/>
          <w:b/>
          <w:bCs/>
          <w:sz w:val="28"/>
          <w:szCs w:val="28"/>
          <w:lang w:val="et-EE"/>
        </w:rPr>
      </w:pPr>
      <w:r w:rsidRPr="00E85F05">
        <w:rPr>
          <w:rFonts w:ascii="Times New Roman" w:hAnsi="Times New Roman" w:cs="Times New Roman"/>
          <w:b/>
          <w:bCs/>
          <w:sz w:val="28"/>
          <w:szCs w:val="28"/>
          <w:lang w:val="et-EE"/>
        </w:rPr>
        <w:lastRenderedPageBreak/>
        <w:t>Seos kahe pideva tunnuse vahel</w:t>
      </w:r>
    </w:p>
    <w:p w14:paraId="0376889A" w14:textId="77777777" w:rsidR="003959DD" w:rsidRPr="00E85F05" w:rsidRDefault="00C821FB" w:rsidP="00CD4085">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Ka ainult pidevate tunnuste kastamisel peaks meie esimeseks sammuks olema jooniste vaatlemine. Histogrammide joonistamist oleme juba vaadanud. Kahe tunnuse ühisjaotust valimis kujutame üldjuhul hajuvusdiagrammi (</w:t>
      </w:r>
      <w:r w:rsidRPr="00E85F05">
        <w:rPr>
          <w:rFonts w:ascii="Times New Roman" w:hAnsi="Times New Roman" w:cs="Times New Roman"/>
          <w:i/>
          <w:iCs/>
          <w:sz w:val="24"/>
          <w:szCs w:val="24"/>
          <w:lang w:val="et-EE"/>
        </w:rPr>
        <w:t>scatterplot</w:t>
      </w:r>
      <w:r w:rsidRPr="00E85F05">
        <w:rPr>
          <w:rFonts w:ascii="Times New Roman" w:hAnsi="Times New Roman" w:cs="Times New Roman"/>
          <w:sz w:val="24"/>
          <w:szCs w:val="24"/>
          <w:lang w:val="et-EE"/>
        </w:rPr>
        <w:t>) abil.</w:t>
      </w:r>
    </w:p>
    <w:p w14:paraId="6EA2F9A1" w14:textId="0BB96072" w:rsidR="00CD4085" w:rsidRPr="00E85F05" w:rsidRDefault="003959DD" w:rsidP="00CD4085">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Ris on hulganisti näidisandmestikke. Nendest saab ülevaate käsuga </w:t>
      </w:r>
      <w:r w:rsidRPr="00E85F05">
        <w:rPr>
          <w:rFonts w:ascii="Consolas" w:hAnsi="Consolas" w:cs="Times New Roman"/>
          <w:sz w:val="24"/>
          <w:szCs w:val="24"/>
          <w:lang w:val="et-EE"/>
        </w:rPr>
        <w:t>data()</w:t>
      </w:r>
      <w:r w:rsidRPr="00E85F05">
        <w:rPr>
          <w:rFonts w:ascii="Times New Roman" w:hAnsi="Times New Roman" w:cs="Times New Roman"/>
          <w:sz w:val="24"/>
          <w:szCs w:val="24"/>
          <w:lang w:val="et-EE"/>
        </w:rPr>
        <w:t xml:space="preserve">. Meie valime </w:t>
      </w:r>
      <w:r w:rsidR="0091522B" w:rsidRPr="00E85F05">
        <w:rPr>
          <w:rFonts w:ascii="Times New Roman" w:hAnsi="Times New Roman" w:cs="Times New Roman"/>
          <w:sz w:val="24"/>
          <w:szCs w:val="24"/>
          <w:lang w:val="et-EE"/>
        </w:rPr>
        <w:t>kasutuseks hilistoomingate (</w:t>
      </w:r>
      <w:r w:rsidR="0091522B" w:rsidRPr="00F0620C">
        <w:rPr>
          <w:rFonts w:ascii="Times New Roman" w:hAnsi="Times New Roman" w:cs="Times New Roman"/>
          <w:i/>
          <w:iCs/>
          <w:sz w:val="24"/>
          <w:szCs w:val="24"/>
          <w:lang w:val="et-EE"/>
        </w:rPr>
        <w:t>Prunus serotina</w:t>
      </w:r>
      <w:r w:rsidR="0091522B" w:rsidRPr="00E85F05">
        <w:rPr>
          <w:rFonts w:ascii="Times New Roman" w:hAnsi="Times New Roman" w:cs="Times New Roman"/>
          <w:sz w:val="24"/>
          <w:szCs w:val="24"/>
          <w:lang w:val="et-EE"/>
        </w:rPr>
        <w:t xml:space="preserve">) andmestiku nimega „trees“. Andmestiku detailkirjeldust saame vaadata abikäsuga </w:t>
      </w:r>
      <w:r w:rsidR="0091522B" w:rsidRPr="00E85F05">
        <w:rPr>
          <w:rFonts w:ascii="Consolas" w:hAnsi="Consolas" w:cs="Times New Roman"/>
          <w:sz w:val="24"/>
          <w:szCs w:val="24"/>
          <w:lang w:val="et-EE"/>
        </w:rPr>
        <w:t>?trees</w:t>
      </w:r>
      <w:r w:rsidR="005E6B21" w:rsidRPr="009262CC">
        <w:rPr>
          <w:rFonts w:ascii="Times New Roman" w:hAnsi="Times New Roman" w:cs="Times New Roman"/>
          <w:sz w:val="24"/>
          <w:szCs w:val="24"/>
          <w:lang w:val="et-EE"/>
        </w:rPr>
        <w:t>. Sealt selgub muuhulgas, et tunn</w:t>
      </w:r>
      <w:r w:rsidR="005E6B21" w:rsidRPr="00B55AEC">
        <w:rPr>
          <w:rFonts w:ascii="Times New Roman" w:hAnsi="Times New Roman" w:cs="Times New Roman"/>
          <w:sz w:val="24"/>
          <w:szCs w:val="24"/>
          <w:lang w:val="et-EE"/>
        </w:rPr>
        <w:t>us „Girth“ on tegelikult puu diameeter rinna kõrgusel.</w:t>
      </w:r>
      <w:r w:rsidR="0091522B" w:rsidRPr="00B55AEC">
        <w:rPr>
          <w:rFonts w:ascii="Consolas" w:hAnsi="Consolas" w:cs="Times New Roman"/>
          <w:sz w:val="24"/>
          <w:szCs w:val="24"/>
          <w:lang w:val="et-EE"/>
        </w:rPr>
        <w:t xml:space="preserve"> </w:t>
      </w:r>
      <w:r w:rsidR="005E6B21" w:rsidRPr="00822066">
        <w:rPr>
          <w:rFonts w:ascii="Times New Roman" w:hAnsi="Times New Roman" w:cs="Times New Roman"/>
          <w:sz w:val="24"/>
          <w:szCs w:val="24"/>
          <w:lang w:val="et-EE"/>
        </w:rPr>
        <w:t xml:space="preserve">Andmestikust </w:t>
      </w:r>
      <w:r w:rsidR="0091522B" w:rsidRPr="00E85F05">
        <w:rPr>
          <w:rFonts w:ascii="Times New Roman" w:hAnsi="Times New Roman" w:cs="Times New Roman"/>
          <w:sz w:val="24"/>
          <w:szCs w:val="24"/>
          <w:lang w:val="et-EE"/>
        </w:rPr>
        <w:t xml:space="preserve">lühiülevaate saamiseks on väärt abimehed funktsioonid </w:t>
      </w:r>
      <w:r w:rsidR="0091522B" w:rsidRPr="00E85F05">
        <w:rPr>
          <w:rFonts w:ascii="Consolas" w:hAnsi="Consolas" w:cs="Times New Roman"/>
          <w:sz w:val="24"/>
          <w:szCs w:val="24"/>
          <w:lang w:val="et-EE"/>
        </w:rPr>
        <w:t>head</w:t>
      </w:r>
      <w:r w:rsidR="0091522B" w:rsidRPr="00E85F05">
        <w:rPr>
          <w:rFonts w:ascii="Times New Roman" w:hAnsi="Times New Roman" w:cs="Times New Roman"/>
          <w:sz w:val="24"/>
          <w:szCs w:val="24"/>
          <w:lang w:val="et-EE"/>
        </w:rPr>
        <w:t xml:space="preserve"> ja </w:t>
      </w:r>
      <w:r w:rsidR="0091522B" w:rsidRPr="00E85F05">
        <w:rPr>
          <w:rFonts w:ascii="Consolas" w:hAnsi="Consolas" w:cs="Times New Roman"/>
          <w:sz w:val="24"/>
          <w:szCs w:val="24"/>
          <w:lang w:val="et-EE"/>
        </w:rPr>
        <w:t>str</w:t>
      </w:r>
      <w:r w:rsidR="0091522B" w:rsidRPr="00E85F05">
        <w:rPr>
          <w:rFonts w:ascii="Times New Roman" w:hAnsi="Times New Roman" w:cs="Times New Roman"/>
          <w:sz w:val="24"/>
          <w:szCs w:val="24"/>
          <w:lang w:val="et-EE"/>
        </w:rPr>
        <w:t>.</w:t>
      </w:r>
      <w:r w:rsidR="0091522B" w:rsidRPr="00E85F05">
        <w:rPr>
          <w:rFonts w:ascii="Consolas" w:hAnsi="Consolas" w:cs="Times New Roman"/>
          <w:sz w:val="24"/>
          <w:szCs w:val="24"/>
          <w:lang w:val="et-EE"/>
        </w:rPr>
        <w:t xml:space="preserve"> </w:t>
      </w:r>
      <w:r w:rsidR="0091522B" w:rsidRPr="00E85F05">
        <w:rPr>
          <w:rFonts w:ascii="Times New Roman" w:hAnsi="Times New Roman" w:cs="Times New Roman"/>
          <w:sz w:val="24"/>
          <w:szCs w:val="24"/>
          <w:lang w:val="et-EE"/>
        </w:rPr>
        <w:t>Esimene esitab andmestiku algusread koos tunnuste nimedega, teine on kasutatav mistahes Ri objektidega ja annab andmemaatriksi korral üsna sarnase väljundi.</w:t>
      </w:r>
    </w:p>
    <w:p w14:paraId="135E985F" w14:textId="77777777"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color w:val="0033CC"/>
          <w:sz w:val="24"/>
          <w:szCs w:val="24"/>
          <w:lang w:val="et-EE"/>
        </w:rPr>
        <w:t>head</w:t>
      </w:r>
      <w:r w:rsidRPr="00E85F05">
        <w:rPr>
          <w:rFonts w:ascii="Consolas" w:hAnsi="Consolas" w:cs="Times New Roman"/>
          <w:sz w:val="24"/>
          <w:szCs w:val="24"/>
          <w:lang w:val="et-EE"/>
        </w:rPr>
        <w:t>(trees)</w:t>
      </w:r>
    </w:p>
    <w:p w14:paraId="2F082BE3" w14:textId="4332CB9D"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Girth Height Volume</w:t>
      </w:r>
    </w:p>
    <w:p w14:paraId="67885FDB" w14:textId="0EEF18F2"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1   8.3     70   10.3</w:t>
      </w:r>
    </w:p>
    <w:p w14:paraId="75D23DD4" w14:textId="5E08EB49"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2   8.6     65   10.3</w:t>
      </w:r>
    </w:p>
    <w:p w14:paraId="1D9AF616" w14:textId="4F483586"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3   8.8     63   10.2</w:t>
      </w:r>
    </w:p>
    <w:p w14:paraId="5CDF7E6F" w14:textId="1D5EB14C"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4  10.5     72   16.4</w:t>
      </w:r>
    </w:p>
    <w:p w14:paraId="05025D5E" w14:textId="73C0E709"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5  10.7     81   18.8</w:t>
      </w:r>
    </w:p>
    <w:p w14:paraId="6988753B" w14:textId="523AE878"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6  10.8     83   19.7</w:t>
      </w:r>
    </w:p>
    <w:p w14:paraId="33D6D66F" w14:textId="77777777"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color w:val="0033CC"/>
          <w:sz w:val="24"/>
          <w:szCs w:val="24"/>
          <w:lang w:val="et-EE"/>
        </w:rPr>
        <w:t>str</w:t>
      </w:r>
      <w:r w:rsidRPr="00E85F05">
        <w:rPr>
          <w:rFonts w:ascii="Consolas" w:hAnsi="Consolas" w:cs="Times New Roman"/>
          <w:sz w:val="24"/>
          <w:szCs w:val="24"/>
          <w:lang w:val="et-EE"/>
        </w:rPr>
        <w:t>(trees)</w:t>
      </w:r>
    </w:p>
    <w:p w14:paraId="53ED32D2" w14:textId="2F232715"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'data.frame':   31 obs. of  3 variables:</w:t>
      </w:r>
    </w:p>
    <w:p w14:paraId="4DC37B9A" w14:textId="49473C1D"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 Girth : num  8.3 8.6 8.8 10.5 10.7 10.8 11 11 11.1 11.2 ...</w:t>
      </w:r>
    </w:p>
    <w:p w14:paraId="5F69B090" w14:textId="43BB7B3A"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 Height: num  70 65 63 72 81 83 66 75 80 75 ...</w:t>
      </w:r>
    </w:p>
    <w:p w14:paraId="38F5284C" w14:textId="15900A76" w:rsidR="0091522B" w:rsidRPr="00E85F05" w:rsidRDefault="0091522B" w:rsidP="0091522B">
      <w:pPr>
        <w:jc w:val="both"/>
        <w:rPr>
          <w:rFonts w:ascii="Consolas" w:hAnsi="Consolas" w:cs="Times New Roman"/>
          <w:sz w:val="24"/>
          <w:szCs w:val="24"/>
          <w:lang w:val="et-EE"/>
        </w:rPr>
      </w:pPr>
      <w:r w:rsidRPr="00E85F05">
        <w:rPr>
          <w:rFonts w:ascii="Consolas" w:hAnsi="Consolas" w:cs="Times New Roman"/>
          <w:sz w:val="24"/>
          <w:szCs w:val="24"/>
          <w:lang w:val="et-EE"/>
        </w:rPr>
        <w:t>##  $ Volume: num  10.3 10.3 10.2 16.4 18.8 19.7 15.6 18.2 22.6 19.9 ...</w:t>
      </w:r>
    </w:p>
    <w:p w14:paraId="50A6C2B6" w14:textId="1B0808CB" w:rsidR="005E6B21" w:rsidRPr="00E85F05" w:rsidRDefault="0091522B" w:rsidP="0091522B">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Nagu näha näitab </w:t>
      </w:r>
      <w:r w:rsidRPr="00E85F05">
        <w:rPr>
          <w:rFonts w:ascii="Consolas" w:hAnsi="Consolas" w:cs="Times New Roman"/>
          <w:sz w:val="24"/>
          <w:szCs w:val="24"/>
          <w:lang w:val="et-EE"/>
        </w:rPr>
        <w:t xml:space="preserve">str </w:t>
      </w:r>
      <w:r w:rsidRPr="00E85F05">
        <w:rPr>
          <w:rFonts w:ascii="Times New Roman" w:hAnsi="Times New Roman" w:cs="Times New Roman"/>
          <w:sz w:val="24"/>
          <w:szCs w:val="24"/>
          <w:lang w:val="et-EE"/>
        </w:rPr>
        <w:t>ära ka valimimahu</w:t>
      </w:r>
      <w:r w:rsidR="00197B90" w:rsidRPr="00E85F05">
        <w:rPr>
          <w:rFonts w:ascii="Times New Roman" w:hAnsi="Times New Roman" w:cs="Times New Roman"/>
          <w:sz w:val="24"/>
          <w:szCs w:val="24"/>
          <w:lang w:val="et-EE"/>
        </w:rPr>
        <w:t xml:space="preserve"> ja tunnuste tüübid (antud juhul kõik numbrilised).</w:t>
      </w:r>
      <w:r w:rsidR="005E6B21" w:rsidRPr="00E85F05">
        <w:rPr>
          <w:rFonts w:ascii="Times New Roman" w:hAnsi="Times New Roman" w:cs="Times New Roman"/>
          <w:sz w:val="24"/>
          <w:szCs w:val="24"/>
          <w:lang w:val="et-EE"/>
        </w:rPr>
        <w:t xml:space="preserve"> Käsu </w:t>
      </w:r>
      <w:r w:rsidR="005E6B21" w:rsidRPr="00E85F05">
        <w:rPr>
          <w:rFonts w:ascii="Consolas" w:hAnsi="Consolas" w:cs="Times New Roman"/>
          <w:sz w:val="24"/>
          <w:szCs w:val="24"/>
          <w:lang w:val="et-EE"/>
        </w:rPr>
        <w:t>plot</w:t>
      </w:r>
      <w:r w:rsidR="005E6B21" w:rsidRPr="00E85F05">
        <w:rPr>
          <w:rFonts w:ascii="Times New Roman" w:hAnsi="Times New Roman" w:cs="Times New Roman"/>
          <w:sz w:val="24"/>
          <w:szCs w:val="24"/>
          <w:lang w:val="et-EE"/>
        </w:rPr>
        <w:t xml:space="preserve"> abil saame luua hajuvusdiagramme (kuigi R valib antud käsu korral  graafikutüübi tegelikult vastavalt tunnuste tüübile, nt kui sõltuv tunnus on numbriline ja sõltumatu kategooriline (Ris tüüpi „factor“ või „character“) siis joonistab R karpidagrammi).</w:t>
      </w:r>
    </w:p>
    <w:p w14:paraId="1E4605BA" w14:textId="5A887D46" w:rsidR="007075E8" w:rsidRPr="00E85F05" w:rsidRDefault="007075E8" w:rsidP="0091522B">
      <w:pPr>
        <w:jc w:val="both"/>
        <w:rPr>
          <w:rFonts w:ascii="Consolas" w:hAnsi="Consolas" w:cs="Times New Roman"/>
          <w:sz w:val="24"/>
          <w:szCs w:val="24"/>
          <w:lang w:val="et-EE"/>
        </w:rPr>
      </w:pPr>
      <w:r w:rsidRPr="00E85F05">
        <w:rPr>
          <w:rFonts w:ascii="Consolas" w:hAnsi="Consolas" w:cs="Times New Roman"/>
          <w:color w:val="0033CC"/>
          <w:sz w:val="24"/>
          <w:szCs w:val="24"/>
          <w:lang w:val="et-EE"/>
        </w:rPr>
        <w:t>plot</w:t>
      </w:r>
      <w:r w:rsidRPr="00E85F05">
        <w:rPr>
          <w:rFonts w:ascii="Consolas" w:hAnsi="Consolas" w:cs="Times New Roman"/>
          <w:sz w:val="24"/>
          <w:szCs w:val="24"/>
          <w:lang w:val="et-EE"/>
        </w:rPr>
        <w:t>(Girth~Height, data=trees)</w:t>
      </w:r>
    </w:p>
    <w:p w14:paraId="51EE20D1" w14:textId="1DA92612" w:rsidR="0091522B" w:rsidRPr="00E85F05" w:rsidRDefault="005E6B21" w:rsidP="00C11AC8">
      <w:pPr>
        <w:jc w:val="center"/>
        <w:rPr>
          <w:rFonts w:ascii="Times New Roman" w:hAnsi="Times New Roman" w:cs="Times New Roman"/>
          <w:b/>
          <w:bCs/>
          <w:sz w:val="24"/>
          <w:szCs w:val="24"/>
          <w:lang w:val="et-EE"/>
        </w:rPr>
      </w:pPr>
      <w:r w:rsidRPr="00E85F05">
        <w:rPr>
          <w:noProof/>
          <w:lang w:val="et-EE" w:eastAsia="et-EE"/>
        </w:rPr>
        <w:lastRenderedPageBreak/>
        <w:drawing>
          <wp:inline distT="0" distB="0" distL="0" distR="0" wp14:anchorId="743B934D" wp14:editId="1C4AC1FB">
            <wp:extent cx="5626100" cy="561768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44236" cy="5635794"/>
                    </a:xfrm>
                    <a:prstGeom prst="rect">
                      <a:avLst/>
                    </a:prstGeom>
                  </pic:spPr>
                </pic:pic>
              </a:graphicData>
            </a:graphic>
          </wp:inline>
        </w:drawing>
      </w:r>
    </w:p>
    <w:p w14:paraId="2800920A" w14:textId="077966E5" w:rsidR="00D204E8" w:rsidRPr="00B55AEC" w:rsidRDefault="00D204E8" w:rsidP="0091522B">
      <w:pPr>
        <w:jc w:val="both"/>
        <w:rPr>
          <w:rFonts w:ascii="Times New Roman" w:hAnsi="Times New Roman" w:cs="Times New Roman"/>
          <w:b/>
          <w:bCs/>
          <w:sz w:val="24"/>
          <w:szCs w:val="24"/>
          <w:lang w:val="et-EE"/>
        </w:rPr>
      </w:pPr>
      <w:r w:rsidRPr="00B55AEC">
        <w:rPr>
          <w:rFonts w:ascii="Times New Roman" w:hAnsi="Times New Roman" w:cs="Times New Roman"/>
          <w:b/>
          <w:bCs/>
          <w:sz w:val="24"/>
          <w:szCs w:val="24"/>
          <w:lang w:val="et-EE"/>
        </w:rPr>
        <w:t>4.1 Korrelatsioonikordaja</w:t>
      </w:r>
    </w:p>
    <w:p w14:paraId="761EC2B3" w14:textId="49FDC878" w:rsidR="00B35035" w:rsidRPr="00E85F05" w:rsidRDefault="005E6B21" w:rsidP="0091522B">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Funktsioon </w:t>
      </w:r>
      <w:r w:rsidRPr="00822066">
        <w:rPr>
          <w:rFonts w:ascii="Consolas" w:hAnsi="Consolas" w:cs="Times New Roman"/>
          <w:sz w:val="24"/>
          <w:szCs w:val="24"/>
          <w:lang w:val="et-EE"/>
        </w:rPr>
        <w:t>cor</w:t>
      </w:r>
      <w:r w:rsidRPr="00E85F05">
        <w:rPr>
          <w:rFonts w:ascii="Times New Roman" w:hAnsi="Times New Roman" w:cs="Times New Roman"/>
          <w:sz w:val="24"/>
          <w:szCs w:val="24"/>
          <w:lang w:val="et-EE"/>
        </w:rPr>
        <w:t xml:space="preserve"> võimaldab leida korrelatsioonikordaja väärtuse. </w:t>
      </w:r>
      <w:r w:rsidR="00B35035" w:rsidRPr="00E85F05">
        <w:rPr>
          <w:rFonts w:ascii="Times New Roman" w:hAnsi="Times New Roman" w:cs="Times New Roman"/>
          <w:sz w:val="24"/>
          <w:szCs w:val="24"/>
          <w:lang w:val="et-EE"/>
        </w:rPr>
        <w:t xml:space="preserve">See funktsioon ei tunne aga valemisüntaksit. </w:t>
      </w:r>
      <w:r w:rsidRPr="00E85F05">
        <w:rPr>
          <w:rFonts w:ascii="Times New Roman" w:hAnsi="Times New Roman" w:cs="Times New Roman"/>
          <w:sz w:val="24"/>
          <w:szCs w:val="24"/>
          <w:lang w:val="et-EE"/>
        </w:rPr>
        <w:t xml:space="preserve">Vaikimisi on </w:t>
      </w:r>
      <w:r w:rsidR="00B35035" w:rsidRPr="00E85F05">
        <w:rPr>
          <w:rFonts w:ascii="Times New Roman" w:hAnsi="Times New Roman" w:cs="Times New Roman"/>
          <w:sz w:val="24"/>
          <w:szCs w:val="24"/>
          <w:lang w:val="et-EE"/>
        </w:rPr>
        <w:t>leitava</w:t>
      </w:r>
      <w:r w:rsidRPr="00E85F05">
        <w:rPr>
          <w:rFonts w:ascii="Times New Roman" w:hAnsi="Times New Roman" w:cs="Times New Roman"/>
          <w:sz w:val="24"/>
          <w:szCs w:val="24"/>
          <w:lang w:val="et-EE"/>
        </w:rPr>
        <w:t xml:space="preserve"> </w:t>
      </w:r>
      <w:r w:rsidR="00B35035" w:rsidRPr="00E85F05">
        <w:rPr>
          <w:rFonts w:ascii="Times New Roman" w:hAnsi="Times New Roman" w:cs="Times New Roman"/>
          <w:sz w:val="24"/>
          <w:szCs w:val="24"/>
          <w:lang w:val="et-EE"/>
        </w:rPr>
        <w:t xml:space="preserve">korrelatsioonikordaja tüüp </w:t>
      </w:r>
      <w:r w:rsidRPr="00E85F05">
        <w:rPr>
          <w:rFonts w:ascii="Times New Roman" w:hAnsi="Times New Roman" w:cs="Times New Roman"/>
          <w:sz w:val="24"/>
          <w:szCs w:val="24"/>
          <w:lang w:val="et-EE"/>
        </w:rPr>
        <w:t>Pearsoni korrelatsioon</w:t>
      </w:r>
      <w:r w:rsidR="00B35035" w:rsidRPr="00E85F05">
        <w:rPr>
          <w:rFonts w:ascii="Times New Roman" w:hAnsi="Times New Roman" w:cs="Times New Roman"/>
          <w:sz w:val="24"/>
          <w:szCs w:val="24"/>
          <w:lang w:val="et-EE"/>
        </w:rPr>
        <w:t>.</w:t>
      </w:r>
    </w:p>
    <w:p w14:paraId="6205676C" w14:textId="7A0CB213" w:rsidR="00B35035" w:rsidRPr="00E85F05" w:rsidRDefault="00B35035" w:rsidP="00B35035">
      <w:pPr>
        <w:jc w:val="both"/>
        <w:rPr>
          <w:rFonts w:ascii="Consolas" w:hAnsi="Consolas" w:cs="Times New Roman"/>
          <w:sz w:val="24"/>
          <w:szCs w:val="24"/>
          <w:lang w:val="et-EE"/>
        </w:rPr>
      </w:pPr>
      <w:r w:rsidRPr="00E85F05">
        <w:rPr>
          <w:rFonts w:ascii="Consolas" w:hAnsi="Consolas" w:cs="Times New Roman"/>
          <w:color w:val="0033CC"/>
          <w:sz w:val="24"/>
          <w:szCs w:val="24"/>
          <w:lang w:val="et-EE"/>
        </w:rPr>
        <w:t>cor</w:t>
      </w:r>
      <w:r w:rsidRPr="00E85F05">
        <w:rPr>
          <w:rFonts w:ascii="Consolas" w:hAnsi="Consolas" w:cs="Times New Roman"/>
          <w:sz w:val="24"/>
          <w:szCs w:val="24"/>
          <w:lang w:val="et-EE"/>
        </w:rPr>
        <w:t>(trees$Girth, trees$Height)</w:t>
      </w:r>
    </w:p>
    <w:p w14:paraId="73B3F82B" w14:textId="50778907" w:rsidR="005E6B21" w:rsidRPr="00E85F05" w:rsidRDefault="00B35035" w:rsidP="00B35035">
      <w:pPr>
        <w:jc w:val="both"/>
        <w:rPr>
          <w:rFonts w:ascii="Consolas" w:hAnsi="Consolas" w:cs="Times New Roman"/>
          <w:sz w:val="24"/>
          <w:szCs w:val="24"/>
          <w:lang w:val="et-EE"/>
        </w:rPr>
      </w:pPr>
      <w:r w:rsidRPr="00E85F05">
        <w:rPr>
          <w:rFonts w:ascii="Consolas" w:hAnsi="Consolas" w:cs="Times New Roman"/>
          <w:sz w:val="24"/>
          <w:szCs w:val="24"/>
          <w:lang w:val="et-EE"/>
        </w:rPr>
        <w:t>## [1] 0.5192801</w:t>
      </w:r>
    </w:p>
    <w:p w14:paraId="14D0B8B9" w14:textId="230C2FF7" w:rsidR="00B35035" w:rsidRPr="00E85F05" w:rsidRDefault="00B35035" w:rsidP="00B35035">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Spearmani korrelatsioonikordaja saame leida lisavalikuga</w:t>
      </w:r>
    </w:p>
    <w:p w14:paraId="4B8FC8C1" w14:textId="49A3D60C" w:rsidR="00B35035" w:rsidRPr="00E85F05" w:rsidRDefault="00B35035" w:rsidP="00B35035">
      <w:pPr>
        <w:jc w:val="both"/>
        <w:rPr>
          <w:rFonts w:ascii="Consolas" w:hAnsi="Consolas" w:cs="Times New Roman"/>
          <w:sz w:val="24"/>
          <w:szCs w:val="24"/>
          <w:lang w:val="et-EE"/>
        </w:rPr>
      </w:pPr>
      <w:r w:rsidRPr="00E85F05">
        <w:rPr>
          <w:rFonts w:ascii="Consolas" w:hAnsi="Consolas" w:cs="Times New Roman"/>
          <w:color w:val="0033CC"/>
          <w:sz w:val="24"/>
          <w:szCs w:val="24"/>
          <w:lang w:val="et-EE"/>
        </w:rPr>
        <w:t>cor</w:t>
      </w:r>
      <w:r w:rsidRPr="00E85F05">
        <w:rPr>
          <w:rFonts w:ascii="Consolas" w:hAnsi="Consolas" w:cs="Times New Roman"/>
          <w:sz w:val="24"/>
          <w:szCs w:val="24"/>
          <w:lang w:val="et-EE"/>
        </w:rPr>
        <w:t>(trees$Girth, trees$Height, method="spearman")</w:t>
      </w:r>
    </w:p>
    <w:p w14:paraId="2598DC31" w14:textId="6A9785E7" w:rsidR="00B35035" w:rsidRPr="00E85F05" w:rsidRDefault="00B35035" w:rsidP="00B35035">
      <w:pPr>
        <w:jc w:val="both"/>
        <w:rPr>
          <w:rFonts w:ascii="Consolas" w:hAnsi="Consolas" w:cs="Times New Roman"/>
          <w:sz w:val="24"/>
          <w:szCs w:val="24"/>
          <w:lang w:val="et-EE"/>
        </w:rPr>
      </w:pPr>
      <w:r w:rsidRPr="00E85F05">
        <w:rPr>
          <w:rFonts w:ascii="Consolas" w:hAnsi="Consolas" w:cs="Times New Roman"/>
          <w:sz w:val="24"/>
          <w:szCs w:val="24"/>
          <w:lang w:val="et-EE"/>
        </w:rPr>
        <w:t>## [1] 0.4408387</w:t>
      </w:r>
    </w:p>
    <w:p w14:paraId="51F8DCFD" w14:textId="63D9D565" w:rsidR="00B54F67" w:rsidRPr="00E85F05" w:rsidRDefault="00D204E8" w:rsidP="00B35035">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Üldiselt on mugavam on kasutada funktsiooni </w:t>
      </w:r>
      <w:r w:rsidRPr="00E85F05">
        <w:rPr>
          <w:rFonts w:ascii="Consolas" w:hAnsi="Consolas" w:cs="Times New Roman"/>
          <w:sz w:val="24"/>
          <w:szCs w:val="24"/>
          <w:lang w:val="et-EE"/>
        </w:rPr>
        <w:t>cor.test</w:t>
      </w:r>
      <w:r w:rsidRPr="00E85F05">
        <w:rPr>
          <w:rFonts w:ascii="Times New Roman" w:hAnsi="Times New Roman" w:cs="Times New Roman"/>
          <w:sz w:val="24"/>
          <w:szCs w:val="24"/>
          <w:lang w:val="et-EE"/>
        </w:rPr>
        <w:t xml:space="preserve">, sest see tunneb ka valemisüntaksit ning </w:t>
      </w:r>
      <w:r w:rsidR="00A97B7C" w:rsidRPr="00E85F05">
        <w:rPr>
          <w:rFonts w:ascii="Times New Roman" w:hAnsi="Times New Roman" w:cs="Times New Roman"/>
          <w:sz w:val="24"/>
          <w:szCs w:val="24"/>
          <w:lang w:val="et-EE"/>
        </w:rPr>
        <w:t>leiab</w:t>
      </w:r>
      <w:r w:rsidRPr="00E85F05">
        <w:rPr>
          <w:rFonts w:ascii="Times New Roman" w:hAnsi="Times New Roman" w:cs="Times New Roman"/>
          <w:sz w:val="24"/>
          <w:szCs w:val="24"/>
          <w:lang w:val="et-EE"/>
        </w:rPr>
        <w:t xml:space="preserve"> lisaks veel ka korrelatsioonikordaja </w:t>
      </w:r>
      <w:r w:rsidR="00A97B7C" w:rsidRPr="00E85F05">
        <w:rPr>
          <w:rFonts w:ascii="Times New Roman" w:hAnsi="Times New Roman" w:cs="Times New Roman"/>
          <w:sz w:val="24"/>
          <w:szCs w:val="24"/>
          <w:lang w:val="et-EE"/>
        </w:rPr>
        <w:t xml:space="preserve">usaldusvahemiku ja teeb </w:t>
      </w:r>
      <w:r w:rsidRPr="00E85F05">
        <w:rPr>
          <w:rFonts w:ascii="Times New Roman" w:hAnsi="Times New Roman" w:cs="Times New Roman"/>
          <w:sz w:val="24"/>
          <w:szCs w:val="24"/>
          <w:lang w:val="et-EE"/>
        </w:rPr>
        <w:t>statistilise olulisuse testi.</w:t>
      </w:r>
      <w:r w:rsidR="00374C99" w:rsidRPr="00E85F05">
        <w:rPr>
          <w:rFonts w:ascii="Times New Roman" w:hAnsi="Times New Roman" w:cs="Times New Roman"/>
          <w:sz w:val="24"/>
          <w:szCs w:val="24"/>
          <w:lang w:val="et-EE"/>
        </w:rPr>
        <w:t xml:space="preserve"> </w:t>
      </w:r>
    </w:p>
    <w:p w14:paraId="76C82F59" w14:textId="12654B58" w:rsidR="00A97B7C" w:rsidRPr="00E85F05" w:rsidRDefault="00A97B7C" w:rsidP="00A97B7C">
      <w:pPr>
        <w:jc w:val="both"/>
        <w:rPr>
          <w:rFonts w:ascii="Consolas" w:hAnsi="Consolas" w:cs="Times New Roman"/>
          <w:sz w:val="24"/>
          <w:szCs w:val="24"/>
          <w:lang w:val="et-EE"/>
        </w:rPr>
      </w:pPr>
      <w:r w:rsidRPr="00E85F05">
        <w:rPr>
          <w:rFonts w:ascii="Consolas" w:hAnsi="Consolas" w:cs="Times New Roman"/>
          <w:color w:val="0033CC"/>
          <w:sz w:val="24"/>
          <w:szCs w:val="24"/>
          <w:lang w:val="et-EE"/>
        </w:rPr>
        <w:t>cor.test</w:t>
      </w:r>
      <w:r w:rsidRPr="00E85F05">
        <w:rPr>
          <w:rFonts w:ascii="Consolas" w:hAnsi="Consolas" w:cs="Times New Roman"/>
          <w:sz w:val="24"/>
          <w:szCs w:val="24"/>
          <w:lang w:val="et-EE"/>
        </w:rPr>
        <w:t>(~Height+Girth, data=trees)</w:t>
      </w:r>
    </w:p>
    <w:p w14:paraId="77430D62" w14:textId="7C6E6671" w:rsidR="00A97B7C" w:rsidRPr="00E85F05" w:rsidRDefault="00A97B7C" w:rsidP="00A97B7C">
      <w:pPr>
        <w:jc w:val="both"/>
        <w:rPr>
          <w:rFonts w:ascii="Consolas" w:hAnsi="Consolas" w:cs="Times New Roman"/>
          <w:sz w:val="24"/>
          <w:szCs w:val="24"/>
          <w:lang w:val="et-EE"/>
        </w:rPr>
      </w:pPr>
      <w:r w:rsidRPr="00E85F05">
        <w:rPr>
          <w:rFonts w:ascii="Consolas" w:hAnsi="Consolas" w:cs="Times New Roman"/>
          <w:sz w:val="24"/>
          <w:szCs w:val="24"/>
          <w:lang w:val="et-EE"/>
        </w:rPr>
        <w:t>##        Pearson's product-moment correlation</w:t>
      </w:r>
    </w:p>
    <w:p w14:paraId="675B799E" w14:textId="3C8479A7" w:rsidR="00A97B7C" w:rsidRPr="00E85F05" w:rsidRDefault="00A97B7C" w:rsidP="00A97B7C">
      <w:pPr>
        <w:jc w:val="both"/>
        <w:rPr>
          <w:rFonts w:ascii="Consolas" w:hAnsi="Consolas" w:cs="Times New Roman"/>
          <w:sz w:val="24"/>
          <w:szCs w:val="24"/>
          <w:lang w:val="et-EE"/>
        </w:rPr>
      </w:pPr>
      <w:r w:rsidRPr="00E85F05">
        <w:rPr>
          <w:rFonts w:ascii="Consolas" w:hAnsi="Consolas" w:cs="Times New Roman"/>
          <w:sz w:val="24"/>
          <w:szCs w:val="24"/>
          <w:lang w:val="et-EE"/>
        </w:rPr>
        <w:t>## data:  Height and Girth</w:t>
      </w:r>
    </w:p>
    <w:p w14:paraId="3B557D5D" w14:textId="147A2C4A" w:rsidR="00A97B7C" w:rsidRPr="00E85F05" w:rsidRDefault="00A97B7C" w:rsidP="00A97B7C">
      <w:pPr>
        <w:jc w:val="both"/>
        <w:rPr>
          <w:rFonts w:ascii="Consolas" w:hAnsi="Consolas" w:cs="Times New Roman"/>
          <w:sz w:val="24"/>
          <w:szCs w:val="24"/>
          <w:lang w:val="et-EE"/>
        </w:rPr>
      </w:pPr>
      <w:r w:rsidRPr="00E85F05">
        <w:rPr>
          <w:rFonts w:ascii="Consolas" w:hAnsi="Consolas" w:cs="Times New Roman"/>
          <w:sz w:val="24"/>
          <w:szCs w:val="24"/>
          <w:lang w:val="et-EE"/>
        </w:rPr>
        <w:t>## t = 3.2722, df = 29, p-value = 0.002758</w:t>
      </w:r>
    </w:p>
    <w:p w14:paraId="59B71FE4" w14:textId="6BBCEDC8" w:rsidR="00A97B7C" w:rsidRPr="00E85F05" w:rsidRDefault="00A97B7C" w:rsidP="00A97B7C">
      <w:pPr>
        <w:jc w:val="both"/>
        <w:rPr>
          <w:rFonts w:ascii="Consolas" w:hAnsi="Consolas" w:cs="Times New Roman"/>
          <w:sz w:val="24"/>
          <w:szCs w:val="24"/>
          <w:lang w:val="et-EE"/>
        </w:rPr>
      </w:pPr>
      <w:r w:rsidRPr="00E85F05">
        <w:rPr>
          <w:rFonts w:ascii="Consolas" w:hAnsi="Consolas" w:cs="Times New Roman"/>
          <w:sz w:val="24"/>
          <w:szCs w:val="24"/>
          <w:lang w:val="et-EE"/>
        </w:rPr>
        <w:t>## alternative hypothesis: true correlation is not equal to 0</w:t>
      </w:r>
    </w:p>
    <w:p w14:paraId="614F5620" w14:textId="63FA8AC7" w:rsidR="00A97B7C" w:rsidRPr="00E85F05" w:rsidRDefault="00A97B7C" w:rsidP="00A97B7C">
      <w:pPr>
        <w:jc w:val="both"/>
        <w:rPr>
          <w:rFonts w:ascii="Consolas" w:hAnsi="Consolas" w:cs="Times New Roman"/>
          <w:sz w:val="24"/>
          <w:szCs w:val="24"/>
          <w:lang w:val="et-EE"/>
        </w:rPr>
      </w:pPr>
      <w:r w:rsidRPr="00E85F05">
        <w:rPr>
          <w:rFonts w:ascii="Consolas" w:hAnsi="Consolas" w:cs="Times New Roman"/>
          <w:sz w:val="24"/>
          <w:szCs w:val="24"/>
          <w:lang w:val="et-EE"/>
        </w:rPr>
        <w:t>## 95 percent confidence interval:</w:t>
      </w:r>
    </w:p>
    <w:p w14:paraId="3BA803D5" w14:textId="3EB26901" w:rsidR="00A97B7C" w:rsidRPr="00E85F05" w:rsidRDefault="00A97B7C" w:rsidP="00A97B7C">
      <w:pPr>
        <w:jc w:val="both"/>
        <w:rPr>
          <w:rFonts w:ascii="Consolas" w:hAnsi="Consolas" w:cs="Times New Roman"/>
          <w:sz w:val="24"/>
          <w:szCs w:val="24"/>
          <w:lang w:val="et-EE"/>
        </w:rPr>
      </w:pPr>
      <w:r w:rsidRPr="00E85F05">
        <w:rPr>
          <w:rFonts w:ascii="Consolas" w:hAnsi="Consolas" w:cs="Times New Roman"/>
          <w:sz w:val="24"/>
          <w:szCs w:val="24"/>
          <w:lang w:val="et-EE"/>
        </w:rPr>
        <w:t>## 0.2021327 0.7378538</w:t>
      </w:r>
    </w:p>
    <w:p w14:paraId="37A7E609" w14:textId="32CC0623" w:rsidR="00A97B7C" w:rsidRPr="00E85F05" w:rsidRDefault="00A97B7C" w:rsidP="00A97B7C">
      <w:pPr>
        <w:jc w:val="both"/>
        <w:rPr>
          <w:rFonts w:ascii="Consolas" w:hAnsi="Consolas" w:cs="Times New Roman"/>
          <w:sz w:val="24"/>
          <w:szCs w:val="24"/>
          <w:lang w:val="et-EE"/>
        </w:rPr>
      </w:pPr>
      <w:r w:rsidRPr="00E85F05">
        <w:rPr>
          <w:rFonts w:ascii="Consolas" w:hAnsi="Consolas" w:cs="Times New Roman"/>
          <w:sz w:val="24"/>
          <w:szCs w:val="24"/>
          <w:lang w:val="et-EE"/>
        </w:rPr>
        <w:t>## sample estimates:</w:t>
      </w:r>
    </w:p>
    <w:p w14:paraId="3F30B113" w14:textId="1D146510" w:rsidR="00A97B7C" w:rsidRPr="00E85F05" w:rsidRDefault="00A97B7C" w:rsidP="00A97B7C">
      <w:pPr>
        <w:jc w:val="both"/>
        <w:rPr>
          <w:rFonts w:ascii="Consolas" w:hAnsi="Consolas" w:cs="Times New Roman"/>
          <w:sz w:val="24"/>
          <w:szCs w:val="24"/>
          <w:lang w:val="et-EE"/>
        </w:rPr>
      </w:pPr>
      <w:r w:rsidRPr="00E85F05">
        <w:rPr>
          <w:rFonts w:ascii="Consolas" w:hAnsi="Consolas" w:cs="Times New Roman"/>
          <w:sz w:val="24"/>
          <w:szCs w:val="24"/>
          <w:lang w:val="et-EE"/>
        </w:rPr>
        <w:t xml:space="preserve">##      cor </w:t>
      </w:r>
    </w:p>
    <w:p w14:paraId="17FFC38D" w14:textId="1D3FFFE1" w:rsidR="00D204E8" w:rsidRPr="00E85F05" w:rsidRDefault="00A97B7C" w:rsidP="00A97B7C">
      <w:pPr>
        <w:jc w:val="both"/>
        <w:rPr>
          <w:rFonts w:ascii="Consolas" w:hAnsi="Consolas" w:cs="Times New Roman"/>
          <w:sz w:val="24"/>
          <w:szCs w:val="24"/>
          <w:lang w:val="et-EE"/>
        </w:rPr>
      </w:pPr>
      <w:r w:rsidRPr="00E85F05">
        <w:rPr>
          <w:rFonts w:ascii="Consolas" w:hAnsi="Consolas" w:cs="Times New Roman"/>
          <w:sz w:val="24"/>
          <w:szCs w:val="24"/>
          <w:lang w:val="et-EE"/>
        </w:rPr>
        <w:t>## 0.5192801</w:t>
      </w:r>
    </w:p>
    <w:p w14:paraId="3B480EBD" w14:textId="39210AFF" w:rsidR="00A97B7C" w:rsidRPr="00E85F05" w:rsidRDefault="00A97B7C" w:rsidP="00A97B7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Valemi kirjutamisel tuleb antud funktsiooni korral mõlemad </w:t>
      </w:r>
      <w:r w:rsidR="00374C99" w:rsidRPr="00E85F05">
        <w:rPr>
          <w:rFonts w:ascii="Times New Roman" w:hAnsi="Times New Roman" w:cs="Times New Roman"/>
          <w:sz w:val="24"/>
          <w:szCs w:val="24"/>
          <w:lang w:val="et-EE"/>
        </w:rPr>
        <w:t>tunnusenimed märkida paremale poole lainekest. Selle põhimõtte aluseks on korrelatsiooni sümmeetrilisus – tunnuste järjekord ei ole oluline.</w:t>
      </w:r>
    </w:p>
    <w:p w14:paraId="12386F31" w14:textId="5866AE38" w:rsidR="00374C99" w:rsidRPr="00E85F05" w:rsidRDefault="00374C99" w:rsidP="00374C9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Analoogiliselt saab valikuga </w:t>
      </w:r>
      <w:r w:rsidRPr="00E85F05">
        <w:rPr>
          <w:rFonts w:ascii="Consolas" w:hAnsi="Consolas" w:cs="Times New Roman"/>
          <w:sz w:val="24"/>
          <w:szCs w:val="24"/>
          <w:lang w:val="et-EE"/>
        </w:rPr>
        <w:t>method=“spearman“</w:t>
      </w:r>
      <w:r w:rsidRPr="00E85F05">
        <w:rPr>
          <w:rFonts w:ascii="Times New Roman" w:hAnsi="Times New Roman" w:cs="Times New Roman"/>
          <w:sz w:val="24"/>
          <w:szCs w:val="24"/>
          <w:lang w:val="et-EE"/>
        </w:rPr>
        <w:t xml:space="preserve"> valida Spearmani korrelatsioonikordaja (tegelikult võimaldab R nn osalist valimist, mis tähendab, et tekstilisi argumendi väärtusi ei pea tervikuna välja kirjutama – piisab, et meie poolt kirjutatu võimaldaks soovitava väärtuse üheselt määrata) </w:t>
      </w:r>
    </w:p>
    <w:p w14:paraId="3DE8420D" w14:textId="4305F4B5" w:rsidR="00374C99" w:rsidRPr="00E85F05" w:rsidRDefault="00374C99" w:rsidP="00374C99">
      <w:pPr>
        <w:jc w:val="both"/>
        <w:rPr>
          <w:rFonts w:ascii="Consolas" w:hAnsi="Consolas" w:cs="Times New Roman"/>
          <w:sz w:val="24"/>
          <w:szCs w:val="24"/>
          <w:lang w:val="et-EE"/>
        </w:rPr>
      </w:pPr>
      <w:r w:rsidRPr="00E85F05">
        <w:rPr>
          <w:rFonts w:ascii="Consolas" w:hAnsi="Consolas" w:cs="Times New Roman"/>
          <w:color w:val="0033CC"/>
          <w:sz w:val="24"/>
          <w:szCs w:val="24"/>
          <w:lang w:val="et-EE"/>
        </w:rPr>
        <w:t>cor.test</w:t>
      </w:r>
      <w:r w:rsidRPr="00E85F05">
        <w:rPr>
          <w:rFonts w:ascii="Consolas" w:hAnsi="Consolas" w:cs="Times New Roman"/>
          <w:sz w:val="24"/>
          <w:szCs w:val="24"/>
          <w:lang w:val="et-EE"/>
        </w:rPr>
        <w:t>(~Height+Girth, data=trees, method=</w:t>
      </w:r>
      <w:r w:rsidRPr="00E85F05">
        <w:rPr>
          <w:rFonts w:ascii="Consolas" w:hAnsi="Consolas" w:cs="Times New Roman"/>
          <w:color w:val="5B9BD5" w:themeColor="accent5"/>
          <w:sz w:val="24"/>
          <w:szCs w:val="24"/>
          <w:lang w:val="et-EE"/>
        </w:rPr>
        <w:t>"s"</w:t>
      </w:r>
      <w:r w:rsidRPr="00E85F05">
        <w:rPr>
          <w:rFonts w:ascii="Consolas" w:hAnsi="Consolas" w:cs="Times New Roman"/>
          <w:sz w:val="24"/>
          <w:szCs w:val="24"/>
          <w:lang w:val="et-EE"/>
        </w:rPr>
        <w:t>)</w:t>
      </w:r>
    </w:p>
    <w:p w14:paraId="72790426" w14:textId="0208F13B"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374C99" w:rsidRPr="00E85F05">
        <w:rPr>
          <w:rFonts w:ascii="Consolas" w:hAnsi="Consolas" w:cs="Times New Roman"/>
          <w:sz w:val="24"/>
          <w:szCs w:val="24"/>
          <w:lang w:val="et-EE"/>
        </w:rPr>
        <w:t xml:space="preserve">       Spearman's rank correlation rho</w:t>
      </w:r>
    </w:p>
    <w:p w14:paraId="68E07311" w14:textId="28B4520A"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374C99" w:rsidRPr="00E85F05">
        <w:rPr>
          <w:rFonts w:ascii="Consolas" w:hAnsi="Consolas" w:cs="Times New Roman"/>
          <w:sz w:val="24"/>
          <w:szCs w:val="24"/>
          <w:lang w:val="et-EE"/>
        </w:rPr>
        <w:t>data:  Height and Girth</w:t>
      </w:r>
    </w:p>
    <w:p w14:paraId="05AB3124" w14:textId="27FA74F3"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374C99" w:rsidRPr="00E85F05">
        <w:rPr>
          <w:rFonts w:ascii="Consolas" w:hAnsi="Consolas" w:cs="Times New Roman"/>
          <w:sz w:val="24"/>
          <w:szCs w:val="24"/>
          <w:lang w:val="et-EE"/>
        </w:rPr>
        <w:t>S = 2773.4, p-value = 0.01306</w:t>
      </w:r>
    </w:p>
    <w:p w14:paraId="1388DD04" w14:textId="668A82C3"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374C99" w:rsidRPr="00E85F05">
        <w:rPr>
          <w:rFonts w:ascii="Consolas" w:hAnsi="Consolas" w:cs="Times New Roman"/>
          <w:sz w:val="24"/>
          <w:szCs w:val="24"/>
          <w:lang w:val="et-EE"/>
        </w:rPr>
        <w:t>alternative hypothesis: true rho is not equal to 0</w:t>
      </w:r>
    </w:p>
    <w:p w14:paraId="04939901" w14:textId="31CAC442"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374C99" w:rsidRPr="00E85F05">
        <w:rPr>
          <w:rFonts w:ascii="Consolas" w:hAnsi="Consolas" w:cs="Times New Roman"/>
          <w:sz w:val="24"/>
          <w:szCs w:val="24"/>
          <w:lang w:val="et-EE"/>
        </w:rPr>
        <w:t>sample estimates:</w:t>
      </w:r>
    </w:p>
    <w:p w14:paraId="2D6177D5" w14:textId="55489FEE"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w:t>
      </w:r>
      <w:r w:rsidR="00374C99" w:rsidRPr="00E85F05">
        <w:rPr>
          <w:rFonts w:ascii="Consolas" w:hAnsi="Consolas" w:cs="Times New Roman"/>
          <w:sz w:val="24"/>
          <w:szCs w:val="24"/>
          <w:lang w:val="et-EE"/>
        </w:rPr>
        <w:t xml:space="preserve">      rho </w:t>
      </w:r>
    </w:p>
    <w:p w14:paraId="0F3EF043" w14:textId="5D97E846"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374C99" w:rsidRPr="00E85F05">
        <w:rPr>
          <w:rFonts w:ascii="Consolas" w:hAnsi="Consolas" w:cs="Times New Roman"/>
          <w:sz w:val="24"/>
          <w:szCs w:val="24"/>
          <w:lang w:val="et-EE"/>
        </w:rPr>
        <w:t xml:space="preserve">0.4408387 </w:t>
      </w:r>
    </w:p>
    <w:p w14:paraId="52A6F621" w14:textId="325D48B2"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374C99" w:rsidRPr="00E85F05">
        <w:rPr>
          <w:rFonts w:ascii="Consolas" w:hAnsi="Consolas" w:cs="Times New Roman"/>
          <w:sz w:val="24"/>
          <w:szCs w:val="24"/>
          <w:lang w:val="et-EE"/>
        </w:rPr>
        <w:t>Warning message:</w:t>
      </w:r>
    </w:p>
    <w:p w14:paraId="6A3D4181" w14:textId="796D9C4F"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374C99" w:rsidRPr="00E85F05">
        <w:rPr>
          <w:rFonts w:ascii="Consolas" w:hAnsi="Consolas" w:cs="Times New Roman"/>
          <w:sz w:val="24"/>
          <w:szCs w:val="24"/>
          <w:lang w:val="et-EE"/>
        </w:rPr>
        <w:t>In cor.test.default(x = c(70, 65, 63, 72, 81, 83, 66, 75, 80, 75,  :</w:t>
      </w:r>
    </w:p>
    <w:p w14:paraId="6C36ED3F" w14:textId="6EFAC07D" w:rsidR="00374C99" w:rsidRPr="00E85F05" w:rsidRDefault="002C013E" w:rsidP="00374C99">
      <w:pPr>
        <w:jc w:val="both"/>
        <w:rPr>
          <w:rFonts w:ascii="Consolas" w:hAnsi="Consolas" w:cs="Times New Roman"/>
          <w:sz w:val="24"/>
          <w:szCs w:val="24"/>
          <w:lang w:val="et-EE"/>
        </w:rPr>
      </w:pPr>
      <w:r w:rsidRPr="00E85F05">
        <w:rPr>
          <w:rFonts w:ascii="Consolas" w:hAnsi="Consolas" w:cs="Times New Roman"/>
          <w:sz w:val="24"/>
          <w:szCs w:val="24"/>
          <w:lang w:val="et-EE"/>
        </w:rPr>
        <w:t>##</w:t>
      </w:r>
      <w:r w:rsidR="00374C99" w:rsidRPr="00E85F05">
        <w:rPr>
          <w:rFonts w:ascii="Consolas" w:hAnsi="Consolas" w:cs="Times New Roman"/>
          <w:sz w:val="24"/>
          <w:szCs w:val="24"/>
          <w:lang w:val="et-EE"/>
        </w:rPr>
        <w:t xml:space="preserve">  Cannot compute exact p-value with ties</w:t>
      </w:r>
    </w:p>
    <w:p w14:paraId="5AF75881" w14:textId="024D8FA0" w:rsidR="002C013E" w:rsidRPr="00E85F05" w:rsidRDefault="002C013E" w:rsidP="00A97B7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Näeme, et R kurdab kokkulangevate väärtuste üle. Ril on kaks veateatetüüpi. Hoiatus (</w:t>
      </w:r>
      <w:r w:rsidRPr="00E85F05">
        <w:rPr>
          <w:rFonts w:ascii="Times New Roman" w:hAnsi="Times New Roman" w:cs="Times New Roman"/>
          <w:i/>
          <w:iCs/>
          <w:sz w:val="24"/>
          <w:szCs w:val="24"/>
          <w:lang w:val="et-EE"/>
        </w:rPr>
        <w:t>warning</w:t>
      </w:r>
      <w:r w:rsidRPr="00E85F05">
        <w:rPr>
          <w:rFonts w:ascii="Times New Roman" w:hAnsi="Times New Roman" w:cs="Times New Roman"/>
          <w:sz w:val="24"/>
          <w:szCs w:val="24"/>
          <w:lang w:val="et-EE"/>
        </w:rPr>
        <w:t>) on üldjuhul ohutu ja juhib vaid meie tähelepanu mingile asjaolule (antud juhul sellele, et kui tunnused oleksid pidevad siis pmst ei tohiks kokkulangevaid väärtusi andmestikus olla). Viga (</w:t>
      </w:r>
      <w:r w:rsidRPr="00E85F05">
        <w:rPr>
          <w:rFonts w:ascii="Times New Roman" w:hAnsi="Times New Roman" w:cs="Times New Roman"/>
          <w:i/>
          <w:iCs/>
          <w:sz w:val="24"/>
          <w:szCs w:val="24"/>
          <w:lang w:val="et-EE"/>
        </w:rPr>
        <w:t>error</w:t>
      </w:r>
      <w:r w:rsidRPr="00E85F05">
        <w:rPr>
          <w:rFonts w:ascii="Times New Roman" w:hAnsi="Times New Roman" w:cs="Times New Roman"/>
          <w:sz w:val="24"/>
          <w:szCs w:val="24"/>
          <w:lang w:val="et-EE"/>
        </w:rPr>
        <w:t>) on tõsine probleem, mis ei võimalda vastaval funktsioonil tööd lõpetada ja seetõttu ei väljasta funktsioon oodatud tulemust.</w:t>
      </w:r>
    </w:p>
    <w:p w14:paraId="43AFB40D" w14:textId="32BA3843" w:rsidR="00374C99" w:rsidRPr="00E85F05" w:rsidRDefault="00374C99" w:rsidP="00A97B7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Ka funktsioonil </w:t>
      </w:r>
      <w:r w:rsidRPr="00E85F05">
        <w:rPr>
          <w:rFonts w:ascii="Consolas" w:hAnsi="Consolas" w:cs="Times New Roman"/>
          <w:sz w:val="24"/>
          <w:szCs w:val="24"/>
          <w:lang w:val="et-EE"/>
        </w:rPr>
        <w:t>cor</w:t>
      </w:r>
      <w:r w:rsidRPr="00E85F05">
        <w:rPr>
          <w:rFonts w:ascii="Times New Roman" w:hAnsi="Times New Roman" w:cs="Times New Roman"/>
          <w:sz w:val="24"/>
          <w:szCs w:val="24"/>
          <w:lang w:val="et-EE"/>
        </w:rPr>
        <w:t xml:space="preserve"> on siiski oma väärtus</w:t>
      </w:r>
      <w:r w:rsidR="002C013E" w:rsidRPr="00E85F05">
        <w:rPr>
          <w:rFonts w:ascii="Times New Roman" w:hAnsi="Times New Roman" w:cs="Times New Roman"/>
          <w:sz w:val="24"/>
          <w:szCs w:val="24"/>
          <w:lang w:val="et-EE"/>
        </w:rPr>
        <w:t>. Kui anname sisendiks numbriliste tunnustega maatriksi (kus enam kui 2 tunnust), siis saame väljundiks terve korrelatsioonimaatriksi</w:t>
      </w:r>
      <w:r w:rsidR="00AB7934" w:rsidRPr="00E85F05">
        <w:rPr>
          <w:rFonts w:ascii="Times New Roman" w:hAnsi="Times New Roman" w:cs="Times New Roman"/>
          <w:sz w:val="24"/>
          <w:szCs w:val="24"/>
          <w:lang w:val="et-EE"/>
        </w:rPr>
        <w:t xml:space="preserve"> (maatriks, kus kõikvõimalikud paariviisilised korrelatsioonid)</w:t>
      </w:r>
    </w:p>
    <w:p w14:paraId="254D5414" w14:textId="77777777" w:rsidR="00AB7934" w:rsidRPr="00E85F05" w:rsidRDefault="00AB7934" w:rsidP="00AB7934">
      <w:pPr>
        <w:jc w:val="both"/>
        <w:rPr>
          <w:rFonts w:ascii="Consolas" w:hAnsi="Consolas" w:cs="Times New Roman"/>
          <w:sz w:val="24"/>
          <w:szCs w:val="24"/>
          <w:lang w:val="et-EE"/>
        </w:rPr>
      </w:pPr>
      <w:r w:rsidRPr="00E85F05">
        <w:rPr>
          <w:rFonts w:ascii="Consolas" w:hAnsi="Consolas" w:cs="Times New Roman"/>
          <w:color w:val="0033CC"/>
          <w:sz w:val="24"/>
          <w:szCs w:val="24"/>
          <w:lang w:val="et-EE"/>
        </w:rPr>
        <w:t>cor</w:t>
      </w:r>
      <w:r w:rsidRPr="00E85F05">
        <w:rPr>
          <w:rFonts w:ascii="Consolas" w:hAnsi="Consolas" w:cs="Times New Roman"/>
          <w:sz w:val="24"/>
          <w:szCs w:val="24"/>
          <w:lang w:val="et-EE"/>
        </w:rPr>
        <w:t>(trees)</w:t>
      </w:r>
    </w:p>
    <w:p w14:paraId="229F54A4" w14:textId="209F2184" w:rsidR="00AB7934" w:rsidRPr="00E85F05" w:rsidRDefault="00AB7934" w:rsidP="00AB7934">
      <w:pPr>
        <w:jc w:val="both"/>
        <w:rPr>
          <w:rFonts w:ascii="Consolas" w:hAnsi="Consolas" w:cs="Times New Roman"/>
          <w:sz w:val="24"/>
          <w:szCs w:val="24"/>
          <w:lang w:val="et-EE"/>
        </w:rPr>
      </w:pPr>
      <w:r w:rsidRPr="00E85F05">
        <w:rPr>
          <w:rFonts w:ascii="Consolas" w:hAnsi="Consolas" w:cs="Times New Roman"/>
          <w:sz w:val="24"/>
          <w:szCs w:val="24"/>
          <w:lang w:val="et-EE"/>
        </w:rPr>
        <w:t>##           Girth    Height    Volume</w:t>
      </w:r>
    </w:p>
    <w:p w14:paraId="557ED518" w14:textId="17D39260" w:rsidR="00AB7934" w:rsidRPr="00E85F05" w:rsidRDefault="00AB7934" w:rsidP="00AB7934">
      <w:pPr>
        <w:jc w:val="both"/>
        <w:rPr>
          <w:rFonts w:ascii="Consolas" w:hAnsi="Consolas" w:cs="Times New Roman"/>
          <w:sz w:val="24"/>
          <w:szCs w:val="24"/>
          <w:lang w:val="et-EE"/>
        </w:rPr>
      </w:pPr>
      <w:r w:rsidRPr="00E85F05">
        <w:rPr>
          <w:rFonts w:ascii="Consolas" w:hAnsi="Consolas" w:cs="Times New Roman"/>
          <w:sz w:val="24"/>
          <w:szCs w:val="24"/>
          <w:lang w:val="et-EE"/>
        </w:rPr>
        <w:t>## Girth  1.0000000 0.5192801 0.9671194</w:t>
      </w:r>
    </w:p>
    <w:p w14:paraId="7DC1D86D" w14:textId="3F3E0244" w:rsidR="00AB7934" w:rsidRPr="00E85F05" w:rsidRDefault="00AB7934" w:rsidP="00AB7934">
      <w:pPr>
        <w:jc w:val="both"/>
        <w:rPr>
          <w:rFonts w:ascii="Consolas" w:hAnsi="Consolas" w:cs="Times New Roman"/>
          <w:sz w:val="24"/>
          <w:szCs w:val="24"/>
          <w:lang w:val="et-EE"/>
        </w:rPr>
      </w:pPr>
      <w:r w:rsidRPr="00E85F05">
        <w:rPr>
          <w:rFonts w:ascii="Consolas" w:hAnsi="Consolas" w:cs="Times New Roman"/>
          <w:sz w:val="24"/>
          <w:szCs w:val="24"/>
          <w:lang w:val="et-EE"/>
        </w:rPr>
        <w:t>## Height 0.5192801 1.0000000 0.5982497</w:t>
      </w:r>
    </w:p>
    <w:p w14:paraId="2D0D215B" w14:textId="68CE544D" w:rsidR="00AB7934" w:rsidRPr="00E85F05" w:rsidRDefault="00AB7934" w:rsidP="00AB7934">
      <w:pPr>
        <w:jc w:val="both"/>
        <w:rPr>
          <w:rFonts w:ascii="Consolas" w:hAnsi="Consolas" w:cs="Times New Roman"/>
          <w:sz w:val="24"/>
          <w:szCs w:val="24"/>
          <w:lang w:val="et-EE"/>
        </w:rPr>
      </w:pPr>
      <w:r w:rsidRPr="00E85F05">
        <w:rPr>
          <w:rFonts w:ascii="Consolas" w:hAnsi="Consolas" w:cs="Times New Roman"/>
          <w:sz w:val="24"/>
          <w:szCs w:val="24"/>
          <w:lang w:val="et-EE"/>
        </w:rPr>
        <w:t>## Volume 0.9671194 0.5982497 1.0000000</w:t>
      </w:r>
    </w:p>
    <w:p w14:paraId="4858705E" w14:textId="7BD9996C" w:rsidR="00374C99" w:rsidRPr="00E85F05" w:rsidRDefault="00AB7934" w:rsidP="00A97B7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Nii näeme antud maatriksist, et tüve ruumala ja diameetri vaheline korrelatsioonikordaja on 0.97 (mis on muidugi ootuspärane, sest ruumala arvutamisel kasutatakse muuhulgas ka diameetrit).</w:t>
      </w:r>
    </w:p>
    <w:p w14:paraId="65DFC51C" w14:textId="600DC638" w:rsidR="000D1F82" w:rsidRPr="00E85F05" w:rsidRDefault="000D1F82" w:rsidP="00A97B7C">
      <w:p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4.2 Lineaarne regressioon</w:t>
      </w:r>
    </w:p>
    <w:p w14:paraId="0B7A3BEC" w14:textId="39BE23D1" w:rsidR="000D1F82" w:rsidRPr="00E85F05" w:rsidRDefault="006A1C2C" w:rsidP="00A97B7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Lineaarne regressioon on Ri jaoks analoogiline lineaarne mudel nagu dispersioonanalüüs ja seetõttu on ka selle mudeliga seotud käsud identsed.</w:t>
      </w:r>
    </w:p>
    <w:p w14:paraId="1444D90D" w14:textId="29D71025"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m3</w:t>
      </w:r>
      <w:r w:rsidR="008D2C8D" w:rsidRPr="00E85F05">
        <w:rPr>
          <w:rFonts w:ascii="Consolas" w:hAnsi="Consolas" w:cs="Times New Roman"/>
          <w:sz w:val="24"/>
          <w:szCs w:val="24"/>
          <w:lang w:val="et-EE"/>
        </w:rPr>
        <w:t xml:space="preserve">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(Girth~Height, data=trees)</w:t>
      </w:r>
    </w:p>
    <w:p w14:paraId="30477F9F" w14:textId="62AE58F1"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(m3)</w:t>
      </w:r>
    </w:p>
    <w:p w14:paraId="41F7BD92" w14:textId="201FC1D8"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5171F78F" w14:textId="46774C85"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Response: Girth</w:t>
      </w:r>
    </w:p>
    <w:p w14:paraId="1C330B1C" w14:textId="6F7A984D"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6D3DE2B2" w14:textId="31B1712C"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Height     1  79.665  79.665  10.707 0.002758 **</w:t>
      </w:r>
    </w:p>
    <w:p w14:paraId="7A2EC956" w14:textId="12CEB922"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Residuals 29 215.772   7.440                    </w:t>
      </w:r>
    </w:p>
    <w:p w14:paraId="6FEEE00D" w14:textId="6011A123"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3A163DA5" w14:textId="65C86399"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Signif. codes:  0 ‘***’ 0.001 ‘**’ 0.01 ‘*’ 0.05 ‘.’ 0.1 ‘ ’ 1</w:t>
      </w:r>
    </w:p>
    <w:p w14:paraId="0247C494" w14:textId="012F6E99"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color w:val="0033CC"/>
          <w:sz w:val="24"/>
          <w:szCs w:val="24"/>
          <w:lang w:val="et-EE"/>
        </w:rPr>
        <w:t>summary</w:t>
      </w:r>
      <w:r w:rsidRPr="00E85F05">
        <w:rPr>
          <w:rFonts w:ascii="Consolas" w:hAnsi="Consolas" w:cs="Times New Roman"/>
          <w:sz w:val="24"/>
          <w:szCs w:val="24"/>
          <w:lang w:val="et-EE"/>
        </w:rPr>
        <w:t>(m3)</w:t>
      </w:r>
    </w:p>
    <w:p w14:paraId="245A728A" w14:textId="182AED97"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Call:</w:t>
      </w:r>
    </w:p>
    <w:p w14:paraId="3CE8D799" w14:textId="42D7875D"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lm(formula = Girth ~ Height, data = trees)</w:t>
      </w:r>
    </w:p>
    <w:p w14:paraId="6854C4DD" w14:textId="2D226A32"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Residuals:</w:t>
      </w:r>
    </w:p>
    <w:p w14:paraId="17113618" w14:textId="10907315"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  Min      1Q  Median      3Q     Max </w:t>
      </w:r>
    </w:p>
    <w:p w14:paraId="0A54E81A" w14:textId="57C08A8F"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xml:space="preserve">## -4.2386 -1.9205 -0.0714  2.7450  4.5384 </w:t>
      </w:r>
    </w:p>
    <w:p w14:paraId="4901C331" w14:textId="3E19F5B0"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Coefficients:</w:t>
      </w:r>
    </w:p>
    <w:p w14:paraId="63AA18F9" w14:textId="2BE09020"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t value Pr(&gt;|t|)   </w:t>
      </w:r>
    </w:p>
    <w:p w14:paraId="0F8CF10F" w14:textId="3F16F743"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xml:space="preserve">## (Intercept) -6.18839    5.96020  -1.038  0.30772   </w:t>
      </w:r>
    </w:p>
    <w:p w14:paraId="2D0895CE" w14:textId="7B3C89B2"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Height       0.25575    0.07816   3.272  0.00276 **</w:t>
      </w:r>
    </w:p>
    <w:p w14:paraId="3D67D302" w14:textId="277F0F77"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5316BF07" w14:textId="6FD90DB8"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Signif. codes:  0 ‘***’ 0.001 ‘**’ 0.01 ‘*’ 0.05 ‘.’ 0.1 ‘ ’ 1</w:t>
      </w:r>
    </w:p>
    <w:p w14:paraId="0B52C1F0" w14:textId="3E162085"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Residual standard error: 2.728 on 29 degrees of freedom</w:t>
      </w:r>
    </w:p>
    <w:p w14:paraId="00E6C01A" w14:textId="0CF5BE0F"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xml:space="preserve">## Multiple R-squared:  0.2697,    Adjusted R-squared:  0.2445 </w:t>
      </w:r>
    </w:p>
    <w:p w14:paraId="506B6415" w14:textId="28E920B1" w:rsidR="006A1C2C" w:rsidRPr="00E85F05" w:rsidRDefault="006A1C2C" w:rsidP="006A1C2C">
      <w:pPr>
        <w:jc w:val="both"/>
        <w:rPr>
          <w:rFonts w:ascii="Consolas" w:hAnsi="Consolas" w:cs="Times New Roman"/>
          <w:sz w:val="24"/>
          <w:szCs w:val="24"/>
          <w:lang w:val="et-EE"/>
        </w:rPr>
      </w:pPr>
      <w:r w:rsidRPr="00E85F05">
        <w:rPr>
          <w:rFonts w:ascii="Consolas" w:hAnsi="Consolas" w:cs="Times New Roman"/>
          <w:sz w:val="24"/>
          <w:szCs w:val="24"/>
          <w:lang w:val="et-EE"/>
        </w:rPr>
        <w:t>## F-statistic: 10.71 on 1 and 29 DF,  p-value: 0.002758</w:t>
      </w:r>
    </w:p>
    <w:p w14:paraId="7E008F98" w14:textId="22E31AF0" w:rsidR="00964EFC" w:rsidRPr="00E85F05" w:rsidRDefault="006A1C2C" w:rsidP="006A1C2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Viimasest väljundist leiame mudeli parameetrite hinnangud (vabaliige=-6.2, sirge tõus 0.26)</w:t>
      </w:r>
      <w:r w:rsidR="00AC09A2" w:rsidRPr="00E85F05">
        <w:rPr>
          <w:rFonts w:ascii="Times New Roman" w:hAnsi="Times New Roman" w:cs="Times New Roman"/>
          <w:sz w:val="24"/>
          <w:szCs w:val="24"/>
          <w:lang w:val="et-EE"/>
        </w:rPr>
        <w:t>, hinnagute standardvead (vabaliikme SE -5.96, sirge tõusu SE 0.08)</w:t>
      </w:r>
      <w:r w:rsidR="00964EFC" w:rsidRPr="00E85F05">
        <w:rPr>
          <w:rFonts w:ascii="Times New Roman" w:hAnsi="Times New Roman" w:cs="Times New Roman"/>
          <w:sz w:val="24"/>
          <w:szCs w:val="24"/>
          <w:lang w:val="et-EE"/>
        </w:rPr>
        <w:t xml:space="preserve"> ja nullist erinemise testid (p=0.31 ja p=0.003 vastavalt vabaliikme ja tõusu jaoks)</w:t>
      </w:r>
      <w:r w:rsidRPr="00E85F05">
        <w:rPr>
          <w:rFonts w:ascii="Times New Roman" w:hAnsi="Times New Roman" w:cs="Times New Roman"/>
          <w:sz w:val="24"/>
          <w:szCs w:val="24"/>
          <w:lang w:val="et-EE"/>
        </w:rPr>
        <w:t>, mudeli jääkide standardhälbe hinnangu (2.7) ja mudeli determinatsioonikordaja (0.27), mis on lineaarse regressiooni korral võrdne Pearsoni korrelatsioonikordaja ruuduga. Lisaks on väljundis ka jääkide jaotuse ülevaade</w:t>
      </w:r>
      <w:r w:rsidR="00964EFC" w:rsidRPr="00E85F05">
        <w:rPr>
          <w:rFonts w:ascii="Times New Roman" w:hAnsi="Times New Roman" w:cs="Times New Roman"/>
          <w:sz w:val="24"/>
          <w:szCs w:val="24"/>
          <w:lang w:val="et-EE"/>
        </w:rPr>
        <w:t>. Kogu mudeli olulisuse testi p-väärtus langeb kokku tõusu olulisuse testi p-väärtusega, sest taaskord on eelduseks, et vabaliige on mudelis juba vaikimisi.</w:t>
      </w:r>
    </w:p>
    <w:p w14:paraId="1297F461" w14:textId="2A392195" w:rsidR="006A1C2C" w:rsidRPr="00E85F05" w:rsidRDefault="00964EFC" w:rsidP="006A1C2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Edaspidi kui mudelites on mitu tunnust on veelgi enam kasulik järgnev loogika. Iga </w:t>
      </w:r>
      <w:r w:rsidR="0092535E" w:rsidRPr="00E85F05">
        <w:rPr>
          <w:rFonts w:ascii="Times New Roman" w:hAnsi="Times New Roman" w:cs="Times New Roman"/>
          <w:sz w:val="24"/>
          <w:szCs w:val="24"/>
          <w:lang w:val="et-EE"/>
        </w:rPr>
        <w:t xml:space="preserve">meid huvitava </w:t>
      </w:r>
      <w:r w:rsidRPr="00E85F05">
        <w:rPr>
          <w:rFonts w:ascii="Times New Roman" w:hAnsi="Times New Roman" w:cs="Times New Roman"/>
          <w:sz w:val="24"/>
          <w:szCs w:val="24"/>
          <w:lang w:val="et-EE"/>
        </w:rPr>
        <w:t xml:space="preserve">tunnuse (või </w:t>
      </w:r>
      <w:r w:rsidR="0092535E" w:rsidRPr="00E85F05">
        <w:rPr>
          <w:rFonts w:ascii="Times New Roman" w:hAnsi="Times New Roman" w:cs="Times New Roman"/>
          <w:sz w:val="24"/>
          <w:szCs w:val="24"/>
          <w:lang w:val="et-EE"/>
        </w:rPr>
        <w:t xml:space="preserve">meid huvitavate </w:t>
      </w:r>
      <w:r w:rsidRPr="00E85F05">
        <w:rPr>
          <w:rFonts w:ascii="Times New Roman" w:hAnsi="Times New Roman" w:cs="Times New Roman"/>
          <w:sz w:val="24"/>
          <w:szCs w:val="24"/>
          <w:lang w:val="et-EE"/>
        </w:rPr>
        <w:t xml:space="preserve">tunnuste) olulisuse test on sisuliselt kahe mudeli </w:t>
      </w:r>
      <w:r w:rsidR="0092535E" w:rsidRPr="00E85F05">
        <w:rPr>
          <w:rFonts w:ascii="Times New Roman" w:hAnsi="Times New Roman" w:cs="Times New Roman"/>
          <w:sz w:val="24"/>
          <w:szCs w:val="24"/>
          <w:lang w:val="et-EE"/>
        </w:rPr>
        <w:t xml:space="preserve">(nt mudel A ja mudel B) </w:t>
      </w:r>
      <w:r w:rsidRPr="00E85F05">
        <w:rPr>
          <w:rFonts w:ascii="Times New Roman" w:hAnsi="Times New Roman" w:cs="Times New Roman"/>
          <w:sz w:val="24"/>
          <w:szCs w:val="24"/>
          <w:lang w:val="et-EE"/>
        </w:rPr>
        <w:t xml:space="preserve">võrdlus: </w:t>
      </w:r>
      <w:r w:rsidR="0092535E" w:rsidRPr="00E85F05">
        <w:rPr>
          <w:rFonts w:ascii="Times New Roman" w:hAnsi="Times New Roman" w:cs="Times New Roman"/>
          <w:sz w:val="24"/>
          <w:szCs w:val="24"/>
          <w:lang w:val="et-EE"/>
        </w:rPr>
        <w:t>A ja B on muidu täpselt samasugused aga mudelis A ei sisaldu meid huvitav tunnus (või tunnused) ning mudelis B sisaldub. Kui mudel B on mudelist A oluliselt parem siis järelikult on lisatud tunnus (või tunnused) olulised.</w:t>
      </w:r>
      <w:r w:rsidR="00AC09A2" w:rsidRPr="00E85F05">
        <w:rPr>
          <w:rFonts w:ascii="Times New Roman" w:hAnsi="Times New Roman" w:cs="Times New Roman"/>
          <w:sz w:val="24"/>
          <w:szCs w:val="24"/>
          <w:lang w:val="et-EE"/>
        </w:rPr>
        <w:t xml:space="preserve"> Mudelit A võime nimetada baasmudeliks ja mudelit B täiendatud mudeliks.</w:t>
      </w:r>
    </w:p>
    <w:p w14:paraId="6A999B19" w14:textId="0E05DF6D" w:rsidR="0092535E" w:rsidRPr="00E85F05" w:rsidRDefault="0092535E" w:rsidP="006A1C2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Viimases näites oli mudeliks A</w:t>
      </w:r>
      <w:r w:rsidR="00AC09A2" w:rsidRPr="00E85F05">
        <w:rPr>
          <w:rFonts w:ascii="Times New Roman" w:hAnsi="Times New Roman" w:cs="Times New Roman"/>
          <w:sz w:val="24"/>
          <w:szCs w:val="24"/>
          <w:lang w:val="et-EE"/>
        </w:rPr>
        <w:t xml:space="preserve"> ehk baasmudeliks</w:t>
      </w:r>
      <w:r w:rsidRPr="00E85F05">
        <w:rPr>
          <w:rFonts w:ascii="Times New Roman" w:hAnsi="Times New Roman" w:cs="Times New Roman"/>
          <w:sz w:val="24"/>
          <w:szCs w:val="24"/>
          <w:lang w:val="et-EE"/>
        </w:rPr>
        <w:t xml:space="preserve"> vaid vabaliiget sisaldav mudel ning mudeliks B </w:t>
      </w:r>
      <w:r w:rsidR="00AC09A2" w:rsidRPr="00E85F05">
        <w:rPr>
          <w:rFonts w:ascii="Times New Roman" w:hAnsi="Times New Roman" w:cs="Times New Roman"/>
          <w:sz w:val="24"/>
          <w:szCs w:val="24"/>
          <w:lang w:val="et-EE"/>
        </w:rPr>
        <w:t xml:space="preserve">ehk täiendatud mudeliks </w:t>
      </w:r>
      <w:r w:rsidRPr="00E85F05">
        <w:rPr>
          <w:rFonts w:ascii="Times New Roman" w:hAnsi="Times New Roman" w:cs="Times New Roman"/>
          <w:sz w:val="24"/>
          <w:szCs w:val="24"/>
          <w:lang w:val="et-EE"/>
        </w:rPr>
        <w:t>vabaliiget ja kõrgust sisaldav mudel.</w:t>
      </w:r>
    </w:p>
    <w:p w14:paraId="278E2C81" w14:textId="77777777" w:rsidR="00F979ED" w:rsidRPr="00E85F05" w:rsidRDefault="007075E8" w:rsidP="006A1C2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Ris saame jooniseid jooksvalt täiendada (nägime seda juba histogrammi joonistamisel). See tähendab, et kui me pole graafikuakent vahepeal sulgenud siis saame mõnede käskudega graafikule detaile lisada (kui oleme vahepeal akna sulgenud või mõne muu graafiku joonistanud siis tuleb muidugi esmalt anda uuesti ka põhikäsk (meie näites siis </w:t>
      </w:r>
      <w:r w:rsidRPr="00E85F05">
        <w:rPr>
          <w:rFonts w:ascii="Consolas" w:hAnsi="Consolas" w:cs="Times New Roman"/>
          <w:color w:val="0033CC"/>
          <w:sz w:val="24"/>
          <w:szCs w:val="24"/>
          <w:lang w:val="et-EE"/>
        </w:rPr>
        <w:t>plot</w:t>
      </w:r>
      <w:r w:rsidRPr="00E85F05">
        <w:rPr>
          <w:rFonts w:ascii="Consolas" w:hAnsi="Consolas" w:cs="Times New Roman"/>
          <w:sz w:val="24"/>
          <w:szCs w:val="24"/>
          <w:lang w:val="et-EE"/>
        </w:rPr>
        <w:t>(Girth~Height, data=trees)</w:t>
      </w:r>
      <w:r w:rsidRPr="00E85F05">
        <w:rPr>
          <w:rFonts w:ascii="Times New Roman" w:hAnsi="Times New Roman" w:cs="Times New Roman"/>
          <w:sz w:val="24"/>
          <w:szCs w:val="24"/>
          <w:lang w:val="et-EE"/>
        </w:rPr>
        <w:t xml:space="preserve">). Üks selline täienduskäsk on </w:t>
      </w:r>
      <w:r w:rsidRPr="00E85F05">
        <w:rPr>
          <w:rFonts w:ascii="Consolas" w:hAnsi="Consolas" w:cs="Times New Roman"/>
          <w:sz w:val="24"/>
          <w:szCs w:val="24"/>
          <w:lang w:val="et-EE"/>
        </w:rPr>
        <w:t>abline</w:t>
      </w:r>
      <w:r w:rsidRPr="00E85F05">
        <w:rPr>
          <w:rFonts w:ascii="Times New Roman" w:hAnsi="Times New Roman" w:cs="Times New Roman"/>
          <w:sz w:val="24"/>
          <w:szCs w:val="24"/>
          <w:lang w:val="et-EE"/>
        </w:rPr>
        <w:t>, mis</w:t>
      </w:r>
      <w:r w:rsidR="00F979ED"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saades argumendiks lineaarse regressiooni mudeli</w:t>
      </w:r>
      <w:r w:rsidR="00F979ED" w:rsidRPr="00E85F05">
        <w:rPr>
          <w:rFonts w:ascii="Times New Roman" w:hAnsi="Times New Roman" w:cs="Times New Roman"/>
          <w:sz w:val="24"/>
          <w:szCs w:val="24"/>
          <w:lang w:val="et-EE"/>
        </w:rPr>
        <w:t>, lisab joonisele regressioonisirge.</w:t>
      </w:r>
    </w:p>
    <w:p w14:paraId="3DA1ABBB" w14:textId="77777777" w:rsidR="00F979ED" w:rsidRPr="00E85F05" w:rsidRDefault="00F979ED" w:rsidP="006A1C2C">
      <w:pPr>
        <w:jc w:val="both"/>
        <w:rPr>
          <w:rFonts w:ascii="Consolas" w:hAnsi="Consolas" w:cs="Times New Roman"/>
          <w:sz w:val="24"/>
          <w:szCs w:val="24"/>
          <w:lang w:val="et-EE"/>
        </w:rPr>
      </w:pPr>
      <w:r w:rsidRPr="00E85F05">
        <w:rPr>
          <w:rFonts w:ascii="Consolas" w:hAnsi="Consolas" w:cs="Times New Roman"/>
          <w:color w:val="0033CC"/>
          <w:sz w:val="24"/>
          <w:szCs w:val="24"/>
          <w:lang w:val="et-EE"/>
        </w:rPr>
        <w:t>abline</w:t>
      </w:r>
      <w:r w:rsidRPr="00E85F05">
        <w:rPr>
          <w:rFonts w:ascii="Consolas" w:hAnsi="Consolas" w:cs="Times New Roman"/>
          <w:sz w:val="24"/>
          <w:szCs w:val="24"/>
          <w:lang w:val="et-EE"/>
        </w:rPr>
        <w:t>(m3)</w:t>
      </w:r>
    </w:p>
    <w:p w14:paraId="67F99AFA" w14:textId="68A50477" w:rsidR="0092535E" w:rsidRPr="00E85F05" w:rsidRDefault="00F979ED" w:rsidP="00C11AC8">
      <w:pPr>
        <w:jc w:val="center"/>
        <w:rPr>
          <w:rFonts w:ascii="Consolas" w:hAnsi="Consolas" w:cs="Times New Roman"/>
          <w:sz w:val="24"/>
          <w:szCs w:val="24"/>
          <w:lang w:val="et-EE"/>
        </w:rPr>
      </w:pPr>
      <w:r w:rsidRPr="00E85F05">
        <w:rPr>
          <w:noProof/>
          <w:lang w:val="et-EE" w:eastAsia="et-EE"/>
        </w:rPr>
        <w:lastRenderedPageBreak/>
        <w:drawing>
          <wp:inline distT="0" distB="0" distL="0" distR="0" wp14:anchorId="1F2BF477" wp14:editId="2E9F7B10">
            <wp:extent cx="5638800" cy="563036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50099" cy="5641648"/>
                    </a:xfrm>
                    <a:prstGeom prst="rect">
                      <a:avLst/>
                    </a:prstGeom>
                  </pic:spPr>
                </pic:pic>
              </a:graphicData>
            </a:graphic>
          </wp:inline>
        </w:drawing>
      </w:r>
    </w:p>
    <w:p w14:paraId="32BADF9B" w14:textId="18F792DF" w:rsidR="00302D02" w:rsidRPr="009262CC" w:rsidRDefault="00302D02" w:rsidP="006A1C2C">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Kui soovime siis saame sedasama käsku kasutada ka nii, et anname ise väärtustena ette argumendid a ja b, mis on vastavalt vabaliige ja tõus</w:t>
      </w:r>
      <w:r w:rsidRPr="00822066">
        <w:rPr>
          <w:rFonts w:ascii="Times New Roman" w:hAnsi="Times New Roman" w:cs="Times New Roman"/>
          <w:sz w:val="24"/>
          <w:szCs w:val="24"/>
          <w:lang w:val="et-EE"/>
        </w:rPr>
        <w:t xml:space="preserve">. Muidugi saame muuta ka joone värvust ja paksust (nt </w:t>
      </w:r>
      <w:r w:rsidRPr="00E85F05">
        <w:rPr>
          <w:rFonts w:ascii="Consolas" w:hAnsi="Consolas" w:cs="Times New Roman"/>
          <w:color w:val="0033CC"/>
          <w:sz w:val="24"/>
          <w:szCs w:val="24"/>
          <w:lang w:val="et-EE"/>
        </w:rPr>
        <w:t>abline</w:t>
      </w:r>
      <w:r w:rsidRPr="00E85F05">
        <w:rPr>
          <w:rFonts w:ascii="Consolas" w:hAnsi="Consolas" w:cs="Times New Roman"/>
          <w:sz w:val="24"/>
          <w:szCs w:val="24"/>
          <w:lang w:val="et-EE"/>
        </w:rPr>
        <w:t>(a=0, b=0.18, lwd=2, col=</w:t>
      </w:r>
      <w:r w:rsidRPr="00F0620C">
        <w:rPr>
          <w:rFonts w:ascii="Consolas" w:eastAsia="Cambria" w:hAnsi="Consolas" w:cs="Times New Roman"/>
          <w:color w:val="5B9BD5" w:themeColor="accent5"/>
          <w:sz w:val="24"/>
          <w:szCs w:val="24"/>
          <w:lang w:val="et-EE"/>
        </w:rPr>
        <w:t>"</w:t>
      </w:r>
      <w:r w:rsidRPr="00E85F05">
        <w:rPr>
          <w:rFonts w:ascii="Consolas" w:hAnsi="Consolas" w:cs="Times New Roman"/>
          <w:color w:val="5B9BD5" w:themeColor="accent5"/>
          <w:sz w:val="24"/>
          <w:szCs w:val="24"/>
          <w:lang w:val="et-EE"/>
        </w:rPr>
        <w:t>red</w:t>
      </w:r>
      <w:r w:rsidRPr="00F0620C">
        <w:rPr>
          <w:rFonts w:ascii="Consolas" w:eastAsia="Cambria" w:hAnsi="Consolas" w:cs="Times New Roman"/>
          <w:color w:val="5B9BD5" w:themeColor="accent5"/>
          <w:sz w:val="24"/>
          <w:szCs w:val="24"/>
          <w:lang w:val="et-EE"/>
        </w:rPr>
        <w:t>"</w:t>
      </w:r>
      <w:r w:rsidRPr="00E85F05">
        <w:rPr>
          <w:rFonts w:ascii="Consolas" w:hAnsi="Consolas" w:cs="Times New Roman"/>
          <w:sz w:val="24"/>
          <w:szCs w:val="24"/>
          <w:lang w:val="et-EE"/>
        </w:rPr>
        <w:t>)</w:t>
      </w:r>
      <w:r w:rsidRPr="00E85F05">
        <w:rPr>
          <w:rFonts w:ascii="Times New Roman" w:hAnsi="Times New Roman" w:cs="Times New Roman"/>
          <w:sz w:val="24"/>
          <w:szCs w:val="24"/>
          <w:lang w:val="et-EE"/>
        </w:rPr>
        <w:t xml:space="preserve">). </w:t>
      </w:r>
      <w:r w:rsidRPr="009262CC">
        <w:rPr>
          <w:rFonts w:ascii="Times New Roman" w:hAnsi="Times New Roman" w:cs="Times New Roman"/>
          <w:sz w:val="24"/>
          <w:szCs w:val="24"/>
          <w:lang w:val="et-EE"/>
        </w:rPr>
        <w:t xml:space="preserve"> </w:t>
      </w:r>
    </w:p>
    <w:p w14:paraId="45FBA7EB" w14:textId="46211713" w:rsidR="0092535E" w:rsidRPr="00B55AEC" w:rsidRDefault="00F979ED" w:rsidP="006A1C2C">
      <w:pPr>
        <w:jc w:val="both"/>
        <w:rPr>
          <w:rFonts w:ascii="Times New Roman" w:hAnsi="Times New Roman" w:cs="Times New Roman"/>
          <w:b/>
          <w:bCs/>
          <w:sz w:val="24"/>
          <w:szCs w:val="24"/>
          <w:lang w:val="et-EE"/>
        </w:rPr>
      </w:pPr>
      <w:r w:rsidRPr="00B55AEC">
        <w:rPr>
          <w:rFonts w:ascii="Times New Roman" w:hAnsi="Times New Roman" w:cs="Times New Roman"/>
          <w:b/>
          <w:bCs/>
          <w:sz w:val="24"/>
          <w:szCs w:val="24"/>
          <w:lang w:val="et-EE"/>
        </w:rPr>
        <w:t>4.3 Mudeli jäägid ja ennustused</w:t>
      </w:r>
    </w:p>
    <w:p w14:paraId="10628CE6" w14:textId="1FF02168" w:rsidR="00F979ED" w:rsidRPr="00E85F05" w:rsidRDefault="00C0309D" w:rsidP="006A1C2C">
      <w:pPr>
        <w:jc w:val="both"/>
        <w:rPr>
          <w:rFonts w:ascii="Times New Roman" w:hAnsi="Times New Roman" w:cs="Times New Roman"/>
          <w:sz w:val="24"/>
          <w:szCs w:val="24"/>
          <w:lang w:val="et-EE"/>
        </w:rPr>
      </w:pPr>
      <w:r w:rsidRPr="00822066">
        <w:rPr>
          <w:rFonts w:ascii="Times New Roman" w:hAnsi="Times New Roman" w:cs="Times New Roman"/>
          <w:sz w:val="24"/>
          <w:szCs w:val="24"/>
          <w:lang w:val="et-EE"/>
        </w:rPr>
        <w:t xml:space="preserve">Mudeli jäägid saame jätkuvalt leida funktsiooni </w:t>
      </w:r>
      <w:r w:rsidRPr="00E85F05">
        <w:rPr>
          <w:rFonts w:ascii="Consolas" w:hAnsi="Consolas" w:cs="Times New Roman"/>
          <w:sz w:val="24"/>
          <w:szCs w:val="24"/>
          <w:lang w:val="et-EE"/>
        </w:rPr>
        <w:t>resid</w:t>
      </w:r>
      <w:r w:rsidRPr="00E85F05">
        <w:rPr>
          <w:rFonts w:ascii="Times New Roman" w:hAnsi="Times New Roman" w:cs="Times New Roman"/>
          <w:sz w:val="24"/>
          <w:szCs w:val="24"/>
          <w:lang w:val="et-EE"/>
        </w:rPr>
        <w:t xml:space="preserve"> abil ning ennustused annab funktsioon </w:t>
      </w:r>
      <w:r w:rsidRPr="00E85F05">
        <w:rPr>
          <w:rFonts w:ascii="Consolas" w:hAnsi="Consolas" w:cs="Times New Roman"/>
          <w:sz w:val="24"/>
          <w:szCs w:val="24"/>
          <w:lang w:val="et-EE"/>
        </w:rPr>
        <w:t>predict</w:t>
      </w:r>
      <w:r w:rsidRPr="00E85F05">
        <w:rPr>
          <w:rFonts w:ascii="Times New Roman" w:hAnsi="Times New Roman" w:cs="Times New Roman"/>
          <w:sz w:val="24"/>
          <w:szCs w:val="24"/>
          <w:lang w:val="et-EE"/>
        </w:rPr>
        <w:t xml:space="preserve">. Vaikimisi on ennustusteks lihtsalt regressioonisirge väärtused antud argumentide korral (ja jääkideks siis vastavalt tegelike väärtuste ja ennustatud väärtuste vahed). Andmestikus esimese puu kõrgus on </w:t>
      </w:r>
    </w:p>
    <w:p w14:paraId="02CB61BF" w14:textId="6CC7D147" w:rsidR="00C0309D" w:rsidRPr="00E85F05" w:rsidRDefault="00C0309D" w:rsidP="006A1C2C">
      <w:pPr>
        <w:jc w:val="both"/>
        <w:rPr>
          <w:rFonts w:ascii="Consolas" w:hAnsi="Consolas" w:cs="Times New Roman"/>
          <w:sz w:val="24"/>
          <w:szCs w:val="24"/>
          <w:lang w:val="et-EE"/>
        </w:rPr>
      </w:pPr>
      <w:r w:rsidRPr="00E85F05">
        <w:rPr>
          <w:rFonts w:ascii="Consolas" w:hAnsi="Consolas" w:cs="Times New Roman"/>
          <w:sz w:val="24"/>
          <w:szCs w:val="24"/>
          <w:lang w:val="et-EE"/>
        </w:rPr>
        <w:t>trees$Height[1]</w:t>
      </w:r>
    </w:p>
    <w:p w14:paraId="48B4707A" w14:textId="37FFAA3C" w:rsidR="00C0309D" w:rsidRPr="00E85F05" w:rsidRDefault="00C0309D" w:rsidP="006A1C2C">
      <w:pPr>
        <w:jc w:val="both"/>
        <w:rPr>
          <w:rFonts w:ascii="Consolas" w:hAnsi="Consolas" w:cs="Times New Roman"/>
          <w:sz w:val="24"/>
          <w:szCs w:val="24"/>
          <w:lang w:val="et-EE"/>
        </w:rPr>
      </w:pPr>
      <w:r w:rsidRPr="00E85F05">
        <w:rPr>
          <w:rFonts w:ascii="Consolas" w:hAnsi="Consolas" w:cs="Times New Roman"/>
          <w:sz w:val="24"/>
          <w:szCs w:val="24"/>
          <w:lang w:val="et-EE"/>
        </w:rPr>
        <w:t>## [1] 70</w:t>
      </w:r>
    </w:p>
    <w:p w14:paraId="2DAF48AC" w14:textId="5DE7EBD0" w:rsidR="004114D7" w:rsidRPr="00E85F05" w:rsidRDefault="004114D7" w:rsidP="006A1C2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ning</w:t>
      </w:r>
      <w:r w:rsidR="00C0309D" w:rsidRPr="00E85F05">
        <w:rPr>
          <w:rFonts w:ascii="Times New Roman" w:hAnsi="Times New Roman" w:cs="Times New Roman"/>
          <w:sz w:val="24"/>
          <w:szCs w:val="24"/>
          <w:lang w:val="et-EE"/>
        </w:rPr>
        <w:t xml:space="preserve"> regressioonivõrrandi põhjal on sellise kasvuga puude keskmine diameeter</w:t>
      </w:r>
    </w:p>
    <w:p w14:paraId="557393F8" w14:textId="77777777" w:rsidR="004114D7" w:rsidRPr="00E85F05" w:rsidRDefault="004114D7" w:rsidP="004114D7">
      <w:pPr>
        <w:jc w:val="both"/>
        <w:rPr>
          <w:rFonts w:ascii="Consolas" w:hAnsi="Consolas" w:cs="Times New Roman"/>
          <w:sz w:val="24"/>
          <w:szCs w:val="24"/>
          <w:lang w:val="et-EE"/>
        </w:rPr>
      </w:pPr>
      <w:r w:rsidRPr="00E85F05">
        <w:rPr>
          <w:rFonts w:ascii="Consolas" w:hAnsi="Consolas" w:cs="Times New Roman"/>
          <w:color w:val="0033CC"/>
          <w:sz w:val="24"/>
          <w:szCs w:val="24"/>
          <w:lang w:val="et-EE"/>
        </w:rPr>
        <w:t>predict</w:t>
      </w:r>
      <w:r w:rsidRPr="00E85F05">
        <w:rPr>
          <w:rFonts w:ascii="Consolas" w:hAnsi="Consolas" w:cs="Times New Roman"/>
          <w:sz w:val="24"/>
          <w:szCs w:val="24"/>
          <w:lang w:val="et-EE"/>
        </w:rPr>
        <w:t>(m3)[1]</w:t>
      </w:r>
    </w:p>
    <w:p w14:paraId="4E007B7E" w14:textId="3AFBFDD1" w:rsidR="004114D7" w:rsidRPr="00E85F05" w:rsidRDefault="004114D7" w:rsidP="004114D7">
      <w:pPr>
        <w:jc w:val="both"/>
        <w:rPr>
          <w:rFonts w:ascii="Consolas" w:hAnsi="Consolas" w:cs="Times New Roman"/>
          <w:sz w:val="24"/>
          <w:szCs w:val="24"/>
          <w:lang w:val="et-EE"/>
        </w:rPr>
      </w:pPr>
      <w:r w:rsidRPr="00E85F05">
        <w:rPr>
          <w:rFonts w:ascii="Consolas" w:hAnsi="Consolas" w:cs="Times New Roman"/>
          <w:sz w:val="24"/>
          <w:szCs w:val="24"/>
          <w:lang w:val="et-EE"/>
        </w:rPr>
        <w:t xml:space="preserve">##       1 </w:t>
      </w:r>
    </w:p>
    <w:p w14:paraId="65686F17" w14:textId="77777777" w:rsidR="004114D7" w:rsidRPr="00E85F05" w:rsidRDefault="004114D7" w:rsidP="004114D7">
      <w:pPr>
        <w:jc w:val="both"/>
        <w:rPr>
          <w:rFonts w:ascii="Consolas" w:hAnsi="Consolas" w:cs="Times New Roman"/>
          <w:sz w:val="24"/>
          <w:szCs w:val="24"/>
          <w:lang w:val="et-EE"/>
        </w:rPr>
      </w:pPr>
      <w:r w:rsidRPr="00E85F05">
        <w:rPr>
          <w:rFonts w:ascii="Consolas" w:hAnsi="Consolas" w:cs="Times New Roman"/>
          <w:sz w:val="24"/>
          <w:szCs w:val="24"/>
          <w:lang w:val="et-EE"/>
        </w:rPr>
        <w:t>## 11.7139</w:t>
      </w:r>
    </w:p>
    <w:p w14:paraId="624EC4DA" w14:textId="70AA6918" w:rsidR="004114D7" w:rsidRPr="00E85F05" w:rsidRDefault="004114D7" w:rsidP="004114D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Kuivõrd antud puu tegelik diameeter on</w:t>
      </w:r>
    </w:p>
    <w:p w14:paraId="738F6524" w14:textId="77777777" w:rsidR="004114D7" w:rsidRPr="00E85F05" w:rsidRDefault="004114D7" w:rsidP="004114D7">
      <w:pPr>
        <w:jc w:val="both"/>
        <w:rPr>
          <w:rFonts w:ascii="Consolas" w:hAnsi="Consolas" w:cs="Times New Roman"/>
          <w:sz w:val="24"/>
          <w:szCs w:val="24"/>
          <w:lang w:val="et-EE"/>
        </w:rPr>
      </w:pPr>
      <w:r w:rsidRPr="00E85F05">
        <w:rPr>
          <w:rFonts w:ascii="Consolas" w:hAnsi="Consolas" w:cs="Times New Roman"/>
          <w:sz w:val="24"/>
          <w:szCs w:val="24"/>
          <w:lang w:val="et-EE"/>
        </w:rPr>
        <w:t>trees$Girth[1]</w:t>
      </w:r>
    </w:p>
    <w:p w14:paraId="66329FB4" w14:textId="0097BB73" w:rsidR="00C0309D" w:rsidRPr="00E85F05" w:rsidRDefault="004114D7" w:rsidP="004114D7">
      <w:pPr>
        <w:jc w:val="both"/>
        <w:rPr>
          <w:rFonts w:ascii="Consolas" w:hAnsi="Consolas" w:cs="Times New Roman"/>
          <w:sz w:val="24"/>
          <w:szCs w:val="24"/>
          <w:lang w:val="et-EE"/>
        </w:rPr>
      </w:pPr>
      <w:r w:rsidRPr="00E85F05">
        <w:rPr>
          <w:rFonts w:ascii="Consolas" w:hAnsi="Consolas" w:cs="Times New Roman"/>
          <w:sz w:val="24"/>
          <w:szCs w:val="24"/>
          <w:lang w:val="et-EE"/>
        </w:rPr>
        <w:t>## [1] 8.3</w:t>
      </w:r>
    </w:p>
    <w:p w14:paraId="0D14E967" w14:textId="4CF302C8" w:rsidR="004114D7" w:rsidRPr="00E85F05" w:rsidRDefault="004114D7" w:rsidP="004114D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siis järelikult on vastava andmepunkti korral mudeli jäägiks </w:t>
      </w:r>
    </w:p>
    <w:p w14:paraId="1C2A282C" w14:textId="77777777" w:rsidR="004114D7" w:rsidRPr="00E85F05" w:rsidRDefault="004114D7" w:rsidP="004114D7">
      <w:pPr>
        <w:jc w:val="both"/>
        <w:rPr>
          <w:rFonts w:ascii="Consolas" w:hAnsi="Consolas" w:cs="Times New Roman"/>
          <w:sz w:val="24"/>
          <w:szCs w:val="24"/>
          <w:lang w:val="et-EE"/>
        </w:rPr>
      </w:pPr>
      <w:r w:rsidRPr="00E85F05">
        <w:rPr>
          <w:rFonts w:ascii="Consolas" w:hAnsi="Consolas" w:cs="Times New Roman"/>
          <w:color w:val="0033CC"/>
          <w:sz w:val="24"/>
          <w:szCs w:val="24"/>
          <w:lang w:val="et-EE"/>
        </w:rPr>
        <w:t>resid</w:t>
      </w:r>
      <w:r w:rsidRPr="00E85F05">
        <w:rPr>
          <w:rFonts w:ascii="Consolas" w:hAnsi="Consolas" w:cs="Times New Roman"/>
          <w:sz w:val="24"/>
          <w:szCs w:val="24"/>
          <w:lang w:val="et-EE"/>
        </w:rPr>
        <w:t>(m3)[1]</w:t>
      </w:r>
    </w:p>
    <w:p w14:paraId="1853D39D" w14:textId="6E3149EE" w:rsidR="004114D7" w:rsidRPr="00E85F05" w:rsidRDefault="004114D7" w:rsidP="004114D7">
      <w:pPr>
        <w:jc w:val="both"/>
        <w:rPr>
          <w:rFonts w:ascii="Consolas" w:hAnsi="Consolas" w:cs="Times New Roman"/>
          <w:sz w:val="24"/>
          <w:szCs w:val="24"/>
          <w:lang w:val="et-EE"/>
        </w:rPr>
      </w:pPr>
      <w:r w:rsidRPr="00E85F05">
        <w:rPr>
          <w:rFonts w:ascii="Consolas" w:hAnsi="Consolas" w:cs="Times New Roman"/>
          <w:sz w:val="24"/>
          <w:szCs w:val="24"/>
          <w:lang w:val="et-EE"/>
        </w:rPr>
        <w:t xml:space="preserve">##         1 </w:t>
      </w:r>
    </w:p>
    <w:p w14:paraId="21BE7E69" w14:textId="548E9F0D" w:rsidR="004114D7" w:rsidRPr="00E85F05" w:rsidRDefault="004114D7" w:rsidP="004114D7">
      <w:pPr>
        <w:jc w:val="both"/>
        <w:rPr>
          <w:rFonts w:ascii="Consolas" w:hAnsi="Consolas" w:cs="Times New Roman"/>
          <w:sz w:val="24"/>
          <w:szCs w:val="24"/>
          <w:lang w:val="et-EE"/>
        </w:rPr>
      </w:pPr>
      <w:r w:rsidRPr="00E85F05">
        <w:rPr>
          <w:rFonts w:ascii="Consolas" w:hAnsi="Consolas" w:cs="Times New Roman"/>
          <w:sz w:val="24"/>
          <w:szCs w:val="24"/>
          <w:lang w:val="et-EE"/>
        </w:rPr>
        <w:t>## -3.413904</w:t>
      </w:r>
    </w:p>
    <w:p w14:paraId="7E788DC3" w14:textId="137A985C" w:rsidR="004114D7" w:rsidRPr="00E85F05" w:rsidRDefault="004114D7" w:rsidP="004114D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Vaatleme nüüd meie mudeli jääkide jaotuse histogrammi</w:t>
      </w:r>
    </w:p>
    <w:p w14:paraId="6133C741" w14:textId="004C6C11" w:rsidR="004114D7" w:rsidRPr="00E85F05" w:rsidRDefault="004114D7" w:rsidP="004114D7">
      <w:pPr>
        <w:jc w:val="both"/>
        <w:rPr>
          <w:rFonts w:ascii="Consolas" w:hAnsi="Consolas" w:cs="Times New Roman"/>
          <w:sz w:val="24"/>
          <w:szCs w:val="24"/>
          <w:lang w:val="et-EE"/>
        </w:rPr>
      </w:pPr>
      <w:r w:rsidRPr="00E85F05">
        <w:rPr>
          <w:rFonts w:ascii="Consolas" w:hAnsi="Consolas" w:cs="Times New Roman"/>
          <w:color w:val="0033CC"/>
          <w:sz w:val="24"/>
          <w:szCs w:val="24"/>
          <w:lang w:val="et-EE"/>
        </w:rPr>
        <w:t>hist</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resid</w:t>
      </w:r>
      <w:r w:rsidRPr="00E85F05">
        <w:rPr>
          <w:rFonts w:ascii="Consolas" w:hAnsi="Consolas" w:cs="Times New Roman"/>
          <w:sz w:val="24"/>
          <w:szCs w:val="24"/>
          <w:lang w:val="et-EE"/>
        </w:rPr>
        <w:t>(m3))</w:t>
      </w:r>
    </w:p>
    <w:p w14:paraId="0EDA72E3" w14:textId="6D763678" w:rsidR="004114D7" w:rsidRPr="00E85F05" w:rsidRDefault="004114D7" w:rsidP="004114D7">
      <w:pPr>
        <w:jc w:val="both"/>
        <w:rPr>
          <w:rFonts w:ascii="Consolas" w:hAnsi="Consolas" w:cs="Times New Roman"/>
          <w:sz w:val="24"/>
          <w:szCs w:val="24"/>
          <w:lang w:val="et-EE"/>
        </w:rPr>
      </w:pPr>
    </w:p>
    <w:p w14:paraId="6B149727" w14:textId="74CA004F" w:rsidR="004114D7" w:rsidRPr="00E85F05" w:rsidRDefault="004114D7" w:rsidP="00C11AC8">
      <w:pPr>
        <w:jc w:val="center"/>
        <w:rPr>
          <w:rFonts w:ascii="Consolas" w:hAnsi="Consolas" w:cs="Times New Roman"/>
          <w:sz w:val="24"/>
          <w:szCs w:val="24"/>
          <w:lang w:val="et-EE"/>
        </w:rPr>
      </w:pPr>
      <w:r w:rsidRPr="00E85F05">
        <w:rPr>
          <w:noProof/>
          <w:lang w:val="et-EE" w:eastAsia="et-EE"/>
        </w:rPr>
        <w:drawing>
          <wp:inline distT="0" distB="0" distL="0" distR="0" wp14:anchorId="0B44CE79" wp14:editId="4F343925">
            <wp:extent cx="3987414" cy="398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66313" cy="4060231"/>
                    </a:xfrm>
                    <a:prstGeom prst="rect">
                      <a:avLst/>
                    </a:prstGeom>
                  </pic:spPr>
                </pic:pic>
              </a:graphicData>
            </a:graphic>
          </wp:inline>
        </w:drawing>
      </w:r>
    </w:p>
    <w:p w14:paraId="047AC286" w14:textId="332AD5F9" w:rsidR="004F53E0" w:rsidRPr="009262CC" w:rsidRDefault="004F53E0" w:rsidP="004114D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Kui </w:t>
      </w:r>
      <w:r w:rsidRPr="009262CC">
        <w:rPr>
          <w:rFonts w:ascii="Times New Roman" w:hAnsi="Times New Roman" w:cs="Times New Roman"/>
          <w:sz w:val="24"/>
          <w:szCs w:val="24"/>
          <w:lang w:val="et-EE"/>
        </w:rPr>
        <w:t xml:space="preserve">funktsioonile </w:t>
      </w:r>
      <w:r w:rsidRPr="009262CC">
        <w:rPr>
          <w:rFonts w:ascii="Consolas" w:hAnsi="Consolas" w:cs="Times New Roman"/>
          <w:sz w:val="24"/>
          <w:szCs w:val="24"/>
          <w:lang w:val="et-EE"/>
        </w:rPr>
        <w:t>plot</w:t>
      </w:r>
      <w:r w:rsidRPr="009262CC">
        <w:rPr>
          <w:rFonts w:ascii="Times New Roman" w:hAnsi="Times New Roman" w:cs="Times New Roman"/>
          <w:sz w:val="24"/>
          <w:szCs w:val="24"/>
          <w:lang w:val="et-EE"/>
        </w:rPr>
        <w:t xml:space="preserve"> anda argumendiks lineaarne mudel siis joonistatakse selle mudeli kohta erinevaid mudeli eeldusi kontrollida aitavaid graafikuid (teine argument määrab, milliseid neist nägha soovime). </w:t>
      </w:r>
      <w:r w:rsidR="007C41A5">
        <w:rPr>
          <w:rFonts w:ascii="Times New Roman" w:hAnsi="Times New Roman" w:cs="Times New Roman"/>
          <w:sz w:val="24"/>
          <w:szCs w:val="24"/>
          <w:lang w:val="et-EE"/>
        </w:rPr>
        <w:t>Selliseid graafikuid nimetatakse ka mudeli diagnostika</w:t>
      </w:r>
      <w:r w:rsidR="00FE6581">
        <w:rPr>
          <w:rFonts w:ascii="Times New Roman" w:hAnsi="Times New Roman" w:cs="Times New Roman"/>
          <w:sz w:val="24"/>
          <w:szCs w:val="24"/>
          <w:lang w:val="et-EE"/>
        </w:rPr>
        <w:t xml:space="preserve">graafikuteks. </w:t>
      </w:r>
      <w:r w:rsidRPr="009262CC">
        <w:rPr>
          <w:rFonts w:ascii="Times New Roman" w:hAnsi="Times New Roman" w:cs="Times New Roman"/>
          <w:sz w:val="24"/>
          <w:szCs w:val="24"/>
          <w:lang w:val="et-EE"/>
        </w:rPr>
        <w:t>Neist esimene visualiseerib samal graafikul mudeli ennustused ja jäägid (analoogiline meie üle-eelmise graafikuga).</w:t>
      </w:r>
    </w:p>
    <w:p w14:paraId="2B78B531" w14:textId="01AD6A26" w:rsidR="004F53E0" w:rsidRPr="00B55AEC" w:rsidRDefault="004F53E0" w:rsidP="004114D7">
      <w:pPr>
        <w:jc w:val="both"/>
        <w:rPr>
          <w:rFonts w:ascii="Consolas" w:hAnsi="Consolas" w:cs="Times New Roman"/>
          <w:sz w:val="24"/>
          <w:szCs w:val="24"/>
          <w:lang w:val="et-EE"/>
        </w:rPr>
      </w:pPr>
      <w:r w:rsidRPr="009262CC">
        <w:rPr>
          <w:rFonts w:ascii="Consolas" w:hAnsi="Consolas" w:cs="Times New Roman"/>
          <w:color w:val="0033CC"/>
          <w:sz w:val="24"/>
          <w:szCs w:val="24"/>
          <w:lang w:val="et-EE"/>
        </w:rPr>
        <w:t>plot</w:t>
      </w:r>
      <w:r w:rsidRPr="00B55AEC">
        <w:rPr>
          <w:rFonts w:ascii="Consolas" w:hAnsi="Consolas" w:cs="Times New Roman"/>
          <w:sz w:val="24"/>
          <w:szCs w:val="24"/>
          <w:lang w:val="et-EE"/>
        </w:rPr>
        <w:t>(m3,1)</w:t>
      </w:r>
    </w:p>
    <w:p w14:paraId="74CDD8BE" w14:textId="76E650F4" w:rsidR="004F53E0" w:rsidRPr="00E85F05" w:rsidRDefault="004F53E0" w:rsidP="00C11AC8">
      <w:pPr>
        <w:jc w:val="center"/>
        <w:rPr>
          <w:rFonts w:ascii="Consolas" w:hAnsi="Consolas" w:cs="Times New Roman"/>
          <w:sz w:val="24"/>
          <w:szCs w:val="24"/>
          <w:lang w:val="et-EE"/>
        </w:rPr>
      </w:pPr>
      <w:r w:rsidRPr="00E85F05">
        <w:rPr>
          <w:noProof/>
          <w:lang w:val="et-EE" w:eastAsia="et-EE"/>
        </w:rPr>
        <w:drawing>
          <wp:inline distT="0" distB="0" distL="0" distR="0" wp14:anchorId="4A11B303" wp14:editId="6D762637">
            <wp:extent cx="4908550" cy="4901208"/>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41810" cy="4934418"/>
                    </a:xfrm>
                    <a:prstGeom prst="rect">
                      <a:avLst/>
                    </a:prstGeom>
                  </pic:spPr>
                </pic:pic>
              </a:graphicData>
            </a:graphic>
          </wp:inline>
        </w:drawing>
      </w:r>
    </w:p>
    <w:p w14:paraId="51A38323" w14:textId="12C983C2" w:rsidR="00C11AC8" w:rsidRPr="00822066" w:rsidRDefault="0072340A" w:rsidP="004114D7">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 xml:space="preserve">Horsiontaalteljel on mudeli ennustused, vertikaalteljel mudeli jäägid. </w:t>
      </w:r>
      <w:r w:rsidR="004F53E0" w:rsidRPr="009262CC">
        <w:rPr>
          <w:rFonts w:ascii="Times New Roman" w:hAnsi="Times New Roman" w:cs="Times New Roman"/>
          <w:sz w:val="24"/>
          <w:szCs w:val="24"/>
          <w:lang w:val="et-EE"/>
        </w:rPr>
        <w:t xml:space="preserve">Lisaväärtuseks on siin </w:t>
      </w:r>
      <w:r w:rsidR="00C11AC8" w:rsidRPr="009262CC">
        <w:rPr>
          <w:rFonts w:ascii="Times New Roman" w:hAnsi="Times New Roman" w:cs="Times New Roman"/>
          <w:sz w:val="24"/>
          <w:szCs w:val="24"/>
          <w:lang w:val="et-EE"/>
        </w:rPr>
        <w:t>absoluutväärtuselt suuremaid jääke om</w:t>
      </w:r>
      <w:r w:rsidR="00C11AC8" w:rsidRPr="00B55AEC">
        <w:rPr>
          <w:rFonts w:ascii="Times New Roman" w:hAnsi="Times New Roman" w:cs="Times New Roman"/>
          <w:sz w:val="24"/>
          <w:szCs w:val="24"/>
          <w:lang w:val="et-EE"/>
        </w:rPr>
        <w:t>avate valimi elementide väljatoomine (järjekorranumber andmestikus) ja graafikule sobitatud libiseva keskmise joon, mis peaks aitama otsustada, kas jääkide keskväärtus on ikka läbivalt null</w:t>
      </w:r>
      <w:r w:rsidRPr="00B55AEC">
        <w:rPr>
          <w:rFonts w:ascii="Times New Roman" w:hAnsi="Times New Roman" w:cs="Times New Roman"/>
          <w:sz w:val="24"/>
          <w:szCs w:val="24"/>
          <w:lang w:val="et-EE"/>
        </w:rPr>
        <w:t xml:space="preserve"> (ehk kas tunnustevaheline seos on ikka lineaarne)</w:t>
      </w:r>
      <w:r w:rsidR="00C11AC8" w:rsidRPr="00822066">
        <w:rPr>
          <w:rFonts w:ascii="Times New Roman" w:hAnsi="Times New Roman" w:cs="Times New Roman"/>
          <w:sz w:val="24"/>
          <w:szCs w:val="24"/>
          <w:lang w:val="et-EE"/>
        </w:rPr>
        <w:t>.</w:t>
      </w:r>
    </w:p>
    <w:p w14:paraId="728FC14A" w14:textId="27B5FDD5" w:rsidR="00C11AC8" w:rsidRPr="009262CC" w:rsidRDefault="00C11AC8" w:rsidP="004114D7">
      <w:pPr>
        <w:jc w:val="both"/>
        <w:rPr>
          <w:rFonts w:ascii="Consolas" w:hAnsi="Consolas" w:cs="Times New Roman"/>
          <w:sz w:val="24"/>
          <w:szCs w:val="24"/>
          <w:lang w:val="et-EE"/>
        </w:rPr>
      </w:pPr>
      <w:r w:rsidRPr="00E85F05">
        <w:rPr>
          <w:rFonts w:ascii="Times New Roman" w:hAnsi="Times New Roman" w:cs="Times New Roman"/>
          <w:sz w:val="24"/>
          <w:szCs w:val="24"/>
          <w:lang w:val="et-EE"/>
        </w:rPr>
        <w:t>Erinevaid diagnostikagraafikuid</w:t>
      </w:r>
      <w:r w:rsidR="009262CC">
        <w:rPr>
          <w:rFonts w:ascii="Times New Roman" w:hAnsi="Times New Roman" w:cs="Times New Roman"/>
          <w:sz w:val="24"/>
          <w:szCs w:val="24"/>
          <w:lang w:val="et-EE"/>
        </w:rPr>
        <w:t xml:space="preserve"> </w:t>
      </w:r>
      <w:r w:rsidRPr="009262CC">
        <w:rPr>
          <w:rFonts w:ascii="Times New Roman" w:hAnsi="Times New Roman" w:cs="Times New Roman"/>
          <w:sz w:val="24"/>
          <w:szCs w:val="24"/>
          <w:lang w:val="et-EE"/>
        </w:rPr>
        <w:t xml:space="preserve"> (ja igaühel omakorda sätteid) on palju. Nende kohta saab täpsemalt vaadata käsuga </w:t>
      </w:r>
      <w:r w:rsidRPr="009262CC">
        <w:rPr>
          <w:rFonts w:ascii="Consolas" w:hAnsi="Consolas" w:cs="Times New Roman"/>
          <w:sz w:val="24"/>
          <w:szCs w:val="24"/>
          <w:lang w:val="et-EE"/>
        </w:rPr>
        <w:t>?plot.lm</w:t>
      </w:r>
    </w:p>
    <w:p w14:paraId="3FE0FF69" w14:textId="77777777" w:rsidR="005044FF" w:rsidRPr="00822066" w:rsidRDefault="00C11AC8" w:rsidP="004114D7">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 xml:space="preserve">Funktsiooninimi on seesugune sellepärast, et Ris on tegelikult palju sama nimega funktsioone, ent kui me funktsiooni välja kutsume siis otsustakse argumendi põhjal, millist neist kasutada tuleb </w:t>
      </w:r>
      <w:r w:rsidRPr="009262CC">
        <w:rPr>
          <w:rFonts w:ascii="Times New Roman" w:hAnsi="Times New Roman" w:cs="Times New Roman"/>
          <w:sz w:val="24"/>
          <w:szCs w:val="24"/>
          <w:lang w:val="et-EE"/>
        </w:rPr>
        <w:lastRenderedPageBreak/>
        <w:t>(seetõttu valimegi abi küsimusel, et meile pakub huvi lineaarsete mudelite (Ris objekti klass „lm“)</w:t>
      </w:r>
      <w:r w:rsidR="005044FF" w:rsidRPr="00B55AEC">
        <w:rPr>
          <w:rFonts w:ascii="Times New Roman" w:hAnsi="Times New Roman" w:cs="Times New Roman"/>
          <w:sz w:val="24"/>
          <w:szCs w:val="24"/>
          <w:lang w:val="et-EE"/>
        </w:rPr>
        <w:t xml:space="preserve"> kohta graafikuid joonistav funktsioon</w:t>
      </w:r>
      <w:r w:rsidRPr="00B55AEC">
        <w:rPr>
          <w:rFonts w:ascii="Times New Roman" w:hAnsi="Times New Roman" w:cs="Times New Roman"/>
          <w:sz w:val="24"/>
          <w:szCs w:val="24"/>
          <w:lang w:val="et-EE"/>
        </w:rPr>
        <w:t>)</w:t>
      </w:r>
      <w:r w:rsidR="005044FF" w:rsidRPr="00822066">
        <w:rPr>
          <w:rFonts w:ascii="Times New Roman" w:hAnsi="Times New Roman" w:cs="Times New Roman"/>
          <w:sz w:val="24"/>
          <w:szCs w:val="24"/>
          <w:lang w:val="et-EE"/>
        </w:rPr>
        <w:t>.</w:t>
      </w:r>
    </w:p>
    <w:p w14:paraId="761E7679" w14:textId="69885B0C" w:rsidR="0072340A" w:rsidRPr="00E85F05" w:rsidRDefault="0072340A" w:rsidP="004114D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Homoskedastilisuse kontrolliks sobib hästi antud funktsiooni väljastatav kolmas graafik</w:t>
      </w:r>
    </w:p>
    <w:p w14:paraId="562F9C67" w14:textId="675D8105" w:rsidR="0072340A" w:rsidRPr="00E85F05" w:rsidRDefault="0072340A" w:rsidP="004114D7">
      <w:pPr>
        <w:jc w:val="both"/>
        <w:rPr>
          <w:rFonts w:ascii="Consolas" w:hAnsi="Consolas" w:cs="Times New Roman"/>
          <w:sz w:val="24"/>
          <w:szCs w:val="24"/>
          <w:lang w:val="et-EE"/>
        </w:rPr>
      </w:pPr>
      <w:r w:rsidRPr="00E85F05">
        <w:rPr>
          <w:rFonts w:ascii="Consolas" w:hAnsi="Consolas" w:cs="Times New Roman"/>
          <w:color w:val="0033CC"/>
          <w:sz w:val="24"/>
          <w:szCs w:val="24"/>
          <w:lang w:val="et-EE"/>
        </w:rPr>
        <w:t>plot</w:t>
      </w:r>
      <w:r w:rsidRPr="00E85F05">
        <w:rPr>
          <w:rFonts w:ascii="Consolas" w:hAnsi="Consolas" w:cs="Times New Roman"/>
          <w:sz w:val="24"/>
          <w:szCs w:val="24"/>
          <w:lang w:val="et-EE"/>
        </w:rPr>
        <w:t>(m3,3)</w:t>
      </w:r>
    </w:p>
    <w:p w14:paraId="2D3B78B1" w14:textId="507B107A" w:rsidR="0072340A" w:rsidRPr="00E85F05" w:rsidRDefault="0072340A" w:rsidP="004114D7">
      <w:pPr>
        <w:jc w:val="both"/>
        <w:rPr>
          <w:rFonts w:ascii="Consolas" w:hAnsi="Consolas" w:cs="Times New Roman"/>
          <w:sz w:val="24"/>
          <w:szCs w:val="24"/>
          <w:lang w:val="et-EE"/>
        </w:rPr>
      </w:pPr>
      <w:r w:rsidRPr="00E85F05">
        <w:rPr>
          <w:noProof/>
          <w:lang w:val="et-EE" w:eastAsia="et-EE"/>
        </w:rPr>
        <w:drawing>
          <wp:inline distT="0" distB="0" distL="0" distR="0" wp14:anchorId="1C33F083" wp14:editId="2CF8FF0E">
            <wp:extent cx="5943600" cy="5934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934710"/>
                    </a:xfrm>
                    <a:prstGeom prst="rect">
                      <a:avLst/>
                    </a:prstGeom>
                  </pic:spPr>
                </pic:pic>
              </a:graphicData>
            </a:graphic>
          </wp:inline>
        </w:drawing>
      </w:r>
    </w:p>
    <w:p w14:paraId="2B9254A0" w14:textId="6ABA567E" w:rsidR="0072340A" w:rsidRPr="00E85F05" w:rsidRDefault="0072340A" w:rsidP="004114D7">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Graafikul on horisontaalteljel taas sobitatud väärtused. Vertikaalteljel on </w:t>
      </w:r>
      <w:r w:rsidR="00EE7362" w:rsidRPr="00B55AEC">
        <w:rPr>
          <w:rFonts w:ascii="Times New Roman" w:hAnsi="Times New Roman" w:cs="Times New Roman"/>
          <w:sz w:val="24"/>
          <w:szCs w:val="24"/>
          <w:lang w:val="et-EE"/>
        </w:rPr>
        <w:t>standardisee</w:t>
      </w:r>
      <w:r w:rsidRPr="00822066">
        <w:rPr>
          <w:rFonts w:ascii="Times New Roman" w:hAnsi="Times New Roman" w:cs="Times New Roman"/>
          <w:sz w:val="24"/>
          <w:szCs w:val="24"/>
          <w:lang w:val="et-EE"/>
        </w:rPr>
        <w:t xml:space="preserve">ritud jääkide absoluutväärtuste ruutjuured. Jääke </w:t>
      </w:r>
      <w:r w:rsidR="00EE7362" w:rsidRPr="00E85F05">
        <w:rPr>
          <w:rFonts w:ascii="Times New Roman" w:hAnsi="Times New Roman" w:cs="Times New Roman"/>
          <w:sz w:val="24"/>
          <w:szCs w:val="24"/>
          <w:lang w:val="et-EE"/>
        </w:rPr>
        <w:t>standardiseeri</w:t>
      </w:r>
      <w:r w:rsidRPr="00E85F05">
        <w:rPr>
          <w:rFonts w:ascii="Times New Roman" w:hAnsi="Times New Roman" w:cs="Times New Roman"/>
          <w:sz w:val="24"/>
          <w:szCs w:val="24"/>
          <w:lang w:val="et-EE"/>
        </w:rPr>
        <w:t>takse, kuna tavajääkide korral on lineaarses regressioonis servmiste jääkide dispersioon suurem</w:t>
      </w:r>
      <w:r w:rsidR="00EE7362" w:rsidRPr="00E85F05">
        <w:rPr>
          <w:rFonts w:ascii="Times New Roman" w:hAnsi="Times New Roman" w:cs="Times New Roman"/>
          <w:sz w:val="24"/>
          <w:szCs w:val="24"/>
          <w:lang w:val="et-EE"/>
        </w:rPr>
        <w:t xml:space="preserve"> ning lisaks saavutatakse standardiseerimisega ka see, et jääkide dispersioon on </w:t>
      </w:r>
      <w:r w:rsidR="00C936FF" w:rsidRPr="00E85F05">
        <w:rPr>
          <w:rFonts w:ascii="Times New Roman" w:hAnsi="Times New Roman" w:cs="Times New Roman"/>
          <w:sz w:val="24"/>
          <w:szCs w:val="24"/>
          <w:lang w:val="et-EE"/>
        </w:rPr>
        <w:t>võrdne ühega</w:t>
      </w:r>
      <w:r w:rsidRPr="00E85F05">
        <w:rPr>
          <w:rFonts w:ascii="Times New Roman" w:hAnsi="Times New Roman" w:cs="Times New Roman"/>
          <w:sz w:val="24"/>
          <w:szCs w:val="24"/>
          <w:lang w:val="et-EE"/>
        </w:rPr>
        <w:t>. Absoluutväärtus</w:t>
      </w:r>
      <w:r w:rsidR="00C936FF" w:rsidRPr="00E85F05">
        <w:rPr>
          <w:rFonts w:ascii="Times New Roman" w:hAnsi="Times New Roman" w:cs="Times New Roman"/>
          <w:sz w:val="24"/>
          <w:szCs w:val="24"/>
          <w:lang w:val="et-EE"/>
        </w:rPr>
        <w:t>t</w:t>
      </w:r>
      <w:r w:rsidR="00EE7362" w:rsidRPr="00E85F05">
        <w:rPr>
          <w:rFonts w:ascii="Times New Roman" w:hAnsi="Times New Roman" w:cs="Times New Roman"/>
          <w:sz w:val="24"/>
          <w:szCs w:val="24"/>
          <w:lang w:val="et-EE"/>
        </w:rPr>
        <w:t>est on täiendav</w:t>
      </w:r>
      <w:r w:rsidR="00C936FF" w:rsidRPr="00E85F05">
        <w:rPr>
          <w:rFonts w:ascii="Times New Roman" w:hAnsi="Times New Roman" w:cs="Times New Roman"/>
          <w:sz w:val="24"/>
          <w:szCs w:val="24"/>
          <w:lang w:val="et-EE"/>
        </w:rPr>
        <w:t>alt</w:t>
      </w:r>
      <w:r w:rsidR="00EE7362"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 xml:space="preserve">ruutjuur </w:t>
      </w:r>
      <w:r w:rsidR="00EE7362" w:rsidRPr="00E85F05">
        <w:rPr>
          <w:rFonts w:ascii="Times New Roman" w:hAnsi="Times New Roman" w:cs="Times New Roman"/>
          <w:sz w:val="24"/>
          <w:szCs w:val="24"/>
          <w:lang w:val="et-EE"/>
        </w:rPr>
        <w:t xml:space="preserve">võetud </w:t>
      </w:r>
      <w:r w:rsidR="00C936FF" w:rsidRPr="00E85F05">
        <w:rPr>
          <w:rFonts w:ascii="Times New Roman" w:hAnsi="Times New Roman" w:cs="Times New Roman"/>
          <w:sz w:val="24"/>
          <w:szCs w:val="24"/>
          <w:lang w:val="et-EE"/>
        </w:rPr>
        <w:lastRenderedPageBreak/>
        <w:t>absoluutjääkide jaotuse asümmeetria vähenda</w:t>
      </w:r>
      <w:r w:rsidR="00EE7362" w:rsidRPr="00E85F05">
        <w:rPr>
          <w:rFonts w:ascii="Times New Roman" w:hAnsi="Times New Roman" w:cs="Times New Roman"/>
          <w:sz w:val="24"/>
          <w:szCs w:val="24"/>
          <w:lang w:val="et-EE"/>
        </w:rPr>
        <w:t xml:space="preserve">mise eesmärgil. Libiseva keskmise joon peaks homoskedastilisuse eelduse täidetuse korral olema ligikaudu horisontaalne sirge. </w:t>
      </w:r>
    </w:p>
    <w:p w14:paraId="55A18CBA" w14:textId="27C53C8B" w:rsidR="005044FF" w:rsidRPr="00E85F05" w:rsidRDefault="005044FF" w:rsidP="004114D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Vahel on meil oma regressioonimudelit vaja ka päris ennustamiseks. Näiteks me teame puude kõrgusi (aga ei tea nende puude diameetreid) ning soovime eelnevalt leitud regressioonisirge abil neid prognoosida. Ris vajame selleks täiendavat andmemaatriksit, kus need kõrgused kirjas ning tunnusenimi peab täpselt vastama mudelis kasutatule.</w:t>
      </w:r>
    </w:p>
    <w:p w14:paraId="72A14DF6" w14:textId="364898C7" w:rsidR="005044FF" w:rsidRPr="00E85F05" w:rsidRDefault="008D2C8D" w:rsidP="005044FF">
      <w:pPr>
        <w:jc w:val="both"/>
        <w:rPr>
          <w:rFonts w:ascii="Consolas" w:hAnsi="Consolas" w:cs="Times New Roman"/>
          <w:sz w:val="24"/>
          <w:szCs w:val="24"/>
          <w:lang w:val="et-EE"/>
        </w:rPr>
      </w:pPr>
      <w:r w:rsidRPr="00E85F05">
        <w:rPr>
          <w:rFonts w:ascii="Consolas" w:hAnsi="Consolas" w:cs="Times New Roman"/>
          <w:sz w:val="24"/>
          <w:szCs w:val="24"/>
          <w:lang w:val="et-EE"/>
        </w:rPr>
        <w:t>u</w:t>
      </w:r>
      <w:r w:rsidR="005044FF" w:rsidRPr="00E85F05">
        <w:rPr>
          <w:rFonts w:ascii="Consolas" w:hAnsi="Consolas" w:cs="Times New Roman"/>
          <w:sz w:val="24"/>
          <w:szCs w:val="24"/>
          <w:lang w:val="et-EE"/>
        </w:rPr>
        <w:t>ued</w:t>
      </w:r>
      <w:r w:rsidRPr="00E85F05">
        <w:rPr>
          <w:rFonts w:ascii="Consolas" w:hAnsi="Consolas" w:cs="Times New Roman"/>
          <w:sz w:val="24"/>
          <w:szCs w:val="24"/>
          <w:lang w:val="et-EE"/>
        </w:rPr>
        <w:t xml:space="preserve"> &lt;- </w:t>
      </w:r>
      <w:r w:rsidR="005044FF" w:rsidRPr="00E85F05">
        <w:rPr>
          <w:rFonts w:ascii="Consolas" w:hAnsi="Consolas" w:cs="Times New Roman"/>
          <w:color w:val="0033CC"/>
          <w:sz w:val="24"/>
          <w:szCs w:val="24"/>
          <w:lang w:val="et-EE"/>
        </w:rPr>
        <w:t>data.frame</w:t>
      </w:r>
      <w:r w:rsidR="005044FF" w:rsidRPr="00E85F05">
        <w:rPr>
          <w:rFonts w:ascii="Consolas" w:hAnsi="Consolas" w:cs="Times New Roman"/>
          <w:sz w:val="24"/>
          <w:szCs w:val="24"/>
          <w:lang w:val="et-EE"/>
        </w:rPr>
        <w:t xml:space="preserve">(Height=c(90,95,100))     </w:t>
      </w:r>
    </w:p>
    <w:p w14:paraId="3138D78B" w14:textId="0EDEE7B0" w:rsidR="005044FF" w:rsidRPr="00E85F05" w:rsidRDefault="005044FF" w:rsidP="005044FF">
      <w:pPr>
        <w:jc w:val="both"/>
        <w:rPr>
          <w:rFonts w:ascii="Consolas" w:hAnsi="Consolas" w:cs="Times New Roman"/>
          <w:sz w:val="24"/>
          <w:szCs w:val="24"/>
          <w:lang w:val="et-EE"/>
        </w:rPr>
      </w:pPr>
      <w:r w:rsidRPr="00E85F05">
        <w:rPr>
          <w:rFonts w:ascii="Consolas" w:hAnsi="Consolas" w:cs="Times New Roman"/>
          <w:color w:val="0033CC"/>
          <w:sz w:val="24"/>
          <w:szCs w:val="24"/>
          <w:lang w:val="et-EE"/>
        </w:rPr>
        <w:t>predict</w:t>
      </w:r>
      <w:r w:rsidRPr="00E85F05">
        <w:rPr>
          <w:rFonts w:ascii="Consolas" w:hAnsi="Consolas" w:cs="Times New Roman"/>
          <w:sz w:val="24"/>
          <w:szCs w:val="24"/>
          <w:lang w:val="et-EE"/>
        </w:rPr>
        <w:t>(m3,</w:t>
      </w:r>
      <w:r w:rsidR="003C7440" w:rsidRPr="00E85F05">
        <w:rPr>
          <w:rFonts w:ascii="Consolas" w:hAnsi="Consolas" w:cs="Times New Roman"/>
          <w:sz w:val="24"/>
          <w:szCs w:val="24"/>
          <w:lang w:val="et-EE"/>
        </w:rPr>
        <w:t xml:space="preserve"> </w:t>
      </w:r>
      <w:r w:rsidRPr="00E85F05">
        <w:rPr>
          <w:rFonts w:ascii="Consolas" w:hAnsi="Consolas" w:cs="Times New Roman"/>
          <w:sz w:val="24"/>
          <w:szCs w:val="24"/>
          <w:lang w:val="et-EE"/>
        </w:rPr>
        <w:t>uued)</w:t>
      </w:r>
    </w:p>
    <w:p w14:paraId="6CB1CF07" w14:textId="5D63E685" w:rsidR="005044FF" w:rsidRPr="00E85F05" w:rsidRDefault="003C7440" w:rsidP="005044FF">
      <w:pPr>
        <w:jc w:val="both"/>
        <w:rPr>
          <w:rFonts w:ascii="Consolas" w:hAnsi="Consolas" w:cs="Times New Roman"/>
          <w:sz w:val="24"/>
          <w:szCs w:val="24"/>
          <w:lang w:val="et-EE"/>
        </w:rPr>
      </w:pPr>
      <w:r w:rsidRPr="00E85F05">
        <w:rPr>
          <w:rFonts w:ascii="Consolas" w:hAnsi="Consolas" w:cs="Times New Roman"/>
          <w:sz w:val="24"/>
          <w:szCs w:val="24"/>
          <w:lang w:val="et-EE"/>
        </w:rPr>
        <w:t>##</w:t>
      </w:r>
      <w:r w:rsidR="005044FF" w:rsidRPr="00E85F05">
        <w:rPr>
          <w:rFonts w:ascii="Consolas" w:hAnsi="Consolas" w:cs="Times New Roman"/>
          <w:sz w:val="24"/>
          <w:szCs w:val="24"/>
          <w:lang w:val="et-EE"/>
        </w:rPr>
        <w:t xml:space="preserve">       1        2        3 </w:t>
      </w:r>
    </w:p>
    <w:p w14:paraId="24773170" w14:textId="7D8D2BB8" w:rsidR="005044FF" w:rsidRPr="00E85F05" w:rsidRDefault="003C7440" w:rsidP="005044FF">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5044FF" w:rsidRPr="00E85F05">
        <w:rPr>
          <w:rFonts w:ascii="Consolas" w:hAnsi="Consolas" w:cs="Times New Roman"/>
          <w:sz w:val="24"/>
          <w:szCs w:val="24"/>
          <w:lang w:val="et-EE"/>
        </w:rPr>
        <w:t>16.82885 18.10758 19.38632</w:t>
      </w:r>
    </w:p>
    <w:p w14:paraId="2BD33D70" w14:textId="18DAE447" w:rsidR="00AC09A2" w:rsidRPr="00E85F05" w:rsidRDefault="00AC09A2" w:rsidP="005044FF">
      <w:p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4.4 Regressioon läbi nullpunkti</w:t>
      </w:r>
    </w:p>
    <w:p w14:paraId="330025D5" w14:textId="48AC2829" w:rsidR="00633D37" w:rsidRPr="00E85F05" w:rsidRDefault="00633D37" w:rsidP="005044F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Regressioon läbi nullpunkti on üldjuhul kasutusel olukorras, kus nii sõltumatu kui sõltuva tunnuse väärtused on mittenegatiivsed. Ka meie näiteandmestik on selliste tunnustega.</w:t>
      </w:r>
    </w:p>
    <w:p w14:paraId="2074492B" w14:textId="27B83086" w:rsidR="00AC09A2" w:rsidRPr="00E85F05" w:rsidRDefault="00AC09A2" w:rsidP="005044F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Kuivõrd nullpunkti läbiv regressioon on lihtsalt selline regressioonimudel, kus puudub vabaliige, siis oskame sellist mudelit koheselt tellida.</w:t>
      </w:r>
    </w:p>
    <w:p w14:paraId="3176BBDB" w14:textId="77777777"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m4=</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(Girth~Height-1, data=trees)</w:t>
      </w:r>
    </w:p>
    <w:p w14:paraId="33117D67" w14:textId="6D811FD4"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color w:val="0033CC"/>
          <w:sz w:val="24"/>
          <w:szCs w:val="24"/>
          <w:lang w:val="et-EE"/>
        </w:rPr>
        <w:t>summary</w:t>
      </w:r>
      <w:r w:rsidRPr="00E85F05">
        <w:rPr>
          <w:rFonts w:ascii="Consolas" w:hAnsi="Consolas" w:cs="Times New Roman"/>
          <w:sz w:val="24"/>
          <w:szCs w:val="24"/>
          <w:lang w:val="et-EE"/>
        </w:rPr>
        <w:t>(m4)</w:t>
      </w:r>
    </w:p>
    <w:p w14:paraId="694C0145" w14:textId="1CCE5FE1"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Call:</w:t>
      </w:r>
    </w:p>
    <w:p w14:paraId="23D9B120" w14:textId="419ACE15"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lm(formula = Girth ~ Height - 1, data = trees)</w:t>
      </w:r>
    </w:p>
    <w:p w14:paraId="716CD22B" w14:textId="500DDB62"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w:t>
      </w:r>
    </w:p>
    <w:p w14:paraId="76C7A8A4" w14:textId="4A80B18A"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Residuals:</w:t>
      </w:r>
    </w:p>
    <w:p w14:paraId="649D8081" w14:textId="0266F785"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1Q  Median      3Q     Max </w:t>
      </w:r>
    </w:p>
    <w:p w14:paraId="0957C87B" w14:textId="4E2884AF"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xml:space="preserve">## -3.9410 -2.1030 -0.5415  2.7216  5.3862 </w:t>
      </w:r>
    </w:p>
    <w:p w14:paraId="7291E696" w14:textId="48236948"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Coefficients:</w:t>
      </w:r>
    </w:p>
    <w:p w14:paraId="62480ADE" w14:textId="15C07FA1"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t value Pr(&gt;|t|)    </w:t>
      </w:r>
    </w:p>
    <w:p w14:paraId="00D5C297" w14:textId="27ED867C"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Height 0.174871   0.006433   27.18   &lt;2e-16 ***</w:t>
      </w:r>
    </w:p>
    <w:p w14:paraId="2396C977" w14:textId="47BF7E67"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6ABB8CF5" w14:textId="2CA1A238"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Signif. codes:  0 ‘***’ 0.001 ‘**’ 0.01 ‘*’ 0.05 ‘.’ 0.1 ‘ ’ 1</w:t>
      </w:r>
    </w:p>
    <w:p w14:paraId="10B98A32" w14:textId="3C5A724F"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Residual standard error: 2.731 on 30 degrees of freedom</w:t>
      </w:r>
    </w:p>
    <w:p w14:paraId="38F75464" w14:textId="207433E7"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t xml:space="preserve">## Multiple R-squared:  0.961,     Adjusted R-squared:  0.9597 </w:t>
      </w:r>
    </w:p>
    <w:p w14:paraId="728289A0" w14:textId="465BB457" w:rsidR="00AC09A2" w:rsidRPr="00E85F05" w:rsidRDefault="00AC09A2" w:rsidP="00AC09A2">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F-statistic:   739 on 1 and 30 DF,  p-value: &lt; 2.2e-16</w:t>
      </w:r>
    </w:p>
    <w:p w14:paraId="472237EF" w14:textId="14D02244" w:rsidR="00AC09A2" w:rsidRPr="00E85F05" w:rsidRDefault="00AC09A2" w:rsidP="00AC09A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Siin on taas asjakohane meenutada, et vabaliikmeta mudeli korral on baasmudeliks mudel, mis ei sisalda ühtegi liiget (ehk siis mudel, mis prognoosib sõltumata sõltumatu tunnuse väärtusest sõltuva tunnuse väärtuseks nulli). Ilmselgelt on </w:t>
      </w:r>
      <w:r w:rsidR="00B60B7B" w:rsidRPr="00E85F05">
        <w:rPr>
          <w:rFonts w:ascii="Times New Roman" w:hAnsi="Times New Roman" w:cs="Times New Roman"/>
          <w:sz w:val="24"/>
          <w:szCs w:val="24"/>
          <w:lang w:val="et-EE"/>
        </w:rPr>
        <w:t>meie täiendatud mudel sellisest nullmudelist mäekõrguselt parem ja see väljendub ka täiendatud mudeli väga väikeses p-väärtuses.</w:t>
      </w:r>
      <w:r w:rsidR="00633D37" w:rsidRPr="00E85F05">
        <w:rPr>
          <w:rFonts w:ascii="Times New Roman" w:hAnsi="Times New Roman" w:cs="Times New Roman"/>
          <w:sz w:val="24"/>
          <w:szCs w:val="24"/>
          <w:lang w:val="et-EE"/>
        </w:rPr>
        <w:t xml:space="preserve"> Samas on ka selge, et nulli prognoosiv mudel ei ole mittenegatiivsete andmete korral sugugi mõistlik (ehk siis teisiti öeldes: baasmudel on antud olukorras sõltumata andmete täpsetest väärtustest ebamõistlik). </w:t>
      </w:r>
    </w:p>
    <w:p w14:paraId="3F9293C8" w14:textId="03A2B0EF" w:rsidR="00633D37" w:rsidRPr="00E85F05" w:rsidRDefault="00633D37" w:rsidP="00633D3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Mõistlik oleks vabaliikmeta mudeli võrdlemine vaid vabaliiget sisaldava mudeliga, ent seda pole statistilise testi abil teha võimalik (küll aga saab võrrelda informatsioonikriteeriumite alusel).</w:t>
      </w:r>
    </w:p>
    <w:p w14:paraId="09E66070" w14:textId="3B6D4C69" w:rsidR="00B60B7B" w:rsidRPr="00E85F05" w:rsidRDefault="00633D37" w:rsidP="00AC09A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 me aga oleme otsustanud mittenegatiivsetele andmetele nullpunkti läbiva regressioonisirge sobitada ja me </w:t>
      </w:r>
      <w:r w:rsidR="00B60B7B" w:rsidRPr="00E85F05">
        <w:rPr>
          <w:rFonts w:ascii="Times New Roman" w:hAnsi="Times New Roman" w:cs="Times New Roman"/>
          <w:sz w:val="24"/>
          <w:szCs w:val="24"/>
          <w:lang w:val="et-EE"/>
        </w:rPr>
        <w:t xml:space="preserve">soovime vabaliikmeta regressioonimudeli tõusu jaoks saada mõistlikku statistilist testi, siis on otstarbekas nii sõltuv kui sõltumatu tunnus esmalt keskmistada. Seda saame Ris teha funktsiooni </w:t>
      </w:r>
      <w:r w:rsidR="00B60B7B" w:rsidRPr="00E85F05">
        <w:rPr>
          <w:rFonts w:ascii="Consolas" w:hAnsi="Consolas" w:cs="Times New Roman"/>
          <w:sz w:val="24"/>
          <w:szCs w:val="24"/>
          <w:lang w:val="et-EE"/>
        </w:rPr>
        <w:t>scale</w:t>
      </w:r>
      <w:r w:rsidR="00B60B7B" w:rsidRPr="00E85F05">
        <w:rPr>
          <w:rFonts w:ascii="Times New Roman" w:hAnsi="Times New Roman" w:cs="Times New Roman"/>
          <w:sz w:val="24"/>
          <w:szCs w:val="24"/>
          <w:lang w:val="et-EE"/>
        </w:rPr>
        <w:t xml:space="preserve"> abil (vaikimisi see funktsioon lausa standardiseerib ehk siis tsentreerib (nullkeskmine) ja normeerib (dispersioon võrdne ühega) tunnuse), ent antud olukorras see statistilist olulisust ei mõjuta.</w:t>
      </w:r>
    </w:p>
    <w:p w14:paraId="463F0154" w14:textId="0596173B" w:rsidR="007A6055" w:rsidRPr="00E85F05" w:rsidRDefault="007A6055" w:rsidP="00AC09A2">
      <w:pPr>
        <w:jc w:val="both"/>
        <w:rPr>
          <w:rFonts w:ascii="Consolas" w:hAnsi="Consolas" w:cs="Times New Roman"/>
          <w:sz w:val="24"/>
          <w:szCs w:val="24"/>
          <w:lang w:val="et-EE"/>
        </w:rPr>
      </w:pPr>
      <w:r w:rsidRPr="00E85F05">
        <w:rPr>
          <w:rFonts w:ascii="Consolas" w:hAnsi="Consolas" w:cs="Times New Roman"/>
          <w:sz w:val="24"/>
          <w:szCs w:val="24"/>
          <w:lang w:val="et-EE"/>
        </w:rPr>
        <w:t>m5=</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scale</w:t>
      </w:r>
      <w:r w:rsidRPr="00E85F05">
        <w:rPr>
          <w:rFonts w:ascii="Consolas" w:hAnsi="Consolas" w:cs="Times New Roman"/>
          <w:sz w:val="24"/>
          <w:szCs w:val="24"/>
          <w:lang w:val="et-EE"/>
        </w:rPr>
        <w:t>(Girth)~</w:t>
      </w:r>
      <w:r w:rsidRPr="00E85F05">
        <w:rPr>
          <w:rFonts w:ascii="Consolas" w:hAnsi="Consolas" w:cs="Times New Roman"/>
          <w:color w:val="0033CC"/>
          <w:sz w:val="24"/>
          <w:szCs w:val="24"/>
          <w:lang w:val="et-EE"/>
        </w:rPr>
        <w:t>scale</w:t>
      </w:r>
      <w:r w:rsidRPr="00E85F05">
        <w:rPr>
          <w:rFonts w:ascii="Consolas" w:hAnsi="Consolas" w:cs="Times New Roman"/>
          <w:sz w:val="24"/>
          <w:szCs w:val="24"/>
          <w:lang w:val="et-EE"/>
        </w:rPr>
        <w:t>(Height)-1, data=trees)</w:t>
      </w:r>
    </w:p>
    <w:p w14:paraId="5FEB446E" w14:textId="77777777"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color w:val="0033CC"/>
          <w:sz w:val="24"/>
          <w:szCs w:val="24"/>
          <w:lang w:val="et-EE"/>
        </w:rPr>
        <w:t>summary</w:t>
      </w:r>
      <w:r w:rsidRPr="00E85F05">
        <w:rPr>
          <w:rFonts w:ascii="Consolas" w:hAnsi="Consolas" w:cs="Times New Roman"/>
          <w:sz w:val="24"/>
          <w:szCs w:val="24"/>
          <w:lang w:val="et-EE"/>
        </w:rPr>
        <w:t>(m5)</w:t>
      </w:r>
    </w:p>
    <w:p w14:paraId="0C7D6DBA" w14:textId="46542D69"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Call:</w:t>
      </w:r>
    </w:p>
    <w:p w14:paraId="42E724A1" w14:textId="721F336B"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lm(formula = scale(Girth) ~ scale(Height) - 1, data = trees)</w:t>
      </w:r>
    </w:p>
    <w:p w14:paraId="7C940B1E" w14:textId="4B2A20DC"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Residuals:</w:t>
      </w:r>
    </w:p>
    <w:p w14:paraId="567B73C2" w14:textId="43EA2A22"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1Q   Median       3Q      Max </w:t>
      </w:r>
    </w:p>
    <w:p w14:paraId="5914CF0A" w14:textId="2D087EC3"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xml:space="preserve">## -1.35068 -0.61199 -0.02274  0.87472  1.44621 </w:t>
      </w:r>
    </w:p>
    <w:p w14:paraId="4FAC3004" w14:textId="0C9A6A7A"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Coefficients:</w:t>
      </w:r>
    </w:p>
    <w:p w14:paraId="1BBAEF35" w14:textId="7FE6FBEE"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t value Pr(&gt;|t|)   </w:t>
      </w:r>
    </w:p>
    <w:p w14:paraId="6D77915A" w14:textId="2A72C5AD"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scale(Height)   0.5193     0.1560   3.328  0.00232 **</w:t>
      </w:r>
    </w:p>
    <w:p w14:paraId="1F102661" w14:textId="5101E66D"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499D144E" w14:textId="3DD306A3"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Signif. codes:  0 ‘***’ 0.001 ‘**’ 0.01 ‘*’ 0.05 ‘.’ 0.1 ‘ ’ 1</w:t>
      </w:r>
    </w:p>
    <w:p w14:paraId="47C90390" w14:textId="0F8338E5"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Residual standard error: 0.8546 on 30 degrees of freedom</w:t>
      </w:r>
    </w:p>
    <w:p w14:paraId="059A8322" w14:textId="0672414D"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xml:space="preserve">## Multiple R-squared:  0.2697,    Adjusted R-squared:  0.2453 </w:t>
      </w:r>
    </w:p>
    <w:p w14:paraId="6A05DCC4" w14:textId="6D5F92E7" w:rsidR="007A6055" w:rsidRPr="00E85F05" w:rsidRDefault="007A6055" w:rsidP="007A6055">
      <w:pPr>
        <w:jc w:val="both"/>
        <w:rPr>
          <w:rFonts w:ascii="Consolas" w:hAnsi="Consolas" w:cs="Times New Roman"/>
          <w:sz w:val="24"/>
          <w:szCs w:val="24"/>
          <w:lang w:val="et-EE"/>
        </w:rPr>
      </w:pPr>
      <w:r w:rsidRPr="00E85F05">
        <w:rPr>
          <w:rFonts w:ascii="Consolas" w:hAnsi="Consolas" w:cs="Times New Roman"/>
          <w:sz w:val="24"/>
          <w:szCs w:val="24"/>
          <w:lang w:val="et-EE"/>
        </w:rPr>
        <w:t>## F-statistic: 11.08 on 1 and 30 DF,  p-value: 0.002323</w:t>
      </w:r>
    </w:p>
    <w:p w14:paraId="51064060" w14:textId="77777777" w:rsidR="00633D37" w:rsidRPr="00E85F05" w:rsidRDefault="007A6055" w:rsidP="00AC09A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Nüüd on tõusu statistiline olulisus samas suurusjärgus vabaliikmega mudeli korral saaduga. See on nii seetõttu, et keskmistatud sõltuva tunnuse korral on </w:t>
      </w:r>
      <w:r w:rsidR="00697E13" w:rsidRPr="00E85F05">
        <w:rPr>
          <w:rFonts w:ascii="Times New Roman" w:hAnsi="Times New Roman" w:cs="Times New Roman"/>
          <w:sz w:val="24"/>
          <w:szCs w:val="24"/>
          <w:lang w:val="et-EE"/>
        </w:rPr>
        <w:t>ühtlaselt nulli prognoosiv baasmudel täiesti mõeldav ja seetõttu ka mudelite omavaheline võrdlus mõistlik.</w:t>
      </w:r>
    </w:p>
    <w:p w14:paraId="74A670AD" w14:textId="546CC35D" w:rsidR="0020523D" w:rsidRDefault="00633D37" w:rsidP="00C304D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Seega oleks sellises ebatavalises olukorras </w:t>
      </w:r>
      <w:r w:rsidR="00D04789" w:rsidRPr="00E85F05">
        <w:rPr>
          <w:rFonts w:ascii="Times New Roman" w:hAnsi="Times New Roman" w:cs="Times New Roman"/>
          <w:sz w:val="24"/>
          <w:szCs w:val="24"/>
          <w:lang w:val="et-EE"/>
        </w:rPr>
        <w:t xml:space="preserve">tulemuste presenteerimisel </w:t>
      </w:r>
      <w:r w:rsidRPr="00E85F05">
        <w:rPr>
          <w:rFonts w:ascii="Times New Roman" w:hAnsi="Times New Roman" w:cs="Times New Roman"/>
          <w:sz w:val="24"/>
          <w:szCs w:val="24"/>
          <w:lang w:val="et-EE"/>
        </w:rPr>
        <w:t>mõistlik ka lugejale</w:t>
      </w:r>
      <w:r w:rsidR="00D04789" w:rsidRPr="00E85F05">
        <w:rPr>
          <w:rFonts w:ascii="Times New Roman" w:hAnsi="Times New Roman" w:cs="Times New Roman"/>
          <w:sz w:val="24"/>
          <w:szCs w:val="24"/>
          <w:lang w:val="et-EE"/>
        </w:rPr>
        <w:t>/kuulajale</w:t>
      </w:r>
      <w:r w:rsidRPr="00E85F05">
        <w:rPr>
          <w:rFonts w:ascii="Times New Roman" w:hAnsi="Times New Roman" w:cs="Times New Roman"/>
          <w:sz w:val="24"/>
          <w:szCs w:val="24"/>
          <w:lang w:val="et-EE"/>
        </w:rPr>
        <w:t xml:space="preserve"> situatsiooni mõne lausega selgitada ning esitada </w:t>
      </w:r>
      <w:r w:rsidR="00D04789" w:rsidRPr="00E85F05">
        <w:rPr>
          <w:rFonts w:ascii="Times New Roman" w:hAnsi="Times New Roman" w:cs="Times New Roman"/>
          <w:sz w:val="24"/>
          <w:szCs w:val="24"/>
          <w:lang w:val="et-EE"/>
        </w:rPr>
        <w:t xml:space="preserve">küll tõusu hinnang (koos SEga) mudelist m4, ent tõusu olulisuse testi jaoks võtta andmed mudeli m5 väljundi alumiselt realt (antud juhul siis F=11.1, df1=1, df2=30, p=0.002). </w:t>
      </w:r>
    </w:p>
    <w:p w14:paraId="6B8FAB30" w14:textId="77777777" w:rsidR="00C304D4" w:rsidRPr="00E85F05" w:rsidRDefault="00C304D4" w:rsidP="00C304D4">
      <w:pPr>
        <w:jc w:val="both"/>
        <w:rPr>
          <w:rFonts w:ascii="Times New Roman" w:hAnsi="Times New Roman" w:cs="Times New Roman"/>
          <w:sz w:val="24"/>
          <w:szCs w:val="24"/>
          <w:lang w:val="et-EE"/>
        </w:rPr>
      </w:pPr>
    </w:p>
    <w:p w14:paraId="22D8F100" w14:textId="73EC777C" w:rsidR="00B60B7B" w:rsidRPr="00E85F05" w:rsidRDefault="0020523D" w:rsidP="0020523D">
      <w:pPr>
        <w:pStyle w:val="ListParagraph"/>
        <w:numPr>
          <w:ilvl w:val="0"/>
          <w:numId w:val="1"/>
        </w:numPr>
        <w:jc w:val="both"/>
        <w:rPr>
          <w:rFonts w:ascii="Times New Roman" w:hAnsi="Times New Roman" w:cs="Times New Roman"/>
          <w:b/>
          <w:bCs/>
          <w:sz w:val="28"/>
          <w:szCs w:val="28"/>
          <w:lang w:val="et-EE"/>
        </w:rPr>
      </w:pPr>
      <w:r w:rsidRPr="00E85F05">
        <w:rPr>
          <w:rFonts w:ascii="Times New Roman" w:hAnsi="Times New Roman" w:cs="Times New Roman"/>
          <w:b/>
          <w:bCs/>
          <w:sz w:val="28"/>
          <w:szCs w:val="28"/>
          <w:lang w:val="et-EE"/>
        </w:rPr>
        <w:t>Kahe sõltumatu tunnusega mudel</w:t>
      </w:r>
    </w:p>
    <w:p w14:paraId="47A004C7" w14:textId="34EEEE9D" w:rsidR="0020523D" w:rsidRPr="009262CC" w:rsidRDefault="0020523D" w:rsidP="0020523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Tavaliselt on vaja luua mudel, kus on koos mitut sõltumatut tunnust, kuna sõltuv tunnus on (eeldatavalt) nende kõigi poolt mõjutatud.</w:t>
      </w:r>
      <w:r w:rsidR="009C0BC9" w:rsidRPr="00E85F05">
        <w:rPr>
          <w:rFonts w:ascii="Times New Roman" w:hAnsi="Times New Roman" w:cs="Times New Roman"/>
          <w:sz w:val="24"/>
          <w:szCs w:val="24"/>
          <w:lang w:val="et-EE"/>
        </w:rPr>
        <w:t xml:space="preserve"> Sageli võib </w:t>
      </w:r>
      <w:r w:rsidR="00CA1EF7">
        <w:rPr>
          <w:rFonts w:ascii="Times New Roman" w:hAnsi="Times New Roman" w:cs="Times New Roman"/>
          <w:sz w:val="24"/>
          <w:szCs w:val="24"/>
          <w:lang w:val="et-EE"/>
        </w:rPr>
        <w:t xml:space="preserve">seejuures </w:t>
      </w:r>
      <w:r w:rsidR="009C0BC9" w:rsidRPr="00E85F05">
        <w:rPr>
          <w:rFonts w:ascii="Times New Roman" w:hAnsi="Times New Roman" w:cs="Times New Roman"/>
          <w:sz w:val="24"/>
          <w:szCs w:val="24"/>
          <w:lang w:val="et-EE"/>
        </w:rPr>
        <w:t>ühe sõltumatu tunnuse mõju sõltuda teise sõltumatu tunnuse väärtusest ehk siis sõltumatute tunnuste vahel on interaktsioon.</w:t>
      </w:r>
    </w:p>
    <w:p w14:paraId="2DF15A9A" w14:textId="1409DBE3" w:rsidR="009C0BC9" w:rsidRPr="00B55AEC" w:rsidRDefault="009C0BC9" w:rsidP="009C0BC9">
      <w:pPr>
        <w:pStyle w:val="ListParagraph"/>
        <w:numPr>
          <w:ilvl w:val="1"/>
          <w:numId w:val="1"/>
        </w:numPr>
        <w:jc w:val="both"/>
        <w:rPr>
          <w:rFonts w:ascii="Times New Roman" w:hAnsi="Times New Roman" w:cs="Times New Roman"/>
          <w:b/>
          <w:bCs/>
          <w:sz w:val="24"/>
          <w:szCs w:val="24"/>
          <w:lang w:val="et-EE"/>
        </w:rPr>
      </w:pPr>
      <w:r w:rsidRPr="00B55AEC">
        <w:rPr>
          <w:rFonts w:ascii="Times New Roman" w:hAnsi="Times New Roman" w:cs="Times New Roman"/>
          <w:b/>
          <w:bCs/>
          <w:sz w:val="24"/>
          <w:szCs w:val="24"/>
          <w:lang w:val="et-EE"/>
        </w:rPr>
        <w:t>Kahefaktoriline ANOVA</w:t>
      </w:r>
    </w:p>
    <w:p w14:paraId="23F28A03" w14:textId="59B6C2BD" w:rsidR="00B82C8B" w:rsidRPr="00E85F05" w:rsidRDefault="0009548F" w:rsidP="0009548F">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Vaatleme merisigade hammaste kasvu andmestikku </w:t>
      </w:r>
      <w:r w:rsidRPr="00822066">
        <w:rPr>
          <w:rFonts w:ascii="Consolas" w:hAnsi="Consolas" w:cs="Times New Roman"/>
          <w:sz w:val="24"/>
          <w:szCs w:val="24"/>
          <w:lang w:val="et-EE"/>
        </w:rPr>
        <w:t>ToothGrowth</w:t>
      </w:r>
      <w:r w:rsidRPr="00E85F05">
        <w:rPr>
          <w:rFonts w:ascii="Times New Roman" w:hAnsi="Times New Roman" w:cs="Times New Roman"/>
          <w:sz w:val="24"/>
          <w:szCs w:val="24"/>
          <w:lang w:val="et-EE"/>
        </w:rPr>
        <w:t>, kus vaadeldud hammaste kasvu eest vastutava</w:t>
      </w:r>
      <w:r w:rsidR="00464553" w:rsidRPr="00E85F05">
        <w:rPr>
          <w:rFonts w:ascii="Times New Roman" w:hAnsi="Times New Roman" w:cs="Times New Roman"/>
          <w:sz w:val="24"/>
          <w:szCs w:val="24"/>
          <w:lang w:val="et-EE"/>
        </w:rPr>
        <w:t>te</w:t>
      </w:r>
      <w:r w:rsidRPr="00E85F05">
        <w:rPr>
          <w:rFonts w:ascii="Times New Roman" w:hAnsi="Times New Roman" w:cs="Times New Roman"/>
          <w:sz w:val="24"/>
          <w:szCs w:val="24"/>
          <w:lang w:val="et-EE"/>
        </w:rPr>
        <w:t xml:space="preserve"> rak</w:t>
      </w:r>
      <w:r w:rsidR="00464553" w:rsidRPr="00E85F05">
        <w:rPr>
          <w:rFonts w:ascii="Times New Roman" w:hAnsi="Times New Roman" w:cs="Times New Roman"/>
          <w:sz w:val="24"/>
          <w:szCs w:val="24"/>
          <w:lang w:val="et-EE"/>
        </w:rPr>
        <w:t>k</w:t>
      </w:r>
      <w:r w:rsidRPr="00E85F05">
        <w:rPr>
          <w:rFonts w:ascii="Times New Roman" w:hAnsi="Times New Roman" w:cs="Times New Roman"/>
          <w:sz w:val="24"/>
          <w:szCs w:val="24"/>
          <w:lang w:val="et-EE"/>
        </w:rPr>
        <w:t>u</w:t>
      </w:r>
      <w:r w:rsidR="00464553" w:rsidRPr="00E85F05">
        <w:rPr>
          <w:rFonts w:ascii="Times New Roman" w:hAnsi="Times New Roman" w:cs="Times New Roman"/>
          <w:sz w:val="24"/>
          <w:szCs w:val="24"/>
          <w:lang w:val="et-EE"/>
        </w:rPr>
        <w:t>de (odontoblastide)</w:t>
      </w:r>
      <w:r w:rsidRPr="00E85F05">
        <w:rPr>
          <w:rFonts w:ascii="Times New Roman" w:hAnsi="Times New Roman" w:cs="Times New Roman"/>
          <w:sz w:val="24"/>
          <w:szCs w:val="24"/>
          <w:lang w:val="et-EE"/>
        </w:rPr>
        <w:t xml:space="preserve"> pikkust erineva </w:t>
      </w:r>
      <w:r w:rsidR="00B253E5" w:rsidRPr="00E85F05">
        <w:rPr>
          <w:rFonts w:ascii="Times New Roman" w:hAnsi="Times New Roman" w:cs="Times New Roman"/>
          <w:sz w:val="24"/>
          <w:szCs w:val="24"/>
          <w:lang w:val="et-EE"/>
        </w:rPr>
        <w:t>doosi</w:t>
      </w:r>
      <w:r w:rsidRPr="00E85F05">
        <w:rPr>
          <w:rFonts w:ascii="Times New Roman" w:hAnsi="Times New Roman" w:cs="Times New Roman"/>
          <w:sz w:val="24"/>
          <w:szCs w:val="24"/>
          <w:lang w:val="et-EE"/>
        </w:rPr>
        <w:t xml:space="preserve"> C</w:t>
      </w:r>
      <w:r w:rsidR="00B253E5"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vitamiini manustamise järgselt. Vitamiini on </w:t>
      </w:r>
      <w:r w:rsidR="00AB1C48" w:rsidRPr="00E85F05">
        <w:rPr>
          <w:rFonts w:ascii="Times New Roman" w:hAnsi="Times New Roman" w:cs="Times New Roman"/>
          <w:sz w:val="24"/>
          <w:szCs w:val="24"/>
          <w:lang w:val="et-EE"/>
        </w:rPr>
        <w:t xml:space="preserve">katses </w:t>
      </w:r>
      <w:r w:rsidR="00B253E5" w:rsidRPr="00E85F05">
        <w:rPr>
          <w:rFonts w:ascii="Times New Roman" w:hAnsi="Times New Roman" w:cs="Times New Roman"/>
          <w:sz w:val="24"/>
          <w:szCs w:val="24"/>
          <w:lang w:val="et-EE"/>
        </w:rPr>
        <w:t xml:space="preserve">seejuures </w:t>
      </w:r>
      <w:r w:rsidRPr="00E85F05">
        <w:rPr>
          <w:rFonts w:ascii="Times New Roman" w:hAnsi="Times New Roman" w:cs="Times New Roman"/>
          <w:sz w:val="24"/>
          <w:szCs w:val="24"/>
          <w:lang w:val="et-EE"/>
        </w:rPr>
        <w:t>manustatud kahel eri viisil</w:t>
      </w:r>
      <w:r w:rsidR="00AB1C48"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apelsinimahlaga</w:t>
      </w:r>
      <w:r w:rsidR="004E1493" w:rsidRPr="00E85F05">
        <w:rPr>
          <w:rFonts w:ascii="Times New Roman" w:hAnsi="Times New Roman" w:cs="Times New Roman"/>
          <w:sz w:val="24"/>
          <w:szCs w:val="24"/>
          <w:lang w:val="et-EE"/>
        </w:rPr>
        <w:t xml:space="preserve"> (OJ)</w:t>
      </w:r>
      <w:r w:rsidRPr="00E85F05">
        <w:rPr>
          <w:rFonts w:ascii="Times New Roman" w:hAnsi="Times New Roman" w:cs="Times New Roman"/>
          <w:sz w:val="24"/>
          <w:szCs w:val="24"/>
          <w:lang w:val="et-EE"/>
        </w:rPr>
        <w:t xml:space="preserve"> või askorbiinhappega</w:t>
      </w:r>
      <w:r w:rsidR="004E1493" w:rsidRPr="00E85F05">
        <w:rPr>
          <w:rFonts w:ascii="Times New Roman" w:hAnsi="Times New Roman" w:cs="Times New Roman"/>
          <w:sz w:val="24"/>
          <w:szCs w:val="24"/>
          <w:lang w:val="et-EE"/>
        </w:rPr>
        <w:t xml:space="preserve"> (VC)</w:t>
      </w:r>
      <w:r w:rsidRPr="00E85F05">
        <w:rPr>
          <w:rFonts w:ascii="Times New Roman" w:hAnsi="Times New Roman" w:cs="Times New Roman"/>
          <w:sz w:val="24"/>
          <w:szCs w:val="24"/>
          <w:lang w:val="et-EE"/>
        </w:rPr>
        <w:t>.</w:t>
      </w:r>
    </w:p>
    <w:p w14:paraId="405E1B31" w14:textId="54F1F01B" w:rsidR="00C01FD8" w:rsidRPr="00E85F05" w:rsidRDefault="00C01FD8" w:rsidP="00C01FD8">
      <w:pPr>
        <w:jc w:val="both"/>
        <w:rPr>
          <w:rFonts w:ascii="Consolas" w:hAnsi="Consolas" w:cs="Times New Roman"/>
          <w:sz w:val="24"/>
          <w:szCs w:val="24"/>
          <w:lang w:val="et-EE"/>
        </w:rPr>
      </w:pPr>
      <w:r w:rsidRPr="00E85F05">
        <w:rPr>
          <w:rFonts w:ascii="Consolas" w:hAnsi="Consolas" w:cs="Times New Roman"/>
          <w:color w:val="0033CC"/>
          <w:sz w:val="24"/>
          <w:szCs w:val="24"/>
          <w:lang w:val="et-EE"/>
        </w:rPr>
        <w:t>head</w:t>
      </w:r>
      <w:r w:rsidRPr="00E85F05">
        <w:rPr>
          <w:rFonts w:ascii="Consolas" w:hAnsi="Consolas" w:cs="Times New Roman"/>
          <w:sz w:val="24"/>
          <w:szCs w:val="24"/>
          <w:lang w:val="et-EE"/>
        </w:rPr>
        <w:t>(ToothGrowth)</w:t>
      </w:r>
    </w:p>
    <w:p w14:paraId="75460030" w14:textId="29A35B49" w:rsidR="00C01FD8" w:rsidRPr="00E85F05" w:rsidRDefault="00C01FD8" w:rsidP="00C01FD8">
      <w:pPr>
        <w:jc w:val="both"/>
        <w:rPr>
          <w:rFonts w:ascii="Consolas" w:hAnsi="Consolas" w:cs="Times New Roman"/>
          <w:sz w:val="24"/>
          <w:szCs w:val="24"/>
          <w:lang w:val="et-EE"/>
        </w:rPr>
      </w:pPr>
      <w:r w:rsidRPr="00E85F05">
        <w:rPr>
          <w:rFonts w:ascii="Consolas" w:hAnsi="Consolas" w:cs="Times New Roman"/>
          <w:sz w:val="24"/>
          <w:szCs w:val="24"/>
          <w:lang w:val="et-EE"/>
        </w:rPr>
        <w:t>##    len supp dose</w:t>
      </w:r>
    </w:p>
    <w:p w14:paraId="19822607" w14:textId="4960DEA3" w:rsidR="00C01FD8" w:rsidRPr="00E85F05" w:rsidRDefault="00C01FD8" w:rsidP="00C01FD8">
      <w:pPr>
        <w:jc w:val="both"/>
        <w:rPr>
          <w:rFonts w:ascii="Consolas" w:hAnsi="Consolas" w:cs="Times New Roman"/>
          <w:sz w:val="24"/>
          <w:szCs w:val="24"/>
          <w:lang w:val="et-EE"/>
        </w:rPr>
      </w:pPr>
      <w:r w:rsidRPr="00E85F05">
        <w:rPr>
          <w:rFonts w:ascii="Consolas" w:hAnsi="Consolas" w:cs="Times New Roman"/>
          <w:sz w:val="24"/>
          <w:szCs w:val="24"/>
          <w:lang w:val="et-EE"/>
        </w:rPr>
        <w:t>## 1  4.2   VC  0.5</w:t>
      </w:r>
    </w:p>
    <w:p w14:paraId="30F9A64C" w14:textId="54415C79" w:rsidR="00C01FD8" w:rsidRPr="00E85F05" w:rsidRDefault="00C01FD8" w:rsidP="00C01FD8">
      <w:pPr>
        <w:jc w:val="both"/>
        <w:rPr>
          <w:rFonts w:ascii="Consolas" w:hAnsi="Consolas" w:cs="Times New Roman"/>
          <w:sz w:val="24"/>
          <w:szCs w:val="24"/>
          <w:lang w:val="et-EE"/>
        </w:rPr>
      </w:pPr>
      <w:r w:rsidRPr="00E85F05">
        <w:rPr>
          <w:rFonts w:ascii="Consolas" w:hAnsi="Consolas" w:cs="Times New Roman"/>
          <w:sz w:val="24"/>
          <w:szCs w:val="24"/>
          <w:lang w:val="et-EE"/>
        </w:rPr>
        <w:t>## 2 11.5   VC  0.5</w:t>
      </w:r>
    </w:p>
    <w:p w14:paraId="746D7D95" w14:textId="1838130E" w:rsidR="00C01FD8" w:rsidRPr="00E85F05" w:rsidRDefault="00C01FD8" w:rsidP="00C01FD8">
      <w:pPr>
        <w:jc w:val="both"/>
        <w:rPr>
          <w:rFonts w:ascii="Consolas" w:hAnsi="Consolas" w:cs="Times New Roman"/>
          <w:sz w:val="24"/>
          <w:szCs w:val="24"/>
          <w:lang w:val="et-EE"/>
        </w:rPr>
      </w:pPr>
      <w:r w:rsidRPr="00E85F05">
        <w:rPr>
          <w:rFonts w:ascii="Consolas" w:hAnsi="Consolas" w:cs="Times New Roman"/>
          <w:sz w:val="24"/>
          <w:szCs w:val="24"/>
          <w:lang w:val="et-EE"/>
        </w:rPr>
        <w:t>## 3  7.3   VC  0.5</w:t>
      </w:r>
    </w:p>
    <w:p w14:paraId="2777C460" w14:textId="18710AE7" w:rsidR="00C01FD8" w:rsidRPr="00E85F05" w:rsidRDefault="00C01FD8" w:rsidP="00C01FD8">
      <w:pPr>
        <w:jc w:val="both"/>
        <w:rPr>
          <w:rFonts w:ascii="Consolas" w:hAnsi="Consolas" w:cs="Times New Roman"/>
          <w:sz w:val="24"/>
          <w:szCs w:val="24"/>
          <w:lang w:val="et-EE"/>
        </w:rPr>
      </w:pPr>
      <w:r w:rsidRPr="00E85F05">
        <w:rPr>
          <w:rFonts w:ascii="Consolas" w:hAnsi="Consolas" w:cs="Times New Roman"/>
          <w:sz w:val="24"/>
          <w:szCs w:val="24"/>
          <w:lang w:val="et-EE"/>
        </w:rPr>
        <w:t>## 4  5.8   VC  0.5</w:t>
      </w:r>
    </w:p>
    <w:p w14:paraId="38B56B78" w14:textId="0B1D84E8" w:rsidR="00C01FD8" w:rsidRPr="00E85F05" w:rsidRDefault="00C01FD8" w:rsidP="00C01FD8">
      <w:pPr>
        <w:jc w:val="both"/>
        <w:rPr>
          <w:rFonts w:ascii="Consolas" w:hAnsi="Consolas" w:cs="Times New Roman"/>
          <w:sz w:val="24"/>
          <w:szCs w:val="24"/>
          <w:lang w:val="et-EE"/>
        </w:rPr>
      </w:pPr>
      <w:r w:rsidRPr="00E85F05">
        <w:rPr>
          <w:rFonts w:ascii="Consolas" w:hAnsi="Consolas" w:cs="Times New Roman"/>
          <w:sz w:val="24"/>
          <w:szCs w:val="24"/>
          <w:lang w:val="et-EE"/>
        </w:rPr>
        <w:t>## 5  6.4   VC  0.5</w:t>
      </w:r>
    </w:p>
    <w:p w14:paraId="727A8061" w14:textId="0EFF34C1" w:rsidR="00C01FD8" w:rsidRPr="00E85F05" w:rsidRDefault="00C01FD8" w:rsidP="00C01FD8">
      <w:pPr>
        <w:jc w:val="both"/>
        <w:rPr>
          <w:rFonts w:ascii="Consolas" w:hAnsi="Consolas" w:cs="Times New Roman"/>
          <w:sz w:val="24"/>
          <w:szCs w:val="24"/>
          <w:lang w:val="et-EE"/>
        </w:rPr>
      </w:pPr>
      <w:r w:rsidRPr="00E85F05">
        <w:rPr>
          <w:rFonts w:ascii="Consolas" w:hAnsi="Consolas" w:cs="Times New Roman"/>
          <w:sz w:val="24"/>
          <w:szCs w:val="24"/>
          <w:lang w:val="et-EE"/>
        </w:rPr>
        <w:t>## 6 10.0   VC  0.5</w:t>
      </w:r>
    </w:p>
    <w:p w14:paraId="545E0B20" w14:textId="3E9D21F8" w:rsidR="00C01FD8" w:rsidRPr="00E85F05" w:rsidRDefault="00C01FD8" w:rsidP="00C01FD8">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Valemisüntaksit tundev funktsioon </w:t>
      </w:r>
      <w:r w:rsidRPr="00E85F05">
        <w:rPr>
          <w:rFonts w:ascii="Consolas" w:hAnsi="Consolas" w:cs="Times New Roman"/>
          <w:sz w:val="24"/>
          <w:szCs w:val="24"/>
          <w:lang w:val="et-EE"/>
        </w:rPr>
        <w:t>xtabs</w:t>
      </w:r>
      <w:r w:rsidRPr="00E85F05">
        <w:rPr>
          <w:rFonts w:ascii="Times New Roman" w:hAnsi="Times New Roman" w:cs="Times New Roman"/>
          <w:sz w:val="24"/>
          <w:szCs w:val="24"/>
          <w:lang w:val="et-EE"/>
        </w:rPr>
        <w:t xml:space="preserve"> võimaldab meil mugavalt sagedustabeleid koostada – siis näeme kohe, kuidas vaatlused jaotuvad. </w:t>
      </w:r>
    </w:p>
    <w:p w14:paraId="7610A1C0" w14:textId="01039CF4" w:rsidR="00B253E5" w:rsidRPr="00E85F05" w:rsidRDefault="00B253E5" w:rsidP="00B253E5">
      <w:pPr>
        <w:jc w:val="both"/>
        <w:rPr>
          <w:rFonts w:ascii="Consolas" w:hAnsi="Consolas" w:cs="Times New Roman"/>
          <w:sz w:val="24"/>
          <w:szCs w:val="24"/>
          <w:lang w:val="et-EE"/>
        </w:rPr>
      </w:pPr>
      <w:r w:rsidRPr="00E85F05">
        <w:rPr>
          <w:rFonts w:ascii="Consolas" w:hAnsi="Consolas" w:cs="Times New Roman"/>
          <w:color w:val="0033CC"/>
          <w:sz w:val="24"/>
          <w:szCs w:val="24"/>
          <w:lang w:val="et-EE"/>
        </w:rPr>
        <w:t>xtabs</w:t>
      </w:r>
      <w:r w:rsidRPr="00E85F05">
        <w:rPr>
          <w:rFonts w:ascii="Consolas" w:hAnsi="Consolas" w:cs="Times New Roman"/>
          <w:sz w:val="24"/>
          <w:szCs w:val="24"/>
          <w:lang w:val="et-EE"/>
        </w:rPr>
        <w:t>(~dose+supp, data=ToothGrowth)</w:t>
      </w:r>
    </w:p>
    <w:p w14:paraId="771A2D98" w14:textId="3CF0FE4F" w:rsidR="00B253E5" w:rsidRPr="00E85F05" w:rsidRDefault="00B253E5" w:rsidP="00B253E5">
      <w:pPr>
        <w:jc w:val="both"/>
        <w:rPr>
          <w:rFonts w:ascii="Consolas" w:hAnsi="Consolas" w:cs="Times New Roman"/>
          <w:sz w:val="24"/>
          <w:szCs w:val="24"/>
          <w:lang w:val="et-EE"/>
        </w:rPr>
      </w:pPr>
      <w:r w:rsidRPr="00E85F05">
        <w:rPr>
          <w:rFonts w:ascii="Consolas" w:hAnsi="Consolas" w:cs="Times New Roman"/>
          <w:sz w:val="24"/>
          <w:szCs w:val="24"/>
          <w:lang w:val="et-EE"/>
        </w:rPr>
        <w:t>##      supp</w:t>
      </w:r>
    </w:p>
    <w:p w14:paraId="42542152" w14:textId="0C98868E" w:rsidR="00B253E5" w:rsidRPr="00E85F05" w:rsidRDefault="00B253E5" w:rsidP="00B253E5">
      <w:pPr>
        <w:jc w:val="both"/>
        <w:rPr>
          <w:rFonts w:ascii="Consolas" w:hAnsi="Consolas" w:cs="Times New Roman"/>
          <w:sz w:val="24"/>
          <w:szCs w:val="24"/>
          <w:lang w:val="et-EE"/>
        </w:rPr>
      </w:pPr>
      <w:r w:rsidRPr="00E85F05">
        <w:rPr>
          <w:rFonts w:ascii="Consolas" w:hAnsi="Consolas" w:cs="Times New Roman"/>
          <w:sz w:val="24"/>
          <w:szCs w:val="24"/>
          <w:lang w:val="et-EE"/>
        </w:rPr>
        <w:t>## dose  OJ VC</w:t>
      </w:r>
    </w:p>
    <w:p w14:paraId="308F1F6E" w14:textId="41DFACB2" w:rsidR="00B253E5" w:rsidRPr="00E85F05" w:rsidRDefault="00B253E5" w:rsidP="00B253E5">
      <w:pPr>
        <w:jc w:val="both"/>
        <w:rPr>
          <w:rFonts w:ascii="Consolas" w:hAnsi="Consolas" w:cs="Times New Roman"/>
          <w:sz w:val="24"/>
          <w:szCs w:val="24"/>
          <w:lang w:val="et-EE"/>
        </w:rPr>
      </w:pPr>
      <w:r w:rsidRPr="00E85F05">
        <w:rPr>
          <w:rFonts w:ascii="Consolas" w:hAnsi="Consolas" w:cs="Times New Roman"/>
          <w:sz w:val="24"/>
          <w:szCs w:val="24"/>
          <w:lang w:val="et-EE"/>
        </w:rPr>
        <w:t>##   0.5 10 10</w:t>
      </w:r>
    </w:p>
    <w:p w14:paraId="7DB5943A" w14:textId="347884C4" w:rsidR="00B253E5" w:rsidRPr="00E85F05" w:rsidRDefault="00B253E5" w:rsidP="00B253E5">
      <w:pPr>
        <w:jc w:val="both"/>
        <w:rPr>
          <w:rFonts w:ascii="Consolas" w:hAnsi="Consolas" w:cs="Times New Roman"/>
          <w:sz w:val="24"/>
          <w:szCs w:val="24"/>
          <w:lang w:val="et-EE"/>
        </w:rPr>
      </w:pPr>
      <w:r w:rsidRPr="00E85F05">
        <w:rPr>
          <w:rFonts w:ascii="Consolas" w:hAnsi="Consolas" w:cs="Times New Roman"/>
          <w:sz w:val="24"/>
          <w:szCs w:val="24"/>
          <w:lang w:val="et-EE"/>
        </w:rPr>
        <w:t>##   1   10 10</w:t>
      </w:r>
    </w:p>
    <w:p w14:paraId="237A7FB3" w14:textId="378D5D4B" w:rsidR="00C01FD8" w:rsidRPr="00E85F05" w:rsidRDefault="00B253E5" w:rsidP="00B253E5">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2   10 10</w:t>
      </w:r>
    </w:p>
    <w:p w14:paraId="5B92D72C" w14:textId="2B6F9FD3" w:rsidR="00EF607B" w:rsidRPr="00E85F05" w:rsidRDefault="00B253E5" w:rsidP="00B253E5">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Näeme, et valim on tasakaaluline (igat </w:t>
      </w:r>
      <w:r w:rsidR="000522D4" w:rsidRPr="00E85F05">
        <w:rPr>
          <w:rFonts w:ascii="Times New Roman" w:hAnsi="Times New Roman" w:cs="Times New Roman"/>
          <w:sz w:val="24"/>
          <w:szCs w:val="24"/>
          <w:lang w:val="et-EE"/>
        </w:rPr>
        <w:t xml:space="preserve">faktorite </w:t>
      </w:r>
      <w:r w:rsidRPr="00E85F05">
        <w:rPr>
          <w:rFonts w:ascii="Times New Roman" w:hAnsi="Times New Roman" w:cs="Times New Roman"/>
          <w:sz w:val="24"/>
          <w:szCs w:val="24"/>
          <w:lang w:val="et-EE"/>
        </w:rPr>
        <w:t xml:space="preserve">kombinatsiooni on </w:t>
      </w:r>
      <w:r w:rsidR="000522D4" w:rsidRPr="00E85F05">
        <w:rPr>
          <w:rFonts w:ascii="Times New Roman" w:hAnsi="Times New Roman" w:cs="Times New Roman"/>
          <w:sz w:val="24"/>
          <w:szCs w:val="24"/>
          <w:lang w:val="et-EE"/>
        </w:rPr>
        <w:t>mõõdetud kümnel korral</w:t>
      </w:r>
      <w:r w:rsidRPr="00E85F05">
        <w:rPr>
          <w:rFonts w:ascii="Times New Roman" w:hAnsi="Times New Roman" w:cs="Times New Roman"/>
          <w:sz w:val="24"/>
          <w:szCs w:val="24"/>
          <w:lang w:val="et-EE"/>
        </w:rPr>
        <w:t>)</w:t>
      </w:r>
      <w:r w:rsidR="000522D4" w:rsidRPr="00E85F05">
        <w:rPr>
          <w:rFonts w:ascii="Times New Roman" w:hAnsi="Times New Roman" w:cs="Times New Roman"/>
          <w:sz w:val="24"/>
          <w:szCs w:val="24"/>
          <w:lang w:val="et-EE"/>
        </w:rPr>
        <w:t xml:space="preserve"> ja doosil on kolm taset. </w:t>
      </w:r>
    </w:p>
    <w:p w14:paraId="3F91DFEF" w14:textId="77777777" w:rsidR="00EF607B" w:rsidRPr="00E85F05" w:rsidRDefault="00EF607B" w:rsidP="00B253E5">
      <w:pPr>
        <w:jc w:val="both"/>
        <w:rPr>
          <w:rFonts w:ascii="Consolas" w:hAnsi="Consolas" w:cs="Times New Roman"/>
          <w:sz w:val="24"/>
          <w:szCs w:val="24"/>
          <w:lang w:val="et-EE"/>
        </w:rPr>
      </w:pPr>
      <w:r w:rsidRPr="00E85F05">
        <w:rPr>
          <w:rFonts w:ascii="Consolas" w:hAnsi="Consolas" w:cs="Times New Roman"/>
          <w:sz w:val="24"/>
          <w:szCs w:val="24"/>
          <w:lang w:val="et-EE"/>
        </w:rPr>
        <w:t xml:space="preserve">m1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(len~</w:t>
      </w:r>
      <w:r w:rsidRPr="00E85F05">
        <w:rPr>
          <w:rFonts w:ascii="Consolas" w:hAnsi="Consolas" w:cs="Times New Roman"/>
          <w:color w:val="0033CC"/>
          <w:sz w:val="24"/>
          <w:szCs w:val="24"/>
          <w:lang w:val="et-EE"/>
        </w:rPr>
        <w:t>factor</w:t>
      </w:r>
      <w:r w:rsidRPr="00E85F05">
        <w:rPr>
          <w:rFonts w:ascii="Consolas" w:hAnsi="Consolas" w:cs="Times New Roman"/>
          <w:sz w:val="24"/>
          <w:szCs w:val="24"/>
          <w:lang w:val="et-EE"/>
        </w:rPr>
        <w:t>(dose)*supp, data=ToothGrowth)</w:t>
      </w:r>
    </w:p>
    <w:p w14:paraId="4540EAE0" w14:textId="4944AC58" w:rsidR="00B253E5" w:rsidRPr="00E85F05" w:rsidRDefault="00EF607B" w:rsidP="00B253E5">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Kasutasime funktsiooni </w:t>
      </w:r>
      <w:r w:rsidRPr="00E85F05">
        <w:rPr>
          <w:rFonts w:ascii="Consolas" w:hAnsi="Consolas" w:cs="Times New Roman"/>
          <w:sz w:val="24"/>
          <w:szCs w:val="24"/>
          <w:lang w:val="et-EE"/>
        </w:rPr>
        <w:t>factor</w:t>
      </w:r>
      <w:r w:rsidRPr="00E85F05">
        <w:rPr>
          <w:rFonts w:ascii="Times New Roman" w:hAnsi="Times New Roman" w:cs="Times New Roman"/>
          <w:sz w:val="24"/>
          <w:szCs w:val="24"/>
          <w:lang w:val="et-EE"/>
        </w:rPr>
        <w:t>, kuivõrd tunnus „dose“ oli andmestikus numbriline (nüüd muutsime selle mudelis kategooriliseks).</w:t>
      </w:r>
      <w:r w:rsidR="000522D4" w:rsidRPr="00E85F05">
        <w:rPr>
          <w:rFonts w:ascii="Consolas" w:hAnsi="Consolas" w:cs="Times New Roman"/>
          <w:sz w:val="24"/>
          <w:szCs w:val="24"/>
          <w:lang w:val="et-EE"/>
        </w:rPr>
        <w:t xml:space="preserve"> </w:t>
      </w:r>
      <w:r w:rsidRPr="00E85F05">
        <w:rPr>
          <w:rFonts w:ascii="Times New Roman" w:hAnsi="Times New Roman" w:cs="Times New Roman"/>
          <w:sz w:val="24"/>
          <w:szCs w:val="24"/>
          <w:lang w:val="et-EE"/>
        </w:rPr>
        <w:t>Ehkki doos on oma olemuselt pidev tunnus ei ole meil ilmselt põhjust oodata, et selle mõju peaks olema lineaarne</w:t>
      </w:r>
      <w:r w:rsidR="000D3B2E" w:rsidRPr="00E85F05">
        <w:rPr>
          <w:rFonts w:ascii="Times New Roman" w:hAnsi="Times New Roman" w:cs="Times New Roman"/>
          <w:sz w:val="24"/>
          <w:szCs w:val="24"/>
          <w:lang w:val="et-EE"/>
        </w:rPr>
        <w:t xml:space="preserve"> (s.o. et ilmselt ei pea kaks korda suurema doosiga kaasnema kaks korda suurem mõju).</w:t>
      </w:r>
      <w:r w:rsidR="00B253E5" w:rsidRPr="00E85F05">
        <w:rPr>
          <w:rFonts w:ascii="Consolas" w:hAnsi="Consolas" w:cs="Times New Roman"/>
          <w:sz w:val="24"/>
          <w:szCs w:val="24"/>
          <w:lang w:val="et-EE"/>
        </w:rPr>
        <w:t xml:space="preserve"> </w:t>
      </w:r>
      <w:r w:rsidR="00993AD9" w:rsidRPr="00E85F05">
        <w:rPr>
          <w:rFonts w:ascii="Times New Roman" w:hAnsi="Times New Roman" w:cs="Times New Roman"/>
          <w:sz w:val="24"/>
          <w:szCs w:val="24"/>
          <w:lang w:val="et-EE"/>
        </w:rPr>
        <w:t>Korrutusmärk valemis näitab, et me soovime kaasata nii antud tunnuste peamõjud kui ka koosmõju (kui kasutanuksime korrutismärgi asemel plussmärki siis oleks mudelisse kaasatud vaid peamõjud).</w:t>
      </w:r>
    </w:p>
    <w:p w14:paraId="5CDE58D3" w14:textId="4C7DE9A3"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(m1)</w:t>
      </w:r>
    </w:p>
    <w:p w14:paraId="3D4BFF6A" w14:textId="01E948A4"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3643C0CA" w14:textId="5F499C65"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sz w:val="24"/>
          <w:szCs w:val="24"/>
          <w:lang w:val="et-EE"/>
        </w:rPr>
        <w:t>## Response: len</w:t>
      </w:r>
    </w:p>
    <w:p w14:paraId="6047CC1D" w14:textId="06E7B62E"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3D6E605C" w14:textId="0B0A4C18"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sz w:val="24"/>
          <w:szCs w:val="24"/>
          <w:lang w:val="et-EE"/>
        </w:rPr>
        <w:t>## factor(dose)       2 2426.43 1213.22  92.000 &lt; 2.2e-16 ***</w:t>
      </w:r>
    </w:p>
    <w:p w14:paraId="4E736B82" w14:textId="071BBF2A"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sz w:val="24"/>
          <w:szCs w:val="24"/>
          <w:lang w:val="et-EE"/>
        </w:rPr>
        <w:t>## supp               1  205.35  205.35  15.572 0.0002312 ***</w:t>
      </w:r>
    </w:p>
    <w:p w14:paraId="3CF03C02" w14:textId="4AC49D99"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sz w:val="24"/>
          <w:szCs w:val="24"/>
          <w:lang w:val="et-EE"/>
        </w:rPr>
        <w:t xml:space="preserve">## factor(dose):supp  2  108.32   54.16   4.107 0.0218603 *  </w:t>
      </w:r>
    </w:p>
    <w:p w14:paraId="673AF423" w14:textId="236CB152"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Residuals         54  712.11   13.19                      </w:t>
      </w:r>
    </w:p>
    <w:p w14:paraId="5BB4D3A1" w14:textId="52EA7C63"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6A948D60" w14:textId="7A3DA5D4" w:rsidR="00993AD9" w:rsidRPr="00E85F05" w:rsidRDefault="00993AD9" w:rsidP="00993AD9">
      <w:pPr>
        <w:jc w:val="both"/>
        <w:rPr>
          <w:rFonts w:ascii="Consolas" w:hAnsi="Consolas" w:cs="Times New Roman"/>
          <w:sz w:val="24"/>
          <w:szCs w:val="24"/>
          <w:lang w:val="et-EE"/>
        </w:rPr>
      </w:pPr>
      <w:r w:rsidRPr="00E85F05">
        <w:rPr>
          <w:rFonts w:ascii="Consolas" w:hAnsi="Consolas" w:cs="Times New Roman"/>
          <w:sz w:val="24"/>
          <w:szCs w:val="24"/>
          <w:lang w:val="et-EE"/>
        </w:rPr>
        <w:t>## Signif. codes:  0 ‘***’ 0.001 ‘**’ 0.01 ‘*’ 0.05 ‘.’ 0.1 ‘ ’ 1</w:t>
      </w:r>
    </w:p>
    <w:p w14:paraId="1AC0EDE8" w14:textId="76B202F7" w:rsidR="00993AD9" w:rsidRPr="00E85F05" w:rsidRDefault="00993AD9" w:rsidP="00993AD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Saime üsna ootuspärase tulemuse – </w:t>
      </w:r>
      <w:r w:rsidR="0041383B" w:rsidRPr="00E85F05">
        <w:rPr>
          <w:rFonts w:ascii="Times New Roman" w:hAnsi="Times New Roman" w:cs="Times New Roman"/>
          <w:sz w:val="24"/>
          <w:szCs w:val="24"/>
          <w:lang w:val="et-EE"/>
        </w:rPr>
        <w:t xml:space="preserve">doosi suurusest tulenev </w:t>
      </w:r>
      <w:r w:rsidR="00464553" w:rsidRPr="00E85F05">
        <w:rPr>
          <w:rFonts w:ascii="Times New Roman" w:hAnsi="Times New Roman" w:cs="Times New Roman"/>
          <w:sz w:val="24"/>
          <w:szCs w:val="24"/>
          <w:lang w:val="et-EE"/>
        </w:rPr>
        <w:t xml:space="preserve">odontoblastide </w:t>
      </w:r>
      <w:r w:rsidR="00AB1C48" w:rsidRPr="00E85F05">
        <w:rPr>
          <w:rFonts w:ascii="Times New Roman" w:hAnsi="Times New Roman" w:cs="Times New Roman"/>
          <w:sz w:val="24"/>
          <w:szCs w:val="24"/>
          <w:lang w:val="et-EE"/>
        </w:rPr>
        <w:t xml:space="preserve">keskmise </w:t>
      </w:r>
      <w:r w:rsidR="00464553" w:rsidRPr="00E85F05">
        <w:rPr>
          <w:rFonts w:ascii="Times New Roman" w:hAnsi="Times New Roman" w:cs="Times New Roman"/>
          <w:sz w:val="24"/>
          <w:szCs w:val="24"/>
          <w:lang w:val="et-EE"/>
        </w:rPr>
        <w:t>pikkus</w:t>
      </w:r>
      <w:r w:rsidR="0041383B" w:rsidRPr="00E85F05">
        <w:rPr>
          <w:rFonts w:ascii="Times New Roman" w:hAnsi="Times New Roman" w:cs="Times New Roman"/>
          <w:sz w:val="24"/>
          <w:szCs w:val="24"/>
          <w:lang w:val="et-EE"/>
        </w:rPr>
        <w:t xml:space="preserve">e kõver on erinevate manustamisiviiside korral </w:t>
      </w:r>
      <w:r w:rsidRPr="00E85F05">
        <w:rPr>
          <w:rFonts w:ascii="Times New Roman" w:hAnsi="Times New Roman" w:cs="Times New Roman"/>
          <w:sz w:val="24"/>
          <w:szCs w:val="24"/>
          <w:lang w:val="et-EE"/>
        </w:rPr>
        <w:t>erinev</w:t>
      </w:r>
      <w:r w:rsidR="0041383B" w:rsidRPr="00E85F05">
        <w:rPr>
          <w:rFonts w:ascii="Times New Roman" w:hAnsi="Times New Roman" w:cs="Times New Roman"/>
          <w:sz w:val="24"/>
          <w:szCs w:val="24"/>
          <w:lang w:val="et-EE"/>
        </w:rPr>
        <w:t>a kujuga</w:t>
      </w:r>
      <w:r w:rsidRPr="00E85F05">
        <w:rPr>
          <w:rFonts w:ascii="Times New Roman" w:hAnsi="Times New Roman" w:cs="Times New Roman"/>
          <w:sz w:val="24"/>
          <w:szCs w:val="24"/>
          <w:lang w:val="et-EE"/>
        </w:rPr>
        <w:t xml:space="preserve"> (koosmõju on statistiliselt oluline). </w:t>
      </w:r>
    </w:p>
    <w:p w14:paraId="46F9AAE7" w14:textId="5E8F4C74" w:rsidR="0041383B" w:rsidRPr="009262CC" w:rsidRDefault="0041383B" w:rsidP="0041383B">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Mida saame kahefaktorilise ANOVA korral välja lugeda funktsiooni </w:t>
      </w:r>
      <w:r w:rsidRPr="00E85F05">
        <w:rPr>
          <w:rFonts w:ascii="Consolas" w:hAnsi="Consolas" w:cs="Times New Roman"/>
          <w:sz w:val="24"/>
          <w:szCs w:val="24"/>
          <w:lang w:val="et-EE"/>
        </w:rPr>
        <w:t>summary</w:t>
      </w:r>
      <w:r w:rsidRPr="00E85F05">
        <w:rPr>
          <w:rFonts w:ascii="Times New Roman" w:hAnsi="Times New Roman" w:cs="Times New Roman"/>
          <w:sz w:val="24"/>
          <w:szCs w:val="24"/>
          <w:lang w:val="et-EE"/>
        </w:rPr>
        <w:t xml:space="preserve"> väljundist? Nagu ikka saame ülevaate jääkide jaotusest tervikuna (kui juba selles jaotuses midagi imelikku on, siis on kindel, et mudel ei ole adekvaatne). Lisaks näeme tervikmudeli olulisuse testi tulemust (p&lt;0.001) ja determinatsioonikordajat (0.</w:t>
      </w:r>
      <w:r w:rsidR="004E1493" w:rsidRPr="00E85F05">
        <w:rPr>
          <w:rFonts w:ascii="Times New Roman" w:hAnsi="Times New Roman" w:cs="Times New Roman"/>
          <w:sz w:val="24"/>
          <w:szCs w:val="24"/>
          <w:lang w:val="et-EE"/>
        </w:rPr>
        <w:t>79)</w:t>
      </w:r>
      <w:r w:rsidRPr="00E85F05">
        <w:rPr>
          <w:rFonts w:ascii="Times New Roman" w:hAnsi="Times New Roman" w:cs="Times New Roman"/>
          <w:sz w:val="24"/>
          <w:szCs w:val="24"/>
          <w:lang w:val="et-EE"/>
        </w:rPr>
        <w:t xml:space="preserve">. Leiame ka mudeli </w:t>
      </w:r>
      <w:r w:rsidRPr="00F0620C">
        <w:rPr>
          <w:rFonts w:ascii="Times New Roman" w:eastAsia="Cambria" w:hAnsi="Times New Roman" w:cs="Times New Roman"/>
          <w:sz w:val="24"/>
          <w:szCs w:val="24"/>
          <w:lang w:val="et-EE"/>
        </w:rPr>
        <w:t xml:space="preserve">mudeli jääkide standardvea </w:t>
      </w:r>
      <w:r w:rsidRPr="00E85F05">
        <w:rPr>
          <w:rFonts w:ascii="Times New Roman" w:hAnsi="Times New Roman" w:cs="Times New Roman"/>
          <w:sz w:val="24"/>
          <w:szCs w:val="24"/>
          <w:lang w:val="et-EE"/>
        </w:rPr>
        <w:t>hinnangu (3.</w:t>
      </w:r>
      <w:r w:rsidR="004E1493" w:rsidRPr="009262CC">
        <w:rPr>
          <w:rFonts w:ascii="Times New Roman" w:hAnsi="Times New Roman" w:cs="Times New Roman"/>
          <w:sz w:val="24"/>
          <w:szCs w:val="24"/>
          <w:lang w:val="et-EE"/>
        </w:rPr>
        <w:t>6</w:t>
      </w:r>
      <w:r w:rsidRPr="009262CC">
        <w:rPr>
          <w:rFonts w:ascii="Times New Roman" w:hAnsi="Times New Roman" w:cs="Times New Roman"/>
          <w:sz w:val="24"/>
          <w:szCs w:val="24"/>
          <w:lang w:val="et-EE"/>
        </w:rPr>
        <w:t xml:space="preserve">). Mudeli parameetrite olulisuse testidest on juba tunduvalt keerulisem asjakohast infot välja lugeda (vaid kahe kahetasemelise faktoriga mudeli korral on need parameetrite testid sisuliselt samaväärsed funktsiooni </w:t>
      </w:r>
      <w:r w:rsidRPr="009262CC">
        <w:rPr>
          <w:rFonts w:ascii="Consolas" w:hAnsi="Consolas" w:cs="Times New Roman"/>
          <w:sz w:val="24"/>
          <w:szCs w:val="24"/>
          <w:lang w:val="et-EE"/>
        </w:rPr>
        <w:t>anova</w:t>
      </w:r>
      <w:r w:rsidRPr="009262CC">
        <w:rPr>
          <w:rFonts w:ascii="Times New Roman" w:hAnsi="Times New Roman" w:cs="Times New Roman"/>
          <w:sz w:val="24"/>
          <w:szCs w:val="24"/>
          <w:lang w:val="et-EE"/>
        </w:rPr>
        <w:t xml:space="preserve"> väljundiga). </w:t>
      </w:r>
    </w:p>
    <w:p w14:paraId="731E4D4F" w14:textId="6E6E771F" w:rsidR="0041383B" w:rsidRPr="00E85F05" w:rsidRDefault="0041383B" w:rsidP="0041383B">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Tasemete keskmised saab siiski kergesti leida. Antud mudeli korral on baastasemeteks vastavalt </w:t>
      </w:r>
      <w:r w:rsidR="004E1493" w:rsidRPr="00B55AEC">
        <w:rPr>
          <w:rFonts w:ascii="Times New Roman" w:hAnsi="Times New Roman" w:cs="Times New Roman"/>
          <w:sz w:val="24"/>
          <w:szCs w:val="24"/>
          <w:lang w:val="et-EE"/>
        </w:rPr>
        <w:t>doos 0.5</w:t>
      </w:r>
      <w:r w:rsidRPr="00822066">
        <w:rPr>
          <w:rFonts w:ascii="Times New Roman" w:hAnsi="Times New Roman" w:cs="Times New Roman"/>
          <w:sz w:val="24"/>
          <w:szCs w:val="24"/>
          <w:lang w:val="et-EE"/>
        </w:rPr>
        <w:t xml:space="preserve"> ja </w:t>
      </w:r>
      <w:r w:rsidR="004E1493" w:rsidRPr="00E85F05">
        <w:rPr>
          <w:rFonts w:ascii="Times New Roman" w:hAnsi="Times New Roman" w:cs="Times New Roman"/>
          <w:sz w:val="24"/>
          <w:szCs w:val="24"/>
          <w:lang w:val="et-EE"/>
        </w:rPr>
        <w:t>apelsinimahl manustamisviisina</w:t>
      </w:r>
      <w:r w:rsidRPr="00E85F05">
        <w:rPr>
          <w:rFonts w:ascii="Times New Roman" w:hAnsi="Times New Roman" w:cs="Times New Roman"/>
          <w:sz w:val="24"/>
          <w:szCs w:val="24"/>
          <w:lang w:val="et-EE"/>
        </w:rPr>
        <w:t xml:space="preserve">. Selles grupis on </w:t>
      </w:r>
      <w:r w:rsidR="004E1493" w:rsidRPr="00E85F05">
        <w:rPr>
          <w:rFonts w:ascii="Times New Roman" w:hAnsi="Times New Roman" w:cs="Times New Roman"/>
          <w:sz w:val="24"/>
          <w:szCs w:val="24"/>
          <w:lang w:val="et-EE"/>
        </w:rPr>
        <w:t>odontoblastide</w:t>
      </w:r>
      <w:r w:rsidRPr="00E85F05">
        <w:rPr>
          <w:rFonts w:ascii="Times New Roman" w:hAnsi="Times New Roman" w:cs="Times New Roman"/>
          <w:sz w:val="24"/>
          <w:szCs w:val="24"/>
          <w:lang w:val="et-EE"/>
        </w:rPr>
        <w:t xml:space="preserve"> keskmine </w:t>
      </w:r>
      <w:r w:rsidR="004E1493" w:rsidRPr="00E85F05">
        <w:rPr>
          <w:rFonts w:ascii="Times New Roman" w:hAnsi="Times New Roman" w:cs="Times New Roman"/>
          <w:sz w:val="24"/>
          <w:szCs w:val="24"/>
          <w:lang w:val="et-EE"/>
        </w:rPr>
        <w:t>pikkus</w:t>
      </w:r>
      <w:r w:rsidR="00436E98" w:rsidRPr="00E85F05">
        <w:rPr>
          <w:rFonts w:ascii="Times New Roman" w:hAnsi="Times New Roman" w:cs="Times New Roman"/>
          <w:sz w:val="24"/>
          <w:szCs w:val="24"/>
          <w:lang w:val="et-EE"/>
        </w:rPr>
        <w:t xml:space="preserve"> 13.2 mm</w:t>
      </w:r>
      <w:r w:rsidRPr="00E85F05">
        <w:rPr>
          <w:rFonts w:ascii="Times New Roman" w:hAnsi="Times New Roman" w:cs="Times New Roman"/>
          <w:sz w:val="24"/>
          <w:szCs w:val="24"/>
          <w:lang w:val="et-EE"/>
        </w:rPr>
        <w:t xml:space="preserve">. Kui soovime leida </w:t>
      </w:r>
      <w:r w:rsidR="00436E98" w:rsidRPr="00E85F05">
        <w:rPr>
          <w:rFonts w:ascii="Times New Roman" w:hAnsi="Times New Roman" w:cs="Times New Roman"/>
          <w:sz w:val="24"/>
          <w:szCs w:val="24"/>
          <w:lang w:val="et-EE"/>
        </w:rPr>
        <w:t>keskmist pikkust</w:t>
      </w:r>
      <w:r w:rsidRPr="00E85F05">
        <w:rPr>
          <w:rFonts w:ascii="Times New Roman" w:hAnsi="Times New Roman" w:cs="Times New Roman"/>
          <w:sz w:val="24"/>
          <w:szCs w:val="24"/>
          <w:lang w:val="et-EE"/>
        </w:rPr>
        <w:t xml:space="preserve"> </w:t>
      </w:r>
      <w:r w:rsidR="00436E98" w:rsidRPr="00E85F05">
        <w:rPr>
          <w:rFonts w:ascii="Times New Roman" w:hAnsi="Times New Roman" w:cs="Times New Roman"/>
          <w:sz w:val="24"/>
          <w:szCs w:val="24"/>
          <w:lang w:val="et-EE"/>
        </w:rPr>
        <w:t xml:space="preserve">doosi 2.0 </w:t>
      </w:r>
      <w:r w:rsidRPr="00E85F05">
        <w:rPr>
          <w:rFonts w:ascii="Times New Roman" w:hAnsi="Times New Roman" w:cs="Times New Roman"/>
          <w:sz w:val="24"/>
          <w:szCs w:val="24"/>
          <w:lang w:val="et-EE"/>
        </w:rPr>
        <w:t>korral</w:t>
      </w:r>
      <w:r w:rsidR="00436E98" w:rsidRPr="00E85F05">
        <w:rPr>
          <w:rFonts w:ascii="Times New Roman" w:hAnsi="Times New Roman" w:cs="Times New Roman"/>
          <w:sz w:val="24"/>
          <w:szCs w:val="24"/>
          <w:lang w:val="et-EE"/>
        </w:rPr>
        <w:t xml:space="preserve">, kusjuures manustamisviisiks on askorbiinhape, </w:t>
      </w:r>
      <w:r w:rsidRPr="00E85F05">
        <w:rPr>
          <w:rFonts w:ascii="Times New Roman" w:hAnsi="Times New Roman" w:cs="Times New Roman"/>
          <w:sz w:val="24"/>
          <w:szCs w:val="24"/>
          <w:lang w:val="et-EE"/>
        </w:rPr>
        <w:t xml:space="preserve">siis arvutame lihtsalt </w:t>
      </w:r>
      <w:r w:rsidR="00436E98" w:rsidRPr="00E85F05">
        <w:rPr>
          <w:rFonts w:ascii="Times New Roman" w:hAnsi="Times New Roman" w:cs="Times New Roman"/>
          <w:sz w:val="24"/>
          <w:szCs w:val="24"/>
          <w:lang w:val="et-EE"/>
        </w:rPr>
        <w:t>13</w:t>
      </w:r>
      <w:r w:rsidRPr="00E85F05">
        <w:rPr>
          <w:rFonts w:ascii="Times New Roman" w:hAnsi="Times New Roman" w:cs="Times New Roman"/>
          <w:sz w:val="24"/>
          <w:szCs w:val="24"/>
          <w:lang w:val="et-EE"/>
        </w:rPr>
        <w:t>.</w:t>
      </w:r>
      <w:r w:rsidR="00436E98" w:rsidRPr="00E85F05">
        <w:rPr>
          <w:rFonts w:ascii="Times New Roman" w:hAnsi="Times New Roman" w:cs="Times New Roman"/>
          <w:sz w:val="24"/>
          <w:szCs w:val="24"/>
          <w:lang w:val="et-EE"/>
        </w:rPr>
        <w:t>2</w:t>
      </w:r>
      <w:r w:rsidRPr="00E85F05">
        <w:rPr>
          <w:rFonts w:ascii="Times New Roman" w:hAnsi="Times New Roman" w:cs="Times New Roman"/>
          <w:sz w:val="24"/>
          <w:szCs w:val="24"/>
          <w:lang w:val="et-EE"/>
        </w:rPr>
        <w:t>+</w:t>
      </w:r>
      <w:r w:rsidR="00436E98" w:rsidRPr="00E85F05">
        <w:rPr>
          <w:rFonts w:ascii="Times New Roman" w:hAnsi="Times New Roman" w:cs="Times New Roman"/>
          <w:sz w:val="24"/>
          <w:szCs w:val="24"/>
          <w:lang w:val="et-EE"/>
        </w:rPr>
        <w:t>12</w:t>
      </w:r>
      <w:r w:rsidRPr="00E85F05">
        <w:rPr>
          <w:rFonts w:ascii="Times New Roman" w:hAnsi="Times New Roman" w:cs="Times New Roman"/>
          <w:sz w:val="24"/>
          <w:szCs w:val="24"/>
          <w:lang w:val="et-EE"/>
        </w:rPr>
        <w:t>.</w:t>
      </w:r>
      <w:r w:rsidR="00436E98" w:rsidRPr="00E85F05">
        <w:rPr>
          <w:rFonts w:ascii="Times New Roman" w:hAnsi="Times New Roman" w:cs="Times New Roman"/>
          <w:sz w:val="24"/>
          <w:szCs w:val="24"/>
          <w:lang w:val="et-EE"/>
        </w:rPr>
        <w:t>8</w:t>
      </w:r>
      <w:r w:rsidRPr="00E85F05">
        <w:rPr>
          <w:rFonts w:ascii="Times New Roman" w:hAnsi="Times New Roman" w:cs="Times New Roman"/>
          <w:sz w:val="24"/>
          <w:szCs w:val="24"/>
          <w:lang w:val="et-EE"/>
        </w:rPr>
        <w:t>-</w:t>
      </w:r>
      <w:r w:rsidR="00436E98" w:rsidRPr="00E85F05">
        <w:rPr>
          <w:rFonts w:ascii="Times New Roman" w:hAnsi="Times New Roman" w:cs="Times New Roman"/>
          <w:sz w:val="24"/>
          <w:szCs w:val="24"/>
          <w:lang w:val="et-EE"/>
        </w:rPr>
        <w:t>5.3</w:t>
      </w:r>
      <w:r w:rsidRPr="00E85F05">
        <w:rPr>
          <w:rFonts w:ascii="Times New Roman" w:hAnsi="Times New Roman" w:cs="Times New Roman"/>
          <w:sz w:val="24"/>
          <w:szCs w:val="24"/>
          <w:lang w:val="et-EE"/>
        </w:rPr>
        <w:t>+</w:t>
      </w:r>
      <w:r w:rsidR="00436E98" w:rsidRPr="00E85F05">
        <w:rPr>
          <w:rFonts w:ascii="Times New Roman" w:hAnsi="Times New Roman" w:cs="Times New Roman"/>
          <w:sz w:val="24"/>
          <w:szCs w:val="24"/>
          <w:lang w:val="et-EE"/>
        </w:rPr>
        <w:t>5.3=26</w:t>
      </w:r>
      <w:r w:rsidRPr="00E85F05">
        <w:rPr>
          <w:rFonts w:ascii="Times New Roman" w:hAnsi="Times New Roman" w:cs="Times New Roman"/>
          <w:sz w:val="24"/>
          <w:szCs w:val="24"/>
          <w:lang w:val="et-EE"/>
        </w:rPr>
        <w:t>.0 ehk siis kaasame arvutusse vabaliikme, vastavad peamõjude liikmed ja vastava koosmõju liikme.</w:t>
      </w:r>
    </w:p>
    <w:p w14:paraId="367AE56D" w14:textId="77777777"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color w:val="0033CC"/>
          <w:sz w:val="24"/>
          <w:szCs w:val="24"/>
          <w:lang w:val="et-EE"/>
        </w:rPr>
        <w:lastRenderedPageBreak/>
        <w:t>summary</w:t>
      </w:r>
      <w:r w:rsidRPr="00E85F05">
        <w:rPr>
          <w:rFonts w:ascii="Consolas" w:hAnsi="Consolas" w:cs="Times New Roman"/>
          <w:sz w:val="24"/>
          <w:szCs w:val="24"/>
          <w:lang w:val="et-EE"/>
        </w:rPr>
        <w:t>(m1)</w:t>
      </w:r>
    </w:p>
    <w:p w14:paraId="2485CE47" w14:textId="14073C28"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Call:</w:t>
      </w:r>
    </w:p>
    <w:p w14:paraId="3C4741A6" w14:textId="2F26D14B"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lm(formula = len ~ factor(dose) * supp, data = ToothGrowth)</w:t>
      </w:r>
    </w:p>
    <w:p w14:paraId="006E8B50" w14:textId="7ADBC042"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Residuals:</w:t>
      </w:r>
    </w:p>
    <w:p w14:paraId="2BE33D1A" w14:textId="7D8F1602"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1Q Median     3Q    Max </w:t>
      </w:r>
    </w:p>
    <w:p w14:paraId="47ABDB66" w14:textId="109569B9"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xml:space="preserve">##  -8.20  -2.72  -0.27   2.65   8.27 </w:t>
      </w:r>
    </w:p>
    <w:p w14:paraId="2C2CEA1C" w14:textId="78E5F73A"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Coefficients:</w:t>
      </w:r>
    </w:p>
    <w:p w14:paraId="521DF86E" w14:textId="6DAC2969"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t value Pr(&gt;|t|)    </w:t>
      </w:r>
    </w:p>
    <w:p w14:paraId="62D08001" w14:textId="1F25862F"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(Intercept)            13.230      1.148  11.521 3.60e-16 ***</w:t>
      </w:r>
    </w:p>
    <w:p w14:paraId="73CBA3B7" w14:textId="2051AD08"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factor(dose)1           9.470      1.624   5.831 3.18e-07 ***</w:t>
      </w:r>
    </w:p>
    <w:p w14:paraId="66549F43" w14:textId="07A46D25"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factor(dose)2          12.830      1.624   7.900 1.43e-10 ***</w:t>
      </w:r>
    </w:p>
    <w:p w14:paraId="576EA9E0" w14:textId="7A7BE156"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xml:space="preserve">## suppVC                 -5.250      1.624  -3.233  0.00209 ** </w:t>
      </w:r>
    </w:p>
    <w:p w14:paraId="4B77DCBA" w14:textId="3197F90C"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xml:space="preserve">## factor(dose)1:suppVC   -0.680      2.297  -0.296  0.76831    </w:t>
      </w:r>
    </w:p>
    <w:p w14:paraId="505BAA0E" w14:textId="08A93550"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xml:space="preserve">## factor(dose)2:suppVC    5.330      2.297   2.321  0.02411 *  </w:t>
      </w:r>
    </w:p>
    <w:p w14:paraId="6797B6CC" w14:textId="19F93722"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424C9689" w14:textId="4D3D86D4"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Signif. codes:  0 ‘***’ 0.001 ‘**’ 0.01 ‘*’ 0.05 ‘.’ 0.1 ‘ ’ 1</w:t>
      </w:r>
    </w:p>
    <w:p w14:paraId="6F47C14C" w14:textId="10381632"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Residual standard error: 3.631 on 54 degrees of freedom</w:t>
      </w:r>
    </w:p>
    <w:p w14:paraId="2ECF676A" w14:textId="00F40779" w:rsidR="00C45331"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xml:space="preserve">## Multiple R-squared:  0.7937,    Adjusted R-squared:  0.7746 </w:t>
      </w:r>
    </w:p>
    <w:p w14:paraId="2A0FC1D5" w14:textId="4A76F367" w:rsidR="00993AD9" w:rsidRPr="00E85F05" w:rsidRDefault="00C45331" w:rsidP="00C45331">
      <w:pPr>
        <w:jc w:val="both"/>
        <w:rPr>
          <w:rFonts w:ascii="Consolas" w:hAnsi="Consolas" w:cs="Times New Roman"/>
          <w:sz w:val="24"/>
          <w:szCs w:val="24"/>
          <w:lang w:val="et-EE"/>
        </w:rPr>
      </w:pPr>
      <w:r w:rsidRPr="00E85F05">
        <w:rPr>
          <w:rFonts w:ascii="Consolas" w:hAnsi="Consolas" w:cs="Times New Roman"/>
          <w:sz w:val="24"/>
          <w:szCs w:val="24"/>
          <w:lang w:val="et-EE"/>
        </w:rPr>
        <w:t>## F-statistic: 41.56 on 5 and 54 DF,  p-value: &lt; 2.2e-16</w:t>
      </w:r>
    </w:p>
    <w:p w14:paraId="41D26E0C" w14:textId="634A2C8F" w:rsidR="001E64FF" w:rsidRPr="00E85F05" w:rsidRDefault="001E64FF" w:rsidP="00225FF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Vaatleme nüüd ka üht teist andmestikku. See pärineb Ri paketist „MASS“ ja kuigi antud pakett ei vaja eraldi installeerimist tuleb see alati peale Ri käivitamist tööle laadida.</w:t>
      </w:r>
    </w:p>
    <w:p w14:paraId="5F6312BB" w14:textId="33FE45B9" w:rsidR="001E64FF" w:rsidRPr="00E85F05" w:rsidRDefault="001E64FF" w:rsidP="00225FF1">
      <w:pPr>
        <w:jc w:val="both"/>
        <w:rPr>
          <w:rFonts w:ascii="Consolas" w:hAnsi="Consolas" w:cs="Times New Roman"/>
          <w:sz w:val="24"/>
          <w:szCs w:val="24"/>
          <w:lang w:val="et-EE"/>
        </w:rPr>
      </w:pPr>
      <w:r w:rsidRPr="00E85F05">
        <w:rPr>
          <w:rFonts w:ascii="Consolas" w:hAnsi="Consolas" w:cs="Times New Roman"/>
          <w:color w:val="0033CC"/>
          <w:sz w:val="24"/>
          <w:szCs w:val="24"/>
          <w:lang w:val="et-EE"/>
        </w:rPr>
        <w:t>library</w:t>
      </w:r>
      <w:r w:rsidRPr="00E85F05">
        <w:rPr>
          <w:rFonts w:ascii="Consolas" w:hAnsi="Consolas" w:cs="Times New Roman"/>
          <w:sz w:val="24"/>
          <w:szCs w:val="24"/>
          <w:lang w:val="et-EE"/>
        </w:rPr>
        <w:t>(MASS)</w:t>
      </w:r>
    </w:p>
    <w:p w14:paraId="5B5839DE" w14:textId="77777777" w:rsidR="001E64FF" w:rsidRPr="00E85F05" w:rsidRDefault="001E64FF" w:rsidP="001E64FF">
      <w:pPr>
        <w:jc w:val="both"/>
        <w:rPr>
          <w:rFonts w:ascii="Consolas" w:hAnsi="Consolas" w:cs="Times New Roman"/>
          <w:sz w:val="24"/>
          <w:szCs w:val="24"/>
          <w:lang w:val="et-EE"/>
        </w:rPr>
      </w:pPr>
      <w:r w:rsidRPr="00E85F05">
        <w:rPr>
          <w:rFonts w:ascii="Consolas" w:hAnsi="Consolas" w:cs="Times New Roman"/>
          <w:color w:val="0033CC"/>
          <w:sz w:val="24"/>
          <w:szCs w:val="24"/>
          <w:lang w:val="et-EE"/>
        </w:rPr>
        <w:t>head</w:t>
      </w:r>
      <w:r w:rsidRPr="00E85F05">
        <w:rPr>
          <w:rFonts w:ascii="Consolas" w:hAnsi="Consolas" w:cs="Times New Roman"/>
          <w:sz w:val="24"/>
          <w:szCs w:val="24"/>
          <w:lang w:val="et-EE"/>
        </w:rPr>
        <w:t>(cabbages)</w:t>
      </w:r>
    </w:p>
    <w:p w14:paraId="62B0E5FE" w14:textId="0532C5B2" w:rsidR="001E64FF" w:rsidRPr="00E85F05" w:rsidRDefault="001E64FF" w:rsidP="001E64FF">
      <w:pPr>
        <w:jc w:val="both"/>
        <w:rPr>
          <w:rFonts w:ascii="Consolas" w:hAnsi="Consolas" w:cs="Times New Roman"/>
          <w:sz w:val="24"/>
          <w:szCs w:val="24"/>
          <w:lang w:val="et-EE"/>
        </w:rPr>
      </w:pPr>
      <w:r w:rsidRPr="00E85F05">
        <w:rPr>
          <w:rFonts w:ascii="Consolas" w:hAnsi="Consolas" w:cs="Times New Roman"/>
          <w:sz w:val="24"/>
          <w:szCs w:val="24"/>
          <w:lang w:val="et-EE"/>
        </w:rPr>
        <w:t>##   Cult Date HeadWt VitC</w:t>
      </w:r>
    </w:p>
    <w:p w14:paraId="37743424" w14:textId="0862E5D5" w:rsidR="001E64FF" w:rsidRPr="00E85F05" w:rsidRDefault="001E64FF" w:rsidP="001E64FF">
      <w:pPr>
        <w:jc w:val="both"/>
        <w:rPr>
          <w:rFonts w:ascii="Consolas" w:hAnsi="Consolas" w:cs="Times New Roman"/>
          <w:sz w:val="24"/>
          <w:szCs w:val="24"/>
          <w:lang w:val="et-EE"/>
        </w:rPr>
      </w:pPr>
      <w:r w:rsidRPr="00E85F05">
        <w:rPr>
          <w:rFonts w:ascii="Consolas" w:hAnsi="Consolas" w:cs="Times New Roman"/>
          <w:sz w:val="24"/>
          <w:szCs w:val="24"/>
          <w:lang w:val="et-EE"/>
        </w:rPr>
        <w:t>## 1  c39  d16    2.5   51</w:t>
      </w:r>
    </w:p>
    <w:p w14:paraId="00010E04" w14:textId="0143803A" w:rsidR="001E64FF" w:rsidRPr="00E85F05" w:rsidRDefault="001E64FF" w:rsidP="001E64FF">
      <w:pPr>
        <w:jc w:val="both"/>
        <w:rPr>
          <w:rFonts w:ascii="Consolas" w:hAnsi="Consolas" w:cs="Times New Roman"/>
          <w:sz w:val="24"/>
          <w:szCs w:val="24"/>
          <w:lang w:val="et-EE"/>
        </w:rPr>
      </w:pPr>
      <w:r w:rsidRPr="00E85F05">
        <w:rPr>
          <w:rFonts w:ascii="Consolas" w:hAnsi="Consolas" w:cs="Times New Roman"/>
          <w:sz w:val="24"/>
          <w:szCs w:val="24"/>
          <w:lang w:val="et-EE"/>
        </w:rPr>
        <w:t>## 2  c39  d16    2.2   55</w:t>
      </w:r>
    </w:p>
    <w:p w14:paraId="43836720" w14:textId="24C71034" w:rsidR="001E64FF" w:rsidRPr="00E85F05" w:rsidRDefault="001E64FF" w:rsidP="001E64FF">
      <w:pPr>
        <w:jc w:val="both"/>
        <w:rPr>
          <w:rFonts w:ascii="Consolas" w:hAnsi="Consolas" w:cs="Times New Roman"/>
          <w:sz w:val="24"/>
          <w:szCs w:val="24"/>
          <w:lang w:val="et-EE"/>
        </w:rPr>
      </w:pPr>
      <w:r w:rsidRPr="00E85F05">
        <w:rPr>
          <w:rFonts w:ascii="Consolas" w:hAnsi="Consolas" w:cs="Times New Roman"/>
          <w:sz w:val="24"/>
          <w:szCs w:val="24"/>
          <w:lang w:val="et-EE"/>
        </w:rPr>
        <w:t>## 3  c39  d16    3.1   45</w:t>
      </w:r>
    </w:p>
    <w:p w14:paraId="23180EE5" w14:textId="1AD9F3A1" w:rsidR="001E64FF" w:rsidRPr="00E85F05" w:rsidRDefault="001E64FF" w:rsidP="001E64FF">
      <w:pPr>
        <w:jc w:val="both"/>
        <w:rPr>
          <w:rFonts w:ascii="Consolas" w:hAnsi="Consolas" w:cs="Times New Roman"/>
          <w:sz w:val="24"/>
          <w:szCs w:val="24"/>
          <w:lang w:val="et-EE"/>
        </w:rPr>
      </w:pPr>
      <w:r w:rsidRPr="00E85F05">
        <w:rPr>
          <w:rFonts w:ascii="Consolas" w:hAnsi="Consolas" w:cs="Times New Roman"/>
          <w:sz w:val="24"/>
          <w:szCs w:val="24"/>
          <w:lang w:val="et-EE"/>
        </w:rPr>
        <w:t>## 4  c39  d16    4.3   42</w:t>
      </w:r>
    </w:p>
    <w:p w14:paraId="6D00277A" w14:textId="33E8C375" w:rsidR="001E64FF" w:rsidRPr="00E85F05" w:rsidRDefault="001E64FF" w:rsidP="001E64FF">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5  c39  d16    2.5   53</w:t>
      </w:r>
    </w:p>
    <w:p w14:paraId="3CC59A88" w14:textId="00328A79" w:rsidR="001E64FF" w:rsidRPr="00E85F05" w:rsidRDefault="001E64FF" w:rsidP="001E64FF">
      <w:pPr>
        <w:jc w:val="both"/>
        <w:rPr>
          <w:rFonts w:ascii="Consolas" w:hAnsi="Consolas" w:cs="Times New Roman"/>
          <w:sz w:val="24"/>
          <w:szCs w:val="24"/>
          <w:lang w:val="et-EE"/>
        </w:rPr>
      </w:pPr>
      <w:r w:rsidRPr="00E85F05">
        <w:rPr>
          <w:rFonts w:ascii="Consolas" w:hAnsi="Consolas" w:cs="Times New Roman"/>
          <w:sz w:val="24"/>
          <w:szCs w:val="24"/>
          <w:lang w:val="et-EE"/>
        </w:rPr>
        <w:t>## 6  c39  d16    4.3   50</w:t>
      </w:r>
    </w:p>
    <w:p w14:paraId="2DF6E4C7" w14:textId="2E40DACC" w:rsidR="001E64FF" w:rsidRPr="00E85F05" w:rsidRDefault="001E64FF" w:rsidP="001E64F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Andmestikus on </w:t>
      </w:r>
      <w:r w:rsidR="005536BA" w:rsidRPr="00E85F05">
        <w:rPr>
          <w:rFonts w:ascii="Times New Roman" w:hAnsi="Times New Roman" w:cs="Times New Roman"/>
          <w:sz w:val="24"/>
          <w:szCs w:val="24"/>
          <w:lang w:val="et-EE"/>
        </w:rPr>
        <w:t>kahe eri kapsakultivaari kapsapeade andmed (pea kaal ja C-vitamiini sisaldus). Mõlemat kultivaari on istutatud kolmel eri kuupäeval. Teeme koosmõjuga mudeli C-vitamiini sisaldusele.</w:t>
      </w:r>
    </w:p>
    <w:p w14:paraId="0A7E50CF" w14:textId="37035914"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xml:space="preserve">m2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(VitC~Cult*Date, data=cabbages)</w:t>
      </w:r>
    </w:p>
    <w:p w14:paraId="2AEEB9B1" w14:textId="1BA43C60"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(m2)</w:t>
      </w:r>
    </w:p>
    <w:p w14:paraId="23568063" w14:textId="0FF6993E"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2896A66D" w14:textId="2BCC4CCE"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Response: VitC</w:t>
      </w:r>
    </w:p>
    <w:p w14:paraId="367B7D23" w14:textId="49842390"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3A7C83E1" w14:textId="5D9737E7"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Cult       1 2496.2 2496.15 54.1095 1.089e-09 ***</w:t>
      </w:r>
    </w:p>
    <w:p w14:paraId="55DC123F" w14:textId="0F7B6383"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Date       2  909.3  454.65  9.8555 0.0002245 ***</w:t>
      </w:r>
    </w:p>
    <w:p w14:paraId="76B4EDF9" w14:textId="545641BD"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xml:space="preserve">## Cult:Date  2  144.3   72.15  1.5640 0.2186275    </w:t>
      </w:r>
    </w:p>
    <w:p w14:paraId="123AB6F8" w14:textId="291D1633"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Residuals 54 2491.1   46.13</w:t>
      </w:r>
    </w:p>
    <w:p w14:paraId="0AFB0063" w14:textId="798FB1D0"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5BE97698" w14:textId="09168DB1" w:rsidR="005536BA" w:rsidRPr="00E85F05" w:rsidRDefault="005536BA" w:rsidP="005536BA">
      <w:pPr>
        <w:jc w:val="both"/>
        <w:rPr>
          <w:rFonts w:ascii="Consolas" w:hAnsi="Consolas" w:cs="Times New Roman"/>
          <w:sz w:val="24"/>
          <w:szCs w:val="24"/>
          <w:lang w:val="et-EE"/>
        </w:rPr>
      </w:pPr>
      <w:r w:rsidRPr="00E85F05">
        <w:rPr>
          <w:rFonts w:ascii="Consolas" w:hAnsi="Consolas" w:cs="Times New Roman"/>
          <w:sz w:val="24"/>
          <w:szCs w:val="24"/>
          <w:lang w:val="et-EE"/>
        </w:rPr>
        <w:t>## Signif. codes:  0 ‘***’ 0.001 ‘**’ 0.01 ‘*’ 0.05 ‘.’ 0.1 ‘ ’ 1</w:t>
      </w:r>
    </w:p>
    <w:p w14:paraId="2BFD207A" w14:textId="77777777" w:rsidR="00390C44" w:rsidRPr="00E85F05" w:rsidRDefault="005536BA" w:rsidP="005536B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antud juhul ei osutunud koosmõju oluliseks.</w:t>
      </w:r>
    </w:p>
    <w:p w14:paraId="79C7C9E4" w14:textId="50133C38" w:rsidR="00390C44" w:rsidRPr="00E85F05" w:rsidRDefault="00390C44" w:rsidP="005536B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Saamaks kiiret visuaalset ülevaadet olukorrast võime kasutada karpdiagrammi abi (seal näeme gruppide mediaane ja varieeruvust). Alternatiivselt võime kasutada funktsiooni </w:t>
      </w:r>
      <w:r w:rsidRPr="00E85F05">
        <w:rPr>
          <w:rFonts w:ascii="Consolas" w:hAnsi="Consolas" w:cs="Times New Roman"/>
          <w:sz w:val="24"/>
          <w:szCs w:val="24"/>
          <w:lang w:val="et-EE"/>
        </w:rPr>
        <w:t>interaction.plot</w:t>
      </w:r>
      <w:r w:rsidRPr="00E85F05">
        <w:rPr>
          <w:rFonts w:ascii="Times New Roman" w:hAnsi="Times New Roman" w:cs="Times New Roman"/>
          <w:sz w:val="24"/>
          <w:szCs w:val="24"/>
          <w:lang w:val="et-EE"/>
        </w:rPr>
        <w:t xml:space="preserve">, mis ei tunne küll kahjuks valemisüntaksit aga võimaldab </w:t>
      </w:r>
      <w:r w:rsidR="00C53594" w:rsidRPr="00E85F05">
        <w:rPr>
          <w:rFonts w:ascii="Times New Roman" w:hAnsi="Times New Roman" w:cs="Times New Roman"/>
          <w:sz w:val="24"/>
          <w:szCs w:val="24"/>
          <w:lang w:val="et-EE"/>
        </w:rPr>
        <w:t xml:space="preserve">kiiret ülevaadet gruppide keskmistest. Paneme kaks graafikut kõrvuti. Seejuures pöörame karpdiagrammi telgede </w:t>
      </w:r>
      <w:r w:rsidR="00FF5B6E" w:rsidRPr="00E85F05">
        <w:rPr>
          <w:rFonts w:ascii="Times New Roman" w:hAnsi="Times New Roman" w:cs="Times New Roman"/>
          <w:sz w:val="24"/>
          <w:szCs w:val="24"/>
          <w:lang w:val="et-EE"/>
        </w:rPr>
        <w:t>tähistuse telgedega risti ja keelame (ruumi huvides) horisontaaltelje nime kujutamise.</w:t>
      </w:r>
    </w:p>
    <w:p w14:paraId="2E0875E3" w14:textId="159E0E2C" w:rsidR="00C53594" w:rsidRPr="00E85F05" w:rsidRDefault="00C53594" w:rsidP="005536BA">
      <w:pPr>
        <w:jc w:val="both"/>
        <w:rPr>
          <w:rFonts w:ascii="Consolas" w:hAnsi="Consolas" w:cs="Times New Roman"/>
          <w:color w:val="0033CC"/>
          <w:sz w:val="24"/>
          <w:szCs w:val="24"/>
          <w:lang w:val="et-EE"/>
        </w:rPr>
      </w:pPr>
      <w:r w:rsidRPr="00E85F05">
        <w:rPr>
          <w:rFonts w:ascii="Consolas" w:hAnsi="Consolas" w:cs="Times New Roman"/>
          <w:sz w:val="24"/>
          <w:szCs w:val="24"/>
          <w:lang w:val="et-EE"/>
        </w:rPr>
        <w:t>op</w:t>
      </w:r>
      <w:r w:rsidR="005B0D7D" w:rsidRPr="00E85F05">
        <w:rPr>
          <w:rFonts w:ascii="Consolas" w:hAnsi="Consolas" w:cs="Times New Roman"/>
          <w:sz w:val="24"/>
          <w:szCs w:val="24"/>
          <w:lang w:val="et-EE"/>
        </w:rPr>
        <w:t xml:space="preserve"> &lt;- </w:t>
      </w:r>
      <w:r w:rsidRPr="00E85F05">
        <w:rPr>
          <w:rFonts w:ascii="Consolas" w:hAnsi="Consolas" w:cs="Times New Roman"/>
          <w:color w:val="0033CC"/>
          <w:sz w:val="24"/>
          <w:szCs w:val="24"/>
          <w:lang w:val="et-EE"/>
        </w:rPr>
        <w:t>par</w:t>
      </w:r>
      <w:r w:rsidRPr="00E85F05">
        <w:rPr>
          <w:rFonts w:ascii="Consolas" w:hAnsi="Consolas" w:cs="Times New Roman"/>
          <w:sz w:val="24"/>
          <w:szCs w:val="24"/>
          <w:lang w:val="et-EE"/>
        </w:rPr>
        <w:t>(mfrow=</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(1,2))</w:t>
      </w:r>
    </w:p>
    <w:p w14:paraId="41468103" w14:textId="6727B97B" w:rsidR="005536BA" w:rsidRPr="009262CC" w:rsidRDefault="00390C44" w:rsidP="005536BA">
      <w:pPr>
        <w:jc w:val="both"/>
        <w:rPr>
          <w:rFonts w:ascii="Consolas" w:hAnsi="Consolas" w:cs="Times New Roman"/>
          <w:sz w:val="24"/>
          <w:szCs w:val="24"/>
          <w:lang w:val="et-EE"/>
        </w:rPr>
      </w:pPr>
      <w:r w:rsidRPr="00E85F05">
        <w:rPr>
          <w:rFonts w:ascii="Consolas" w:hAnsi="Consolas" w:cs="Times New Roman"/>
          <w:color w:val="0033CC"/>
          <w:sz w:val="24"/>
          <w:szCs w:val="24"/>
          <w:lang w:val="et-EE"/>
        </w:rPr>
        <w:t>boxplot</w:t>
      </w:r>
      <w:r w:rsidRPr="00E85F05">
        <w:rPr>
          <w:rFonts w:ascii="Consolas" w:hAnsi="Consolas" w:cs="Times New Roman"/>
          <w:sz w:val="24"/>
          <w:szCs w:val="24"/>
          <w:lang w:val="et-EE"/>
        </w:rPr>
        <w:t>(VitC~Cult+Date, data=cabbages</w:t>
      </w:r>
      <w:r w:rsidR="00C53594" w:rsidRPr="00E85F05">
        <w:rPr>
          <w:rFonts w:ascii="Consolas" w:hAnsi="Consolas" w:cs="Times New Roman"/>
          <w:sz w:val="24"/>
          <w:szCs w:val="24"/>
          <w:lang w:val="et-EE"/>
        </w:rPr>
        <w:t>, las=2, xlab=</w:t>
      </w:r>
      <w:r w:rsidR="00C53594" w:rsidRPr="00F0620C">
        <w:rPr>
          <w:lang w:val="et-EE"/>
        </w:rPr>
        <w:t xml:space="preserve"> </w:t>
      </w:r>
      <w:r w:rsidR="00C53594" w:rsidRPr="00E85F05">
        <w:rPr>
          <w:rFonts w:ascii="Consolas" w:hAnsi="Consolas" w:cs="Times New Roman"/>
          <w:sz w:val="24"/>
          <w:szCs w:val="24"/>
          <w:lang w:val="et-EE"/>
        </w:rPr>
        <w:t>""</w:t>
      </w:r>
      <w:r w:rsidRPr="009262CC">
        <w:rPr>
          <w:rFonts w:ascii="Consolas" w:hAnsi="Consolas" w:cs="Times New Roman"/>
          <w:sz w:val="24"/>
          <w:szCs w:val="24"/>
          <w:lang w:val="et-EE"/>
        </w:rPr>
        <w:t>)</w:t>
      </w:r>
    </w:p>
    <w:p w14:paraId="5A102B4D" w14:textId="70233AFF" w:rsidR="00C53594" w:rsidRPr="00E85F05" w:rsidRDefault="00C53594" w:rsidP="005536BA">
      <w:pPr>
        <w:jc w:val="both"/>
        <w:rPr>
          <w:rFonts w:ascii="Consolas" w:hAnsi="Consolas" w:cs="Times New Roman"/>
          <w:sz w:val="24"/>
          <w:szCs w:val="24"/>
          <w:lang w:val="et-EE"/>
        </w:rPr>
      </w:pPr>
      <w:r w:rsidRPr="00B55AEC">
        <w:rPr>
          <w:rFonts w:ascii="Consolas" w:hAnsi="Consolas" w:cs="Times New Roman"/>
          <w:color w:val="0033CC"/>
          <w:sz w:val="24"/>
          <w:szCs w:val="24"/>
          <w:lang w:val="et-EE"/>
        </w:rPr>
        <w:t>interaction.plot</w:t>
      </w:r>
      <w:r w:rsidRPr="00B55AEC">
        <w:rPr>
          <w:rFonts w:ascii="Consolas" w:hAnsi="Consolas" w:cs="Times New Roman"/>
          <w:sz w:val="24"/>
          <w:szCs w:val="24"/>
          <w:lang w:val="et-EE"/>
        </w:rPr>
        <w:t>(cabbages$Date,</w:t>
      </w:r>
      <w:r w:rsidRPr="00822066">
        <w:rPr>
          <w:rFonts w:ascii="Consolas" w:hAnsi="Consolas" w:cs="Times New Roman"/>
          <w:sz w:val="24"/>
          <w:szCs w:val="24"/>
          <w:lang w:val="et-EE"/>
        </w:rPr>
        <w:t xml:space="preserve"> </w:t>
      </w:r>
      <w:r w:rsidRPr="00E85F05">
        <w:rPr>
          <w:rFonts w:ascii="Consolas" w:hAnsi="Consolas" w:cs="Times New Roman"/>
          <w:sz w:val="24"/>
          <w:szCs w:val="24"/>
          <w:lang w:val="et-EE"/>
        </w:rPr>
        <w:t>cabbages$Cult, cabbages$VitC)</w:t>
      </w:r>
    </w:p>
    <w:p w14:paraId="37F2C798" w14:textId="7F58FC0B" w:rsidR="00C53594" w:rsidRPr="00E85F05" w:rsidRDefault="00C53594" w:rsidP="005536BA">
      <w:pPr>
        <w:jc w:val="both"/>
        <w:rPr>
          <w:rFonts w:ascii="Consolas" w:hAnsi="Consolas" w:cs="Times New Roman"/>
          <w:sz w:val="24"/>
          <w:szCs w:val="24"/>
          <w:lang w:val="et-EE"/>
        </w:rPr>
      </w:pPr>
      <w:r w:rsidRPr="00E85F05">
        <w:rPr>
          <w:rFonts w:ascii="Consolas" w:hAnsi="Consolas" w:cs="Times New Roman"/>
          <w:color w:val="0033CC"/>
          <w:sz w:val="24"/>
          <w:szCs w:val="24"/>
          <w:lang w:val="et-EE"/>
        </w:rPr>
        <w:t>par</w:t>
      </w:r>
      <w:r w:rsidRPr="00E85F05">
        <w:rPr>
          <w:rFonts w:ascii="Consolas" w:hAnsi="Consolas" w:cs="Times New Roman"/>
          <w:sz w:val="24"/>
          <w:szCs w:val="24"/>
          <w:lang w:val="et-EE"/>
        </w:rPr>
        <w:t>(op)</w:t>
      </w:r>
    </w:p>
    <w:p w14:paraId="13CA1C79" w14:textId="0A361443" w:rsidR="00FF5B6E" w:rsidRPr="00E85F05" w:rsidRDefault="00F165D5" w:rsidP="00FF5B6E">
      <w:pPr>
        <w:jc w:val="center"/>
        <w:rPr>
          <w:rFonts w:ascii="Consolas" w:hAnsi="Consolas" w:cs="Times New Roman"/>
          <w:sz w:val="24"/>
          <w:szCs w:val="24"/>
          <w:lang w:val="et-EE"/>
        </w:rPr>
      </w:pPr>
      <w:r w:rsidRPr="00E85F05">
        <w:rPr>
          <w:noProof/>
          <w:lang w:val="et-EE" w:eastAsia="et-EE"/>
        </w:rPr>
        <w:lastRenderedPageBreak/>
        <w:drawing>
          <wp:inline distT="0" distB="0" distL="0" distR="0" wp14:anchorId="57B415BF" wp14:editId="46E2D4B9">
            <wp:extent cx="5364480" cy="2910918"/>
            <wp:effectExtent l="0" t="0" r="762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96755" cy="2928431"/>
                    </a:xfrm>
                    <a:prstGeom prst="rect">
                      <a:avLst/>
                    </a:prstGeom>
                  </pic:spPr>
                </pic:pic>
              </a:graphicData>
            </a:graphic>
          </wp:inline>
        </w:drawing>
      </w:r>
    </w:p>
    <w:p w14:paraId="4A2CA645" w14:textId="0707A6C9" w:rsidR="00390C44" w:rsidRPr="009262CC" w:rsidRDefault="00FF5B6E" w:rsidP="005536B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Joonistelt on selge, et koosmõju ei osutunud statistiliselt oluliseks, s</w:t>
      </w:r>
      <w:r w:rsidRPr="009262CC">
        <w:rPr>
          <w:rFonts w:ascii="Times New Roman" w:hAnsi="Times New Roman" w:cs="Times New Roman"/>
          <w:sz w:val="24"/>
          <w:szCs w:val="24"/>
          <w:lang w:val="et-EE"/>
        </w:rPr>
        <w:t>est grupisisene varieeruvus on küllaltki suur, samas kui igas grupis on vaid 10 vaatlust.</w:t>
      </w:r>
    </w:p>
    <w:p w14:paraId="4B961DDF" w14:textId="1779360B" w:rsidR="00F165D5" w:rsidRPr="00B55AEC" w:rsidRDefault="00F165D5" w:rsidP="005536BA">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Kuivõrd peamõjusid me üldjuhul olulise koosmõju korral testida ei soovigi siis väärib veel mainimist, et antud mudeli korral talitaksime edasi järgnevalt. Esmalt jätaksime mudelist koosmõju välja.</w:t>
      </w:r>
    </w:p>
    <w:p w14:paraId="201B0111" w14:textId="1EEE8F15" w:rsidR="00F165D5" w:rsidRPr="00E85F05" w:rsidRDefault="00F165D5" w:rsidP="005536BA">
      <w:pPr>
        <w:jc w:val="both"/>
        <w:rPr>
          <w:rFonts w:ascii="Consolas" w:hAnsi="Consolas" w:cs="Times New Roman"/>
          <w:sz w:val="24"/>
          <w:szCs w:val="24"/>
          <w:lang w:val="et-EE"/>
        </w:rPr>
      </w:pPr>
      <w:r w:rsidRPr="00822066">
        <w:rPr>
          <w:rFonts w:ascii="Consolas" w:hAnsi="Consolas" w:cs="Times New Roman"/>
          <w:sz w:val="24"/>
          <w:szCs w:val="24"/>
          <w:lang w:val="et-EE"/>
        </w:rPr>
        <w:t>m2a</w:t>
      </w:r>
      <w:r w:rsidR="005B0D7D" w:rsidRPr="00E85F05">
        <w:rPr>
          <w:rFonts w:ascii="Consolas" w:hAnsi="Consolas" w:cs="Times New Roman"/>
          <w:sz w:val="24"/>
          <w:szCs w:val="24"/>
          <w:lang w:val="et-EE"/>
        </w:rPr>
        <w:t xml:space="preserve"> &lt;- </w:t>
      </w:r>
      <w:r w:rsidRPr="00E85F05">
        <w:rPr>
          <w:rFonts w:ascii="Consolas" w:hAnsi="Consolas" w:cs="Times New Roman"/>
          <w:color w:val="0033CC"/>
          <w:sz w:val="24"/>
          <w:szCs w:val="24"/>
          <w:lang w:val="et-EE"/>
        </w:rPr>
        <w:t>update</w:t>
      </w:r>
      <w:r w:rsidRPr="00E85F05">
        <w:rPr>
          <w:rFonts w:ascii="Consolas" w:hAnsi="Consolas" w:cs="Times New Roman"/>
          <w:sz w:val="24"/>
          <w:szCs w:val="24"/>
          <w:lang w:val="et-EE"/>
        </w:rPr>
        <w:t>(m2, .~.-Cult:Date)</w:t>
      </w:r>
    </w:p>
    <w:p w14:paraId="2EDD4576" w14:textId="06944D19" w:rsidR="00F165D5" w:rsidRPr="00E85F05" w:rsidRDefault="00F165D5" w:rsidP="005536B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Funktsioon </w:t>
      </w:r>
      <w:r w:rsidRPr="00E85F05">
        <w:rPr>
          <w:rFonts w:ascii="Consolas" w:hAnsi="Consolas" w:cs="Times New Roman"/>
          <w:sz w:val="24"/>
          <w:szCs w:val="24"/>
          <w:lang w:val="et-EE"/>
        </w:rPr>
        <w:t>update</w:t>
      </w:r>
      <w:r w:rsidRPr="00E85F05">
        <w:rPr>
          <w:rFonts w:ascii="Times New Roman" w:hAnsi="Times New Roman" w:cs="Times New Roman"/>
          <w:sz w:val="24"/>
          <w:szCs w:val="24"/>
          <w:lang w:val="et-EE"/>
        </w:rPr>
        <w:t xml:space="preserve"> võimaldab mugavalt mudelit uuendada </w:t>
      </w:r>
      <w:r w:rsidR="005C3BFD"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w:t>
      </w:r>
      <w:r w:rsidR="005C3BFD" w:rsidRPr="00E85F05">
        <w:rPr>
          <w:rFonts w:ascii="Times New Roman" w:hAnsi="Times New Roman" w:cs="Times New Roman"/>
          <w:sz w:val="24"/>
          <w:szCs w:val="24"/>
          <w:lang w:val="et-EE"/>
        </w:rPr>
        <w:t>esialgne mudel võetakse esimest argumendist ja teise argumendi abil näidatakse, kuidas esialgset mudelit muuta. Selles süntaksis tähendab punkt kõike seda, mis oli seal esialgses mudelis.</w:t>
      </w:r>
      <w:r w:rsidR="005B0D7D" w:rsidRPr="00E85F05">
        <w:rPr>
          <w:rFonts w:ascii="Times New Roman" w:hAnsi="Times New Roman" w:cs="Times New Roman"/>
          <w:sz w:val="24"/>
          <w:szCs w:val="24"/>
          <w:lang w:val="et-EE"/>
        </w:rPr>
        <w:t xml:space="preserve"> Miinuse või plussi abil osutame, mida eemaldada või lisada.</w:t>
      </w:r>
      <w:r w:rsidR="005C3BFD" w:rsidRPr="00E85F05">
        <w:rPr>
          <w:rFonts w:ascii="Times New Roman" w:hAnsi="Times New Roman" w:cs="Times New Roman"/>
          <w:sz w:val="24"/>
          <w:szCs w:val="24"/>
          <w:lang w:val="et-EE"/>
        </w:rPr>
        <w:t xml:space="preserve"> Niisiis ütleme antud käsuga, et uus mudel peaks olema sama sõltuva tunnusega ning sõltumatute tunnuste osa jääb muidu samaks, ent koosmõju jäetakse välja.</w:t>
      </w:r>
      <w:r w:rsidR="00F40647" w:rsidRPr="00E85F05">
        <w:rPr>
          <w:rFonts w:ascii="Times New Roman" w:hAnsi="Times New Roman" w:cs="Times New Roman"/>
          <w:sz w:val="24"/>
          <w:szCs w:val="24"/>
          <w:lang w:val="et-EE"/>
        </w:rPr>
        <w:t xml:space="preserve"> Seejärel saame juba testida peamõjude statistilist olulisust (antud juhul on mõlemal mõju olemas).</w:t>
      </w:r>
    </w:p>
    <w:p w14:paraId="3CB7E803" w14:textId="77777777"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(m2a)</w:t>
      </w:r>
    </w:p>
    <w:p w14:paraId="764C844B" w14:textId="0D2A18B5"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646B5E03" w14:textId="21F0EF84"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Response: VitC</w:t>
      </w:r>
    </w:p>
    <w:p w14:paraId="06028750" w14:textId="76D5C5C2"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2A0DC2F5" w14:textId="1782A9E5"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Cult       1 2496.2 2496.15 53.0411 1.179e-09 ***</w:t>
      </w:r>
    </w:p>
    <w:p w14:paraId="6CFD0200" w14:textId="0993FC2F"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Date       2  909.3  454.65  9.6609 0.0002486 ***</w:t>
      </w:r>
    </w:p>
    <w:p w14:paraId="4142A167" w14:textId="5844F6C3"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Residuals 56 2635.4   47.06                      </w:t>
      </w:r>
    </w:p>
    <w:p w14:paraId="3436B95F" w14:textId="7C7DD762"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327239E5" w14:textId="15FE78AE"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Signif. codes:  0 ‘***’ 0.001 ‘**’ 0.01 ‘*’ 0.05 ‘.’ 0.1 ‘ ’ 1</w:t>
      </w:r>
    </w:p>
    <w:p w14:paraId="176F8546" w14:textId="77777777" w:rsidR="00F40647" w:rsidRPr="00E85F05" w:rsidRDefault="00F40647" w:rsidP="005536BA">
      <w:pPr>
        <w:jc w:val="both"/>
        <w:rPr>
          <w:rFonts w:ascii="Times New Roman" w:hAnsi="Times New Roman" w:cs="Times New Roman"/>
          <w:sz w:val="24"/>
          <w:szCs w:val="24"/>
          <w:lang w:val="et-EE"/>
        </w:rPr>
      </w:pPr>
    </w:p>
    <w:p w14:paraId="5760D639" w14:textId="62F7476A" w:rsidR="00FF5B6E" w:rsidRPr="00E85F05" w:rsidRDefault="00FF5B6E" w:rsidP="00FF5B6E">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Kovariaadi kaasamisega mudel</w:t>
      </w:r>
    </w:p>
    <w:p w14:paraId="768838C8" w14:textId="36B7579D" w:rsidR="00FF5B6E" w:rsidRPr="00E85F05" w:rsidRDefault="005B0D7D" w:rsidP="00FF5B6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Üritame nüüd kapsapea kaalu abil C</w:t>
      </w:r>
      <w:r w:rsidR="003A65FD" w:rsidRPr="00E85F05">
        <w:rPr>
          <w:rFonts w:ascii="Times New Roman" w:hAnsi="Times New Roman" w:cs="Times New Roman"/>
          <w:sz w:val="24"/>
          <w:szCs w:val="24"/>
          <w:lang w:val="et-EE"/>
        </w:rPr>
        <w:t xml:space="preserve">-vitamiini </w:t>
      </w:r>
      <w:r w:rsidRPr="00E85F05">
        <w:rPr>
          <w:rFonts w:ascii="Times New Roman" w:hAnsi="Times New Roman" w:cs="Times New Roman"/>
          <w:sz w:val="24"/>
          <w:szCs w:val="24"/>
          <w:lang w:val="et-EE"/>
        </w:rPr>
        <w:t>kogust seletada. Ehk on nt nii, et suuremates peades ongi lihtsalt seda vitamiini vähem ning kultivaaridel on erinev keskmine peade kaal (ehk siis et kultivaaride mõju on pigem näiline). Kuna soovime jääda kahe sõltumatu tunnuse juurde siis keskendume vaid ühele istutuskuupäevale.</w:t>
      </w:r>
    </w:p>
    <w:p w14:paraId="640983CE" w14:textId="17B9D6C8" w:rsidR="005B0D7D" w:rsidRPr="00E85F05" w:rsidRDefault="005B0D7D" w:rsidP="00FF5B6E">
      <w:pPr>
        <w:jc w:val="both"/>
        <w:rPr>
          <w:rFonts w:ascii="Consolas" w:hAnsi="Consolas" w:cs="Times New Roman"/>
          <w:sz w:val="24"/>
          <w:szCs w:val="24"/>
          <w:lang w:val="et-EE"/>
        </w:rPr>
      </w:pPr>
      <w:r w:rsidRPr="00E85F05">
        <w:rPr>
          <w:rFonts w:ascii="Consolas" w:hAnsi="Consolas" w:cs="Times New Roman"/>
          <w:sz w:val="24"/>
          <w:szCs w:val="24"/>
          <w:lang w:val="et-EE"/>
        </w:rPr>
        <w:t xml:space="preserve">m3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(VitC~HeadWt*Cult, subset=(Date==</w:t>
      </w:r>
      <w:r w:rsidRPr="00E85F05">
        <w:rPr>
          <w:rFonts w:ascii="Consolas" w:hAnsi="Consolas" w:cs="Times New Roman"/>
          <w:color w:val="5B9BD5" w:themeColor="accent5"/>
          <w:sz w:val="24"/>
          <w:szCs w:val="24"/>
          <w:lang w:val="et-EE"/>
        </w:rPr>
        <w:t>"d21"</w:t>
      </w:r>
      <w:r w:rsidRPr="00E85F05">
        <w:rPr>
          <w:rFonts w:ascii="Consolas" w:hAnsi="Consolas" w:cs="Times New Roman"/>
          <w:sz w:val="24"/>
          <w:szCs w:val="24"/>
          <w:lang w:val="et-EE"/>
        </w:rPr>
        <w:t>), data=cabbages)</w:t>
      </w:r>
    </w:p>
    <w:p w14:paraId="016DA3C5" w14:textId="3059B852" w:rsidR="005B0D7D" w:rsidRPr="00E85F05" w:rsidRDefault="005B0D7D" w:rsidP="00FF5B6E">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(m3)</w:t>
      </w:r>
    </w:p>
    <w:p w14:paraId="30138528" w14:textId="755E3208" w:rsidR="005B0D7D" w:rsidRPr="00E85F05" w:rsidRDefault="005B0D7D" w:rsidP="005B0D7D">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1CBF3EC5" w14:textId="0559A131" w:rsidR="005B0D7D" w:rsidRPr="00E85F05" w:rsidRDefault="005B0D7D" w:rsidP="005B0D7D">
      <w:pPr>
        <w:jc w:val="both"/>
        <w:rPr>
          <w:rFonts w:ascii="Consolas" w:hAnsi="Consolas" w:cs="Times New Roman"/>
          <w:sz w:val="24"/>
          <w:szCs w:val="24"/>
          <w:lang w:val="et-EE"/>
        </w:rPr>
      </w:pPr>
      <w:r w:rsidRPr="00E85F05">
        <w:rPr>
          <w:rFonts w:ascii="Consolas" w:hAnsi="Consolas" w:cs="Times New Roman"/>
          <w:sz w:val="24"/>
          <w:szCs w:val="24"/>
          <w:lang w:val="et-EE"/>
        </w:rPr>
        <w:t>## Response: VitC</w:t>
      </w:r>
    </w:p>
    <w:p w14:paraId="6FD7C662" w14:textId="6CA58263" w:rsidR="005B0D7D" w:rsidRPr="00E85F05" w:rsidRDefault="005B0D7D" w:rsidP="005B0D7D">
      <w:pPr>
        <w:jc w:val="both"/>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43E28DFE" w14:textId="6A4E37A8" w:rsidR="005B0D7D" w:rsidRPr="00E85F05" w:rsidRDefault="005B0D7D" w:rsidP="005B0D7D">
      <w:pPr>
        <w:jc w:val="both"/>
        <w:rPr>
          <w:rFonts w:ascii="Consolas" w:hAnsi="Consolas" w:cs="Times New Roman"/>
          <w:sz w:val="24"/>
          <w:szCs w:val="24"/>
          <w:lang w:val="et-EE"/>
        </w:rPr>
      </w:pPr>
      <w:r w:rsidRPr="00E85F05">
        <w:rPr>
          <w:rFonts w:ascii="Consolas" w:hAnsi="Consolas" w:cs="Times New Roman"/>
          <w:sz w:val="24"/>
          <w:szCs w:val="24"/>
          <w:lang w:val="et-EE"/>
        </w:rPr>
        <w:t>## HeadWt       1 1523.43 1523.43 45.7302 4.562e-06 ***</w:t>
      </w:r>
    </w:p>
    <w:p w14:paraId="656E34CB" w14:textId="06E65672" w:rsidR="005B0D7D" w:rsidRPr="00E85F05" w:rsidRDefault="005B0D7D" w:rsidP="005B0D7D">
      <w:pPr>
        <w:jc w:val="both"/>
        <w:rPr>
          <w:rFonts w:ascii="Consolas" w:hAnsi="Consolas" w:cs="Times New Roman"/>
          <w:sz w:val="24"/>
          <w:szCs w:val="24"/>
          <w:lang w:val="et-EE"/>
        </w:rPr>
      </w:pPr>
      <w:r w:rsidRPr="00E85F05">
        <w:rPr>
          <w:rFonts w:ascii="Consolas" w:hAnsi="Consolas" w:cs="Times New Roman"/>
          <w:sz w:val="24"/>
          <w:szCs w:val="24"/>
          <w:lang w:val="et-EE"/>
        </w:rPr>
        <w:t xml:space="preserve">## Cult         1  239.23  239.23  7.1810   0.01644 *  </w:t>
      </w:r>
    </w:p>
    <w:p w14:paraId="4FEC42AF" w14:textId="145C0532" w:rsidR="005B0D7D" w:rsidRPr="00E85F05" w:rsidRDefault="005B0D7D" w:rsidP="005B0D7D">
      <w:pPr>
        <w:jc w:val="both"/>
        <w:rPr>
          <w:rFonts w:ascii="Consolas" w:hAnsi="Consolas" w:cs="Times New Roman"/>
          <w:sz w:val="24"/>
          <w:szCs w:val="24"/>
          <w:lang w:val="et-EE"/>
        </w:rPr>
      </w:pPr>
      <w:r w:rsidRPr="00E85F05">
        <w:rPr>
          <w:rFonts w:ascii="Consolas" w:hAnsi="Consolas" w:cs="Times New Roman"/>
          <w:sz w:val="24"/>
          <w:szCs w:val="24"/>
          <w:lang w:val="et-EE"/>
        </w:rPr>
        <w:t xml:space="preserve">## HeadWt:Cult  1   10.52   10.52  0.3159   0.58186    </w:t>
      </w:r>
    </w:p>
    <w:p w14:paraId="35C725D7" w14:textId="231B7716" w:rsidR="005B0D7D" w:rsidRPr="00E85F05" w:rsidRDefault="005B0D7D" w:rsidP="005B0D7D">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Residuals   16  533.02   33.31                      </w:t>
      </w:r>
    </w:p>
    <w:p w14:paraId="34038305" w14:textId="2A1FF952" w:rsidR="005B0D7D" w:rsidRPr="00E85F05" w:rsidRDefault="005B0D7D" w:rsidP="005B0D7D">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4B6247C0" w14:textId="4F544FB4" w:rsidR="00FF5B6E" w:rsidRPr="00E85F05" w:rsidRDefault="005B0D7D" w:rsidP="005B0D7D">
      <w:pPr>
        <w:jc w:val="both"/>
        <w:rPr>
          <w:rFonts w:ascii="Consolas" w:hAnsi="Consolas" w:cs="Times New Roman"/>
          <w:sz w:val="24"/>
          <w:szCs w:val="24"/>
          <w:lang w:val="et-EE"/>
        </w:rPr>
      </w:pPr>
      <w:r w:rsidRPr="00E85F05">
        <w:rPr>
          <w:rFonts w:ascii="Consolas" w:hAnsi="Consolas" w:cs="Times New Roman"/>
          <w:sz w:val="24"/>
          <w:szCs w:val="24"/>
          <w:lang w:val="et-EE"/>
        </w:rPr>
        <w:t>## Signif. codes:  0 ‘***’ 0.001 ‘**’ 0.01 ‘*’ 0.05 ‘.’ 0.1 ‘ ’ 1</w:t>
      </w:r>
    </w:p>
    <w:p w14:paraId="61804FD4" w14:textId="12844163" w:rsidR="00705069" w:rsidRPr="00E85F05" w:rsidRDefault="00705069" w:rsidP="005B0D7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Antud mudelis on siis mõlemal kultivaaril otsekui oma vitamiini ja pea kaalu vaheline lineaarne seos (ehk mõlemal oma vabaliige ja tõus). Koosmõju mitteolulisus viitab, et tõus võiks olla ühine. </w:t>
      </w:r>
      <w:r w:rsidR="00842E7C" w:rsidRPr="00E85F05">
        <w:rPr>
          <w:rFonts w:ascii="Times New Roman" w:hAnsi="Times New Roman" w:cs="Times New Roman"/>
          <w:sz w:val="24"/>
          <w:szCs w:val="24"/>
          <w:lang w:val="et-EE"/>
        </w:rPr>
        <w:t>Uurime lähemalt</w:t>
      </w:r>
    </w:p>
    <w:p w14:paraId="56912612" w14:textId="6623FA70" w:rsidR="00705069" w:rsidRPr="00E85F05" w:rsidRDefault="00842E7C" w:rsidP="00842E7C">
      <w:pPr>
        <w:rPr>
          <w:rFonts w:ascii="Consolas" w:hAnsi="Consolas" w:cs="Times New Roman"/>
          <w:sz w:val="24"/>
          <w:szCs w:val="24"/>
          <w:lang w:val="et-EE"/>
        </w:rPr>
      </w:pPr>
      <w:r w:rsidRPr="00E85F05">
        <w:rPr>
          <w:rFonts w:ascii="Consolas" w:hAnsi="Consolas" w:cs="Times New Roman"/>
          <w:color w:val="0033CC"/>
          <w:sz w:val="24"/>
          <w:szCs w:val="24"/>
          <w:lang w:val="et-EE"/>
        </w:rPr>
        <w:t>plot</w:t>
      </w:r>
      <w:r w:rsidRPr="00E85F05">
        <w:rPr>
          <w:rFonts w:ascii="Consolas" w:hAnsi="Consolas" w:cs="Times New Roman"/>
          <w:sz w:val="24"/>
          <w:szCs w:val="24"/>
          <w:lang w:val="et-EE"/>
        </w:rPr>
        <w:t>(VitC~HeadWt, col=</w:t>
      </w:r>
      <w:r w:rsidRPr="00E85F05">
        <w:rPr>
          <w:rFonts w:ascii="Consolas" w:hAnsi="Consolas" w:cs="Times New Roman"/>
          <w:color w:val="0033CC"/>
          <w:sz w:val="24"/>
          <w:szCs w:val="24"/>
          <w:lang w:val="et-EE"/>
        </w:rPr>
        <w:t>as.numeric</w:t>
      </w:r>
      <w:r w:rsidRPr="00E85F05">
        <w:rPr>
          <w:rFonts w:ascii="Consolas" w:hAnsi="Consolas" w:cs="Times New Roman"/>
          <w:sz w:val="24"/>
          <w:szCs w:val="24"/>
          <w:lang w:val="et-EE"/>
        </w:rPr>
        <w:t>(Cult), data=cabbages, subset=(Date==</w:t>
      </w:r>
      <w:r w:rsidRPr="00E85F05">
        <w:rPr>
          <w:rFonts w:ascii="Consolas" w:hAnsi="Consolas" w:cs="Times New Roman"/>
          <w:color w:val="5B9BD5" w:themeColor="accent5"/>
          <w:sz w:val="24"/>
          <w:szCs w:val="24"/>
          <w:lang w:val="et-EE"/>
        </w:rPr>
        <w:t>"d21"</w:t>
      </w:r>
      <w:r w:rsidRPr="00E85F05">
        <w:rPr>
          <w:rFonts w:ascii="Consolas" w:hAnsi="Consolas" w:cs="Times New Roman"/>
          <w:sz w:val="24"/>
          <w:szCs w:val="24"/>
          <w:lang w:val="et-EE"/>
        </w:rPr>
        <w:t>))</w:t>
      </w:r>
    </w:p>
    <w:p w14:paraId="0D4B767A" w14:textId="01CC90D9" w:rsidR="00842E7C" w:rsidRPr="00E85F05" w:rsidRDefault="00842E7C" w:rsidP="00842E7C">
      <w:pPr>
        <w:jc w:val="center"/>
        <w:rPr>
          <w:rFonts w:ascii="Consolas" w:hAnsi="Consolas" w:cs="Times New Roman"/>
          <w:sz w:val="24"/>
          <w:szCs w:val="24"/>
          <w:lang w:val="et-EE"/>
        </w:rPr>
      </w:pPr>
      <w:r w:rsidRPr="00E85F05">
        <w:rPr>
          <w:noProof/>
          <w:lang w:val="et-EE" w:eastAsia="et-EE"/>
        </w:rPr>
        <w:lastRenderedPageBreak/>
        <w:drawing>
          <wp:inline distT="0" distB="0" distL="0" distR="0" wp14:anchorId="1FDD9593" wp14:editId="1A7928B7">
            <wp:extent cx="4070350" cy="3884227"/>
            <wp:effectExtent l="0" t="0" r="635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85970" cy="3899133"/>
                    </a:xfrm>
                    <a:prstGeom prst="rect">
                      <a:avLst/>
                    </a:prstGeom>
                  </pic:spPr>
                </pic:pic>
              </a:graphicData>
            </a:graphic>
          </wp:inline>
        </w:drawing>
      </w:r>
    </w:p>
    <w:p w14:paraId="3950D751" w14:textId="56EAF075" w:rsidR="00842E7C" w:rsidRPr="00B55AEC" w:rsidRDefault="00842E7C" w:rsidP="005B0D7D">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Kasutasime joonistamisel eri kultivaaride erinevaks värvimiseks, et värve võib Ris ette anda ka numbrite abil (nt vaikimisi on 1 must ja 2 punane). Kuivõrd faktortunnuse numbriliseks muutes saamegi just sellised väär</w:t>
      </w:r>
      <w:r w:rsidRPr="00B55AEC">
        <w:rPr>
          <w:rFonts w:ascii="Times New Roman" w:hAnsi="Times New Roman" w:cs="Times New Roman"/>
          <w:sz w:val="24"/>
          <w:szCs w:val="24"/>
          <w:lang w:val="et-EE"/>
        </w:rPr>
        <w:t>tused (esimesest faktori tasemest saab väärtus 1, teisest 2 jne) siis ongi kuvatav graafik just selline. Näeme, et varieeruvus pea kaaludes on kultivaaride vahel on tõepoolest suur. On raske öelda, kas sirgete tõusud (antud juhul langused) peaksid olema erinevad või mitte, ent kuivõrd valimimahud on väga väikesed siis ei ole koosmõju ebaoluliseks osutumine üllatav.</w:t>
      </w:r>
    </w:p>
    <w:p w14:paraId="71836B31" w14:textId="76CD3400" w:rsidR="005B0D7D" w:rsidRPr="00E85F05" w:rsidRDefault="005B0D7D" w:rsidP="005B0D7D">
      <w:pPr>
        <w:jc w:val="both"/>
        <w:rPr>
          <w:rFonts w:ascii="Consolas" w:hAnsi="Consolas" w:cs="Times New Roman"/>
          <w:sz w:val="24"/>
          <w:szCs w:val="24"/>
          <w:lang w:val="et-EE"/>
        </w:rPr>
      </w:pPr>
      <w:r w:rsidRPr="00B55AEC">
        <w:rPr>
          <w:rFonts w:ascii="Consolas" w:hAnsi="Consolas" w:cs="Times New Roman"/>
          <w:sz w:val="24"/>
          <w:szCs w:val="24"/>
          <w:lang w:val="et-EE"/>
        </w:rPr>
        <w:t>m3</w:t>
      </w:r>
      <w:r w:rsidRPr="00822066">
        <w:rPr>
          <w:rFonts w:ascii="Consolas" w:hAnsi="Consolas" w:cs="Times New Roman"/>
          <w:sz w:val="24"/>
          <w:szCs w:val="24"/>
          <w:lang w:val="et-EE"/>
        </w:rPr>
        <w:t>a</w:t>
      </w:r>
      <w:r w:rsidRPr="00E85F05">
        <w:rPr>
          <w:rFonts w:ascii="Consolas" w:hAnsi="Consolas" w:cs="Times New Roman"/>
          <w:sz w:val="24"/>
          <w:szCs w:val="24"/>
          <w:lang w:val="et-EE"/>
        </w:rPr>
        <w:t xml:space="preserve"> &lt;- </w:t>
      </w:r>
      <w:r w:rsidRPr="00E85F05">
        <w:rPr>
          <w:rFonts w:ascii="Consolas" w:hAnsi="Consolas" w:cs="Times New Roman"/>
          <w:color w:val="0033CC"/>
          <w:sz w:val="24"/>
          <w:szCs w:val="24"/>
          <w:lang w:val="et-EE"/>
        </w:rPr>
        <w:t>update</w:t>
      </w:r>
      <w:r w:rsidRPr="00E85F05">
        <w:rPr>
          <w:rFonts w:ascii="Consolas" w:hAnsi="Consolas" w:cs="Times New Roman"/>
          <w:sz w:val="24"/>
          <w:szCs w:val="24"/>
          <w:lang w:val="et-EE"/>
        </w:rPr>
        <w:t>(m3, .~.-HeadWt:Cult)</w:t>
      </w:r>
    </w:p>
    <w:p w14:paraId="70828388" w14:textId="6AD944C1" w:rsidR="005B0D7D" w:rsidRPr="00E85F05" w:rsidRDefault="00F40647" w:rsidP="005B0D7D">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00705069" w:rsidRPr="00E85F05">
        <w:rPr>
          <w:rFonts w:ascii="Consolas" w:hAnsi="Consolas" w:cs="Times New Roman"/>
          <w:sz w:val="24"/>
          <w:szCs w:val="24"/>
          <w:lang w:val="et-EE"/>
        </w:rPr>
        <w:t>(m3a)</w:t>
      </w:r>
    </w:p>
    <w:p w14:paraId="55CE15F2" w14:textId="793D9748"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781CE712" w14:textId="48C77399"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Response: VitC</w:t>
      </w:r>
    </w:p>
    <w:p w14:paraId="07D9A324" w14:textId="42BBCB6E"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43544A75" w14:textId="384FF064"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HeadWt     1 1523.43 1523.43 47.6475 2.558e-06 ***</w:t>
      </w:r>
    </w:p>
    <w:p w14:paraId="13B9550E" w14:textId="5F9B5A77"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xml:space="preserve">## Cult       1  239.23  239.23  7.4821   0.01409 *  </w:t>
      </w:r>
    </w:p>
    <w:p w14:paraId="4800B8CD" w14:textId="28AED2A0"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Residuals 17  543.54   31.97                      </w:t>
      </w:r>
    </w:p>
    <w:p w14:paraId="5EBE6B95" w14:textId="5A6098CB"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t>## ---</w:t>
      </w:r>
    </w:p>
    <w:p w14:paraId="7D7D7931" w14:textId="77777777" w:rsidR="00F40647" w:rsidRPr="00E85F05" w:rsidRDefault="00F40647" w:rsidP="00F40647">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Signif. codes:  0 ‘***’ 0.001 ‘**’ 0.01 ‘*’ 0.05 ‘.’ 0.1 ‘ ’ 1</w:t>
      </w:r>
    </w:p>
    <w:p w14:paraId="32B5B9DD" w14:textId="5BFC6A0E" w:rsidR="003A65FD" w:rsidRPr="00E85F05" w:rsidRDefault="00705069" w:rsidP="00F4064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antud juhul jääb kultivaar oluliseks ka pea kaalu arvestamisel.</w:t>
      </w:r>
      <w:r w:rsidR="003A65FD" w:rsidRPr="00E85F05">
        <w:rPr>
          <w:rFonts w:ascii="Times New Roman" w:hAnsi="Times New Roman" w:cs="Times New Roman"/>
          <w:sz w:val="24"/>
          <w:szCs w:val="24"/>
          <w:lang w:val="et-EE"/>
        </w:rPr>
        <w:t xml:space="preserve"> Ent nagu ka graafikult nägime</w:t>
      </w:r>
      <w:r w:rsidRPr="00E85F05">
        <w:rPr>
          <w:rFonts w:ascii="Times New Roman" w:hAnsi="Times New Roman" w:cs="Times New Roman"/>
          <w:sz w:val="24"/>
          <w:szCs w:val="24"/>
          <w:lang w:val="et-EE"/>
        </w:rPr>
        <w:t xml:space="preserve"> </w:t>
      </w:r>
      <w:r w:rsidR="003A65FD" w:rsidRPr="00E85F05">
        <w:rPr>
          <w:rFonts w:ascii="Times New Roman" w:hAnsi="Times New Roman" w:cs="Times New Roman"/>
          <w:sz w:val="24"/>
          <w:szCs w:val="24"/>
          <w:lang w:val="et-EE"/>
        </w:rPr>
        <w:t>on pea kaalu mõju C-vitamiini sisaldusele vägagi arvestatav.</w:t>
      </w:r>
    </w:p>
    <w:p w14:paraId="0F0426FD" w14:textId="5CE3F084" w:rsidR="00705069" w:rsidRPr="00E85F05" w:rsidRDefault="00B13009" w:rsidP="00B13009">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Marginaalkeskmiste hinnang (</w:t>
      </w:r>
      <w:r w:rsidRPr="00E85F05">
        <w:rPr>
          <w:rFonts w:ascii="Times New Roman" w:hAnsi="Times New Roman" w:cs="Times New Roman"/>
          <w:b/>
          <w:bCs/>
          <w:i/>
          <w:iCs/>
          <w:sz w:val="24"/>
          <w:szCs w:val="24"/>
          <w:lang w:val="et-EE"/>
        </w:rPr>
        <w:t>LS-means</w:t>
      </w:r>
      <w:r w:rsidRPr="00E85F05">
        <w:rPr>
          <w:rFonts w:ascii="Times New Roman" w:hAnsi="Times New Roman" w:cs="Times New Roman"/>
          <w:b/>
          <w:bCs/>
          <w:sz w:val="24"/>
          <w:szCs w:val="24"/>
          <w:lang w:val="et-EE"/>
        </w:rPr>
        <w:t xml:space="preserve"> või </w:t>
      </w:r>
      <w:r w:rsidRPr="00E85F05">
        <w:rPr>
          <w:rFonts w:ascii="Times New Roman" w:hAnsi="Times New Roman" w:cs="Times New Roman"/>
          <w:b/>
          <w:bCs/>
          <w:i/>
          <w:iCs/>
          <w:sz w:val="24"/>
          <w:szCs w:val="24"/>
          <w:lang w:val="et-EE"/>
        </w:rPr>
        <w:t>EMMs</w:t>
      </w:r>
      <w:r w:rsidRPr="00E85F05">
        <w:rPr>
          <w:rFonts w:ascii="Times New Roman" w:hAnsi="Times New Roman" w:cs="Times New Roman"/>
          <w:b/>
          <w:bCs/>
          <w:sz w:val="24"/>
          <w:szCs w:val="24"/>
          <w:lang w:val="et-EE"/>
        </w:rPr>
        <w:t>)</w:t>
      </w:r>
    </w:p>
    <w:p w14:paraId="3EA1B137" w14:textId="77777777" w:rsidR="000E0B5B" w:rsidRPr="00E85F05" w:rsidRDefault="00B13009" w:rsidP="00B1300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Antud olulisel </w:t>
      </w:r>
      <w:r w:rsidR="000E0B5B" w:rsidRPr="00E85F05">
        <w:rPr>
          <w:rFonts w:ascii="Times New Roman" w:hAnsi="Times New Roman" w:cs="Times New Roman"/>
          <w:sz w:val="24"/>
          <w:szCs w:val="24"/>
          <w:lang w:val="et-EE"/>
        </w:rPr>
        <w:t xml:space="preserve">võttel puudub kahjuks hea ja üldtuntud eestikeelne vaste. Põhimõte on aga väga lihtne – soovime faktori mõju suurust hinnata olukorras, kus ülejäänud tunnused on mitte ainult arvesse võetud vaid ka nö tasemete vahel võrdseks loetud. </w:t>
      </w:r>
    </w:p>
    <w:p w14:paraId="7E08AF35" w14:textId="77777777" w:rsidR="007D1172" w:rsidRPr="00E85F05" w:rsidRDefault="000E0B5B" w:rsidP="00B1300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Meie näites soovime leida kultivaari mõju olukorras, kus pea kaal on mõlema kultivaari korral võrdne. Analoogiliselt võime nt püüda sama liiki kalu erinevates püügikohtades ning hinnata kala keskmist kaalu, ent ootuspäraselt erineb meie valimisse sattuv sooline koosseis püügikohati. </w:t>
      </w:r>
      <w:r w:rsidR="007D1172" w:rsidRPr="00E85F05">
        <w:rPr>
          <w:rFonts w:ascii="Times New Roman" w:hAnsi="Times New Roman" w:cs="Times New Roman"/>
          <w:sz w:val="24"/>
          <w:szCs w:val="24"/>
          <w:lang w:val="et-EE"/>
        </w:rPr>
        <w:t>Meie sooviks võib olla soo mõju püügikohtade võrdlusest eemaldada.</w:t>
      </w:r>
    </w:p>
    <w:p w14:paraId="49FF2965" w14:textId="0D8C1B2B" w:rsidR="00B13009" w:rsidRPr="00E85F05" w:rsidRDefault="007D1172" w:rsidP="00B1300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Paketi </w:t>
      </w:r>
      <w:r w:rsidRPr="00E85F05">
        <w:rPr>
          <w:rFonts w:ascii="Consolas" w:hAnsi="Consolas" w:cs="Times New Roman"/>
          <w:sz w:val="24"/>
          <w:szCs w:val="24"/>
          <w:lang w:val="et-EE"/>
        </w:rPr>
        <w:t>emmeans</w:t>
      </w:r>
      <w:r w:rsidRPr="00E85F05">
        <w:rPr>
          <w:rFonts w:ascii="Times New Roman" w:hAnsi="Times New Roman" w:cs="Times New Roman"/>
          <w:sz w:val="24"/>
          <w:szCs w:val="24"/>
          <w:lang w:val="et-EE"/>
        </w:rPr>
        <w:t xml:space="preserve"> sama nimega funktsiooni abil saame selliseid hinnanguid kergesti leida. Funktsioonile anname esimeseks argumendiks mudeli ning teiseks valemi, mis näitab, millise tunnuse mõju eemaldada soovime (vasakule poole püstkriipsu faktortunnus, mille mõju huvi pakub ning paremale poole püstkriipsu faktortunnus või kovariaat, mille mõju meid segab). </w:t>
      </w:r>
    </w:p>
    <w:p w14:paraId="5BB8FFFF" w14:textId="015692BD" w:rsidR="007D1172" w:rsidRPr="00E85F05" w:rsidRDefault="007D1172" w:rsidP="007D1172">
      <w:pPr>
        <w:jc w:val="both"/>
        <w:rPr>
          <w:rFonts w:ascii="Consolas" w:hAnsi="Consolas" w:cs="Times New Roman"/>
          <w:sz w:val="24"/>
          <w:szCs w:val="24"/>
          <w:lang w:val="et-EE"/>
        </w:rPr>
      </w:pPr>
      <w:r w:rsidRPr="00E85F05">
        <w:rPr>
          <w:rFonts w:ascii="Consolas" w:hAnsi="Consolas" w:cs="Times New Roman"/>
          <w:color w:val="0033CC"/>
          <w:sz w:val="24"/>
          <w:szCs w:val="24"/>
          <w:lang w:val="et-EE"/>
        </w:rPr>
        <w:t>library</w:t>
      </w:r>
      <w:r w:rsidRPr="00E85F05">
        <w:rPr>
          <w:rFonts w:ascii="Consolas" w:hAnsi="Consolas" w:cs="Times New Roman"/>
          <w:sz w:val="24"/>
          <w:szCs w:val="24"/>
          <w:lang w:val="et-EE"/>
        </w:rPr>
        <w:t>(emmeans)</w:t>
      </w:r>
    </w:p>
    <w:p w14:paraId="143CFE10" w14:textId="6A3AEE3C" w:rsidR="007D1172" w:rsidRPr="00E85F05" w:rsidRDefault="007D1172" w:rsidP="007D1172">
      <w:pPr>
        <w:jc w:val="both"/>
        <w:rPr>
          <w:rFonts w:ascii="Consolas" w:hAnsi="Consolas" w:cs="Times New Roman"/>
          <w:sz w:val="24"/>
          <w:szCs w:val="24"/>
          <w:lang w:val="et-EE"/>
        </w:rPr>
      </w:pPr>
      <w:r w:rsidRPr="00E85F05">
        <w:rPr>
          <w:rFonts w:ascii="Consolas" w:hAnsi="Consolas" w:cs="Times New Roman"/>
          <w:color w:val="0033CC"/>
          <w:sz w:val="24"/>
          <w:szCs w:val="24"/>
          <w:lang w:val="et-EE"/>
        </w:rPr>
        <w:t>emmeans</w:t>
      </w:r>
      <w:r w:rsidRPr="00E85F05">
        <w:rPr>
          <w:rFonts w:ascii="Consolas" w:hAnsi="Consolas" w:cs="Times New Roman"/>
          <w:sz w:val="24"/>
          <w:szCs w:val="24"/>
          <w:lang w:val="et-EE"/>
        </w:rPr>
        <w:t>(m3a, ~Cult|HeadWt)</w:t>
      </w:r>
    </w:p>
    <w:p w14:paraId="02EB5FE4" w14:textId="7D67B353" w:rsidR="007D1172" w:rsidRPr="00E85F05" w:rsidRDefault="007D1172" w:rsidP="007D1172">
      <w:pPr>
        <w:jc w:val="both"/>
        <w:rPr>
          <w:rFonts w:ascii="Consolas" w:hAnsi="Consolas" w:cs="Times New Roman"/>
          <w:sz w:val="24"/>
          <w:szCs w:val="24"/>
          <w:lang w:val="et-EE"/>
        </w:rPr>
      </w:pPr>
      <w:r w:rsidRPr="00E85F05">
        <w:rPr>
          <w:rFonts w:ascii="Consolas" w:hAnsi="Consolas" w:cs="Times New Roman"/>
          <w:sz w:val="24"/>
          <w:szCs w:val="24"/>
          <w:lang w:val="et-EE"/>
        </w:rPr>
        <w:t>## HeadWt = 2.1:</w:t>
      </w:r>
    </w:p>
    <w:p w14:paraId="1ACA6A86" w14:textId="367BDB7B" w:rsidR="007D1172" w:rsidRPr="00E85F05" w:rsidRDefault="007D1172" w:rsidP="007D1172">
      <w:pPr>
        <w:jc w:val="both"/>
        <w:rPr>
          <w:rFonts w:ascii="Consolas" w:hAnsi="Consolas" w:cs="Times New Roman"/>
          <w:sz w:val="24"/>
          <w:szCs w:val="24"/>
          <w:lang w:val="et-EE"/>
        </w:rPr>
      </w:pPr>
      <w:r w:rsidRPr="00E85F05">
        <w:rPr>
          <w:rFonts w:ascii="Consolas" w:hAnsi="Consolas" w:cs="Times New Roman"/>
          <w:sz w:val="24"/>
          <w:szCs w:val="24"/>
          <w:lang w:val="et-EE"/>
        </w:rPr>
        <w:t>##  Cult emmean   SE df lower.CL upper.CL</w:t>
      </w:r>
    </w:p>
    <w:p w14:paraId="62654F1A" w14:textId="589CBC73" w:rsidR="007D1172" w:rsidRPr="00E85F05" w:rsidRDefault="007D1172" w:rsidP="007D1172">
      <w:pPr>
        <w:jc w:val="both"/>
        <w:rPr>
          <w:rFonts w:ascii="Consolas" w:hAnsi="Consolas" w:cs="Times New Roman"/>
          <w:sz w:val="24"/>
          <w:szCs w:val="24"/>
          <w:lang w:val="et-EE"/>
        </w:rPr>
      </w:pPr>
      <w:r w:rsidRPr="00E85F05">
        <w:rPr>
          <w:rFonts w:ascii="Consolas" w:hAnsi="Consolas" w:cs="Times New Roman"/>
          <w:sz w:val="24"/>
          <w:szCs w:val="24"/>
          <w:lang w:val="et-EE"/>
        </w:rPr>
        <w:t>##  c39    58.6 2.15 17     54.0     63.1</w:t>
      </w:r>
    </w:p>
    <w:p w14:paraId="639880AB" w14:textId="030E16C1" w:rsidR="007D1172" w:rsidRPr="00E85F05" w:rsidRDefault="007D1172" w:rsidP="007D1172">
      <w:pPr>
        <w:jc w:val="both"/>
        <w:rPr>
          <w:rFonts w:ascii="Consolas" w:hAnsi="Consolas" w:cs="Times New Roman"/>
          <w:sz w:val="24"/>
          <w:szCs w:val="24"/>
          <w:lang w:val="et-EE"/>
        </w:rPr>
      </w:pPr>
      <w:r w:rsidRPr="00E85F05">
        <w:rPr>
          <w:rFonts w:ascii="Consolas" w:hAnsi="Consolas" w:cs="Times New Roman"/>
          <w:sz w:val="24"/>
          <w:szCs w:val="24"/>
          <w:lang w:val="et-EE"/>
        </w:rPr>
        <w:t>##  c52    68.0 2.15 17     63.5     72.6</w:t>
      </w:r>
    </w:p>
    <w:p w14:paraId="06E079C2" w14:textId="5D0F66BD" w:rsidR="007D1172" w:rsidRPr="00E85F05" w:rsidRDefault="007D1172" w:rsidP="007D1172">
      <w:pPr>
        <w:jc w:val="both"/>
        <w:rPr>
          <w:rFonts w:ascii="Consolas" w:hAnsi="Consolas" w:cs="Times New Roman"/>
          <w:sz w:val="24"/>
          <w:szCs w:val="24"/>
          <w:lang w:val="et-EE"/>
        </w:rPr>
      </w:pPr>
      <w:r w:rsidRPr="00E85F05">
        <w:rPr>
          <w:rFonts w:ascii="Consolas" w:hAnsi="Consolas" w:cs="Times New Roman"/>
          <w:sz w:val="24"/>
          <w:szCs w:val="24"/>
          <w:lang w:val="et-EE"/>
        </w:rPr>
        <w:t>## Confidence level used: 0.95</w:t>
      </w:r>
    </w:p>
    <w:p w14:paraId="32E54EF5" w14:textId="17F6880F" w:rsidR="00500EA8" w:rsidRPr="00E85F05" w:rsidRDefault="007D1172" w:rsidP="007D117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Väljundist leiame nii marginaalkeskmiste hinnangud kui ka nende standardvead ja usalduspiirid.</w:t>
      </w:r>
    </w:p>
    <w:p w14:paraId="67CE644A" w14:textId="77777777" w:rsidR="00500EA8" w:rsidRPr="00E85F05" w:rsidRDefault="00500EA8">
      <w:pPr>
        <w:rPr>
          <w:rFonts w:ascii="Times New Roman" w:hAnsi="Times New Roman" w:cs="Times New Roman"/>
          <w:sz w:val="24"/>
          <w:szCs w:val="24"/>
          <w:lang w:val="et-EE"/>
        </w:rPr>
      </w:pPr>
      <w:r w:rsidRPr="00E85F05">
        <w:rPr>
          <w:rFonts w:ascii="Times New Roman" w:hAnsi="Times New Roman" w:cs="Times New Roman"/>
          <w:sz w:val="24"/>
          <w:szCs w:val="24"/>
          <w:lang w:val="et-EE"/>
        </w:rPr>
        <w:br w:type="page"/>
      </w:r>
    </w:p>
    <w:p w14:paraId="5EB67014" w14:textId="74776E1E" w:rsidR="007D1172" w:rsidRPr="00E85F05" w:rsidRDefault="00500EA8" w:rsidP="00500EA8">
      <w:pPr>
        <w:pStyle w:val="ListParagraph"/>
        <w:numPr>
          <w:ilvl w:val="0"/>
          <w:numId w:val="1"/>
        </w:numPr>
        <w:jc w:val="both"/>
        <w:rPr>
          <w:rFonts w:ascii="Times New Roman" w:hAnsi="Times New Roman" w:cs="Times New Roman"/>
          <w:b/>
          <w:bCs/>
          <w:sz w:val="28"/>
          <w:szCs w:val="28"/>
          <w:lang w:val="et-EE"/>
        </w:rPr>
      </w:pPr>
      <w:r w:rsidRPr="00E85F05">
        <w:rPr>
          <w:rFonts w:ascii="Times New Roman" w:hAnsi="Times New Roman" w:cs="Times New Roman"/>
          <w:b/>
          <w:bCs/>
          <w:sz w:val="28"/>
          <w:szCs w:val="28"/>
          <w:lang w:val="et-EE"/>
        </w:rPr>
        <w:lastRenderedPageBreak/>
        <w:t>Kolme sõltumatu tunnusega mudel</w:t>
      </w:r>
    </w:p>
    <w:p w14:paraId="24C87E05" w14:textId="0AAACBC0" w:rsidR="00500EA8" w:rsidRPr="00E85F05" w:rsidRDefault="00500EA8" w:rsidP="00500EA8">
      <w:pPr>
        <w:pStyle w:val="ListParagraph"/>
        <w:ind w:left="360"/>
        <w:jc w:val="both"/>
        <w:rPr>
          <w:rFonts w:ascii="Times New Roman" w:hAnsi="Times New Roman" w:cs="Times New Roman"/>
          <w:sz w:val="24"/>
          <w:szCs w:val="24"/>
          <w:lang w:val="et-EE"/>
        </w:rPr>
      </w:pPr>
    </w:p>
    <w:p w14:paraId="5557463D" w14:textId="18A5C49A" w:rsidR="00500EA8" w:rsidRPr="00E85F05" w:rsidRDefault="00500EA8" w:rsidP="00500EA8">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Kolmefaktoriline ANOVA</w:t>
      </w:r>
    </w:p>
    <w:p w14:paraId="10E1BEFE" w14:textId="77777777" w:rsidR="00D8214B" w:rsidRPr="00E85F05" w:rsidRDefault="00500EA8" w:rsidP="00500EA8">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Vaatleme näitena tähk-kukehirsi (</w:t>
      </w:r>
      <w:r w:rsidRPr="00E85F05">
        <w:rPr>
          <w:rFonts w:ascii="Times New Roman" w:hAnsi="Times New Roman" w:cs="Times New Roman"/>
          <w:i/>
          <w:iCs/>
          <w:sz w:val="24"/>
          <w:szCs w:val="24"/>
          <w:lang w:val="et-EE"/>
        </w:rPr>
        <w:t>Echinochloa crus-galli</w:t>
      </w:r>
      <w:r w:rsidRPr="00E85F05">
        <w:rPr>
          <w:rFonts w:ascii="Times New Roman" w:hAnsi="Times New Roman" w:cs="Times New Roman"/>
          <w:sz w:val="24"/>
          <w:szCs w:val="24"/>
          <w:lang w:val="et-EE"/>
        </w:rPr>
        <w:t xml:space="preserve">) süsihappegaasi sidumisvõimet käsitlevat </w:t>
      </w:r>
      <w:r w:rsidR="00D8214B" w:rsidRPr="00E85F05">
        <w:rPr>
          <w:rFonts w:ascii="Times New Roman" w:hAnsi="Times New Roman" w:cs="Times New Roman"/>
          <w:sz w:val="24"/>
          <w:szCs w:val="24"/>
          <w:lang w:val="et-EE"/>
        </w:rPr>
        <w:t xml:space="preserve">Ri näidis </w:t>
      </w:r>
      <w:r w:rsidRPr="00E85F05">
        <w:rPr>
          <w:rFonts w:ascii="Times New Roman" w:hAnsi="Times New Roman" w:cs="Times New Roman"/>
          <w:sz w:val="24"/>
          <w:szCs w:val="24"/>
          <w:lang w:val="et-EE"/>
        </w:rPr>
        <w:t>andmestikku</w:t>
      </w:r>
      <w:r w:rsidR="00D8214B" w:rsidRPr="00E85F05">
        <w:rPr>
          <w:rFonts w:ascii="Times New Roman" w:hAnsi="Times New Roman" w:cs="Times New Roman"/>
          <w:sz w:val="24"/>
          <w:szCs w:val="24"/>
          <w:lang w:val="et-EE"/>
        </w:rPr>
        <w:t xml:space="preserve"> nimega </w:t>
      </w:r>
      <w:r w:rsidR="00D8214B" w:rsidRPr="00E85F05">
        <w:rPr>
          <w:rFonts w:ascii="Consolas" w:hAnsi="Consolas" w:cs="Times New Roman"/>
          <w:sz w:val="24"/>
          <w:szCs w:val="24"/>
          <w:lang w:val="et-EE"/>
        </w:rPr>
        <w:t>CO2</w:t>
      </w:r>
      <w:r w:rsidR="00D8214B" w:rsidRPr="00E85F05">
        <w:rPr>
          <w:rFonts w:ascii="Times New Roman" w:hAnsi="Times New Roman" w:cs="Times New Roman"/>
          <w:sz w:val="24"/>
          <w:szCs w:val="24"/>
          <w:lang w:val="et-EE"/>
        </w:rPr>
        <w:t>. Taimed pärinesid kahest erinevast kasvukohast. Osadele taimedele tekitati mõõtmiseelselt külmashokk. Lisaks varieeriti ka ümbritseva keskkonna süsihappegaasi taset.</w:t>
      </w:r>
    </w:p>
    <w:p w14:paraId="40C8AACF" w14:textId="4E1A94EF" w:rsidR="002E2A02" w:rsidRPr="00E85F05" w:rsidRDefault="00D8214B" w:rsidP="00500EA8">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Kuivõrd </w:t>
      </w:r>
      <w:r w:rsidR="002E2A02" w:rsidRPr="00E85F05">
        <w:rPr>
          <w:rFonts w:ascii="Times New Roman" w:hAnsi="Times New Roman" w:cs="Times New Roman"/>
          <w:sz w:val="24"/>
          <w:szCs w:val="24"/>
          <w:lang w:val="et-EE"/>
        </w:rPr>
        <w:t>needki andmed sisaldavad kordusmõõtmisi, siis peame siingi tavalise ANOVA kasutamiseks osa andme</w:t>
      </w:r>
      <w:r w:rsidR="004D480E" w:rsidRPr="00E85F05">
        <w:rPr>
          <w:rFonts w:ascii="Times New Roman" w:hAnsi="Times New Roman" w:cs="Times New Roman"/>
          <w:sz w:val="24"/>
          <w:szCs w:val="24"/>
          <w:lang w:val="et-EE"/>
        </w:rPr>
        <w:t>test</w:t>
      </w:r>
      <w:r w:rsidR="002E2A02" w:rsidRPr="00E85F05">
        <w:rPr>
          <w:rFonts w:ascii="Times New Roman" w:hAnsi="Times New Roman" w:cs="Times New Roman"/>
          <w:sz w:val="24"/>
          <w:szCs w:val="24"/>
          <w:lang w:val="et-EE"/>
        </w:rPr>
        <w:t xml:space="preserve"> analüüsist välja jätma.</w:t>
      </w:r>
    </w:p>
    <w:p w14:paraId="1596E155" w14:textId="0D009403"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color w:val="0033CC"/>
          <w:sz w:val="24"/>
          <w:szCs w:val="24"/>
          <w:lang w:val="et-EE"/>
        </w:rPr>
        <w:t>head</w:t>
      </w:r>
      <w:r w:rsidRPr="00E85F05">
        <w:rPr>
          <w:rFonts w:ascii="Consolas" w:hAnsi="Consolas" w:cs="Times New Roman"/>
          <w:sz w:val="24"/>
          <w:szCs w:val="24"/>
          <w:lang w:val="et-EE"/>
        </w:rPr>
        <w:t>(CO2,</w:t>
      </w:r>
      <w:r w:rsidR="00AC1067" w:rsidRPr="00E85F05">
        <w:rPr>
          <w:rFonts w:ascii="Consolas" w:hAnsi="Consolas" w:cs="Times New Roman"/>
          <w:sz w:val="24"/>
          <w:szCs w:val="24"/>
          <w:lang w:val="et-EE"/>
        </w:rPr>
        <w:t xml:space="preserve"> </w:t>
      </w:r>
      <w:r w:rsidRPr="00E85F05">
        <w:rPr>
          <w:rFonts w:ascii="Consolas" w:hAnsi="Consolas" w:cs="Times New Roman"/>
          <w:sz w:val="24"/>
          <w:szCs w:val="24"/>
          <w:lang w:val="et-EE"/>
        </w:rPr>
        <w:t>10)</w:t>
      </w:r>
    </w:p>
    <w:p w14:paraId="584F39F1"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 xml:space="preserve">   Plant   Type  Treatment conc uptake</w:t>
      </w:r>
    </w:p>
    <w:p w14:paraId="726EB800"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1    Qn1 Quebec nonchilled   95   16.0</w:t>
      </w:r>
    </w:p>
    <w:p w14:paraId="1C95D5F5"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2    Qn1 Quebec nonchilled  175   30.4</w:t>
      </w:r>
    </w:p>
    <w:p w14:paraId="3B3DD885"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3    Qn1 Quebec nonchilled  250   34.8</w:t>
      </w:r>
    </w:p>
    <w:p w14:paraId="4EA828DA"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4    Qn1 Quebec nonchilled  350   37.2</w:t>
      </w:r>
    </w:p>
    <w:p w14:paraId="2434186D"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5    Qn1 Quebec nonchilled  500   35.3</w:t>
      </w:r>
    </w:p>
    <w:p w14:paraId="7D99D048"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6    Qn1 Quebec nonchilled  675   39.2</w:t>
      </w:r>
    </w:p>
    <w:p w14:paraId="10D84D53"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7    Qn1 Quebec nonchilled 1000   39.7</w:t>
      </w:r>
    </w:p>
    <w:p w14:paraId="551B23AC"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8    Qn2 Quebec nonchilled   95   13.6</w:t>
      </w:r>
    </w:p>
    <w:p w14:paraId="0D345202"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9    Qn2 Quebec nonchilled  175   27.3</w:t>
      </w:r>
    </w:p>
    <w:p w14:paraId="3957DE8C" w14:textId="77777777"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10   Qn2 Quebec nonchilled  250   37.1</w:t>
      </w:r>
    </w:p>
    <w:p w14:paraId="3395E603" w14:textId="68987484" w:rsidR="00500EA8" w:rsidRPr="00E85F05" w:rsidRDefault="002E2A02" w:rsidP="002E2A0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iga</w:t>
      </w:r>
      <w:r w:rsidR="00D8214B"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 xml:space="preserve">taime kohta on tehtud 7 mõõtmist. Kui me valime võrdluseks keskkonna süsihappegaasi taseme vähima ja suurima väärtuse (vastavalt 95 ja 1000), siis saame meile sobiva alamvalimi kaasates igast 14-realisest </w:t>
      </w:r>
      <w:r w:rsidR="00B20AC3" w:rsidRPr="00E85F05">
        <w:rPr>
          <w:rFonts w:ascii="Times New Roman" w:hAnsi="Times New Roman" w:cs="Times New Roman"/>
          <w:sz w:val="24"/>
          <w:szCs w:val="24"/>
          <w:lang w:val="et-EE"/>
        </w:rPr>
        <w:t>p</w:t>
      </w:r>
      <w:r w:rsidRPr="00E85F05">
        <w:rPr>
          <w:rFonts w:ascii="Times New Roman" w:hAnsi="Times New Roman" w:cs="Times New Roman"/>
          <w:sz w:val="24"/>
          <w:szCs w:val="24"/>
          <w:lang w:val="et-EE"/>
        </w:rPr>
        <w:t xml:space="preserve">lokist (kokku on 6 sellist </w:t>
      </w:r>
      <w:r w:rsidR="00B20AC3" w:rsidRPr="00E85F05">
        <w:rPr>
          <w:rFonts w:ascii="Times New Roman" w:hAnsi="Times New Roman" w:cs="Times New Roman"/>
          <w:sz w:val="24"/>
          <w:szCs w:val="24"/>
          <w:lang w:val="et-EE"/>
        </w:rPr>
        <w:t>p</w:t>
      </w:r>
      <w:r w:rsidRPr="00E85F05">
        <w:rPr>
          <w:rFonts w:ascii="Times New Roman" w:hAnsi="Times New Roman" w:cs="Times New Roman"/>
          <w:sz w:val="24"/>
          <w:szCs w:val="24"/>
          <w:lang w:val="et-EE"/>
        </w:rPr>
        <w:t>lokki) esimese ja viimase vaatluse (nii kasutame iga taime kohta vaid üht vaatlust).</w:t>
      </w:r>
    </w:p>
    <w:p w14:paraId="3A9849DC" w14:textId="44C912ED" w:rsidR="002E2A02" w:rsidRPr="00E85F05" w:rsidRDefault="002E2A02" w:rsidP="002E2A02">
      <w:pPr>
        <w:jc w:val="both"/>
        <w:rPr>
          <w:rFonts w:ascii="Consolas" w:hAnsi="Consolas" w:cs="Times New Roman"/>
          <w:sz w:val="24"/>
          <w:szCs w:val="24"/>
          <w:lang w:val="et-EE"/>
        </w:rPr>
      </w:pPr>
      <w:r w:rsidRPr="00E85F05">
        <w:rPr>
          <w:rFonts w:ascii="Consolas" w:hAnsi="Consolas" w:cs="Times New Roman"/>
          <w:sz w:val="24"/>
          <w:szCs w:val="24"/>
          <w:lang w:val="et-EE"/>
        </w:rPr>
        <w:t>abi &lt;- CO2[</w:t>
      </w:r>
      <w:r w:rsidRPr="00E85F05">
        <w:rPr>
          <w:rFonts w:ascii="Consolas" w:hAnsi="Consolas" w:cs="Times New Roman"/>
          <w:color w:val="0033CC"/>
          <w:sz w:val="24"/>
          <w:szCs w:val="24"/>
          <w:lang w:val="et-EE"/>
        </w:rPr>
        <w:t>rep</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(1,14), each=6)+</w:t>
      </w:r>
      <w:r w:rsidRPr="00E85F05">
        <w:rPr>
          <w:rFonts w:ascii="Consolas" w:hAnsi="Consolas" w:cs="Times New Roman"/>
          <w:color w:val="0033CC"/>
          <w:sz w:val="24"/>
          <w:szCs w:val="24"/>
          <w:lang w:val="et-EE"/>
        </w:rPr>
        <w:t>rep</w:t>
      </w:r>
      <w:r w:rsidRPr="00E85F05">
        <w:rPr>
          <w:rFonts w:ascii="Consolas" w:hAnsi="Consolas" w:cs="Times New Roman"/>
          <w:sz w:val="24"/>
          <w:szCs w:val="24"/>
          <w:lang w:val="et-EE"/>
        </w:rPr>
        <w:t>(14*(0:5), 2), ]</w:t>
      </w:r>
    </w:p>
    <w:p w14:paraId="77450546" w14:textId="04668562" w:rsidR="00B20AC3" w:rsidRPr="00E85F05" w:rsidRDefault="00B20AC3" w:rsidP="00B20AC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Meie andmestikku jääb nüüd vaid 12 vaatlust, kusjuures mõnele faktori tasemete kombinatsioonile vastab vaid üks vaatlus. Kas sellises olukorras on üldse võimalik mudelit sobitada? Ilma probleemideta, sest me eeldame tavalise ANOVA korral, et igal faktori tasemete kombinatsioonil on jääkide jaotus sama dispersiooniga. Muidugi ei saa me seda eeldust ühe vaatlusega kombinatsioonidel kuidagi kontrollida, ent me saame seda teha ülejäänud kombinatsioonide jääkide põhjal.</w:t>
      </w:r>
    </w:p>
    <w:p w14:paraId="43E6D0FB" w14:textId="03231641" w:rsidR="00B20AC3" w:rsidRPr="00E85F05" w:rsidRDefault="004D480E" w:rsidP="00B20AC3">
      <w:pPr>
        <w:jc w:val="both"/>
        <w:rPr>
          <w:rFonts w:ascii="Consolas" w:hAnsi="Consolas" w:cs="Times New Roman"/>
          <w:sz w:val="24"/>
          <w:szCs w:val="24"/>
          <w:lang w:val="et-EE"/>
        </w:rPr>
      </w:pPr>
      <w:r w:rsidRPr="00E85F05">
        <w:rPr>
          <w:rFonts w:ascii="Consolas" w:hAnsi="Consolas" w:cs="Times New Roman"/>
          <w:sz w:val="24"/>
          <w:szCs w:val="24"/>
          <w:lang w:val="et-EE"/>
        </w:rPr>
        <w:t xml:space="preserve">m1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(uptake~Treatment*Type*</w:t>
      </w:r>
      <w:r w:rsidRPr="00E85F05">
        <w:rPr>
          <w:rFonts w:ascii="Consolas" w:hAnsi="Consolas" w:cs="Times New Roman"/>
          <w:color w:val="0033CC"/>
          <w:sz w:val="24"/>
          <w:szCs w:val="24"/>
          <w:lang w:val="et-EE"/>
        </w:rPr>
        <w:t>factor</w:t>
      </w:r>
      <w:r w:rsidRPr="00E85F05">
        <w:rPr>
          <w:rFonts w:ascii="Consolas" w:hAnsi="Consolas" w:cs="Times New Roman"/>
          <w:sz w:val="24"/>
          <w:szCs w:val="24"/>
          <w:lang w:val="et-EE"/>
        </w:rPr>
        <w:t>(conc), data=abi)</w:t>
      </w:r>
    </w:p>
    <w:p w14:paraId="15266AEE" w14:textId="1E9F74CA" w:rsidR="004D480E" w:rsidRPr="00E85F05" w:rsidRDefault="004D480E" w:rsidP="00B20AC3">
      <w:pPr>
        <w:jc w:val="both"/>
        <w:rPr>
          <w:rFonts w:ascii="Consolas" w:hAnsi="Consolas" w:cs="Times New Roman"/>
          <w:sz w:val="24"/>
          <w:szCs w:val="24"/>
          <w:lang w:val="et-EE"/>
        </w:rPr>
      </w:pPr>
      <w:r w:rsidRPr="00E85F05">
        <w:rPr>
          <w:rFonts w:ascii="Consolas" w:hAnsi="Consolas" w:cs="Times New Roman"/>
          <w:color w:val="0033CC"/>
          <w:sz w:val="24"/>
          <w:szCs w:val="24"/>
          <w:lang w:val="et-EE"/>
        </w:rPr>
        <w:lastRenderedPageBreak/>
        <w:t>anova</w:t>
      </w:r>
      <w:r w:rsidRPr="00E85F05">
        <w:rPr>
          <w:rFonts w:ascii="Consolas" w:hAnsi="Consolas" w:cs="Times New Roman"/>
          <w:sz w:val="24"/>
          <w:szCs w:val="24"/>
          <w:lang w:val="et-EE"/>
        </w:rPr>
        <w:t>(m1)</w:t>
      </w:r>
    </w:p>
    <w:p w14:paraId="0942D144" w14:textId="68CD4E47"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62E28DA7" w14:textId="722BEBCE"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Response: uptake</w:t>
      </w:r>
    </w:p>
    <w:p w14:paraId="28613DA0" w14:textId="6B0EA537"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3585E390" w14:textId="07C7F89B"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xml:space="preserve">## Treatment                    1    6.75    6.75   4.5685 0.0993764  </w:t>
      </w:r>
    </w:p>
    <w:p w14:paraId="6C77ED3E" w14:textId="67EB3728"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Type                         1  330.75  330.75 223.8579 0.0001162</w:t>
      </w:r>
    </w:p>
    <w:p w14:paraId="4FD54CDF" w14:textId="7F2504CD"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factor(conc)                 1 1432.21 1432.21 969.3503 6.342e-06</w:t>
      </w:r>
    </w:p>
    <w:p w14:paraId="44F2EFD6" w14:textId="1B00BEBC"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xml:space="preserve">## Treatment:Type               1   23.52   23.52  15.9188 0.0162672  </w:t>
      </w:r>
    </w:p>
    <w:p w14:paraId="36E7C301" w14:textId="49DD75EF"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xml:space="preserve">## Treatment:factor(conc)       1    3.84    3.84   2.5990 0.1822259    </w:t>
      </w:r>
    </w:p>
    <w:p w14:paraId="7430C42B" w14:textId="55D9C754"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xml:space="preserve">## Type:factor(conc)            1  105.84  105.84  71.6345 0.0010679 </w:t>
      </w:r>
    </w:p>
    <w:p w14:paraId="0DE2986A" w14:textId="6719331A"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xml:space="preserve">## Treatment:Type:factor(conc)  1   16.34   16.34  11.0558 0.0292408  </w:t>
      </w:r>
    </w:p>
    <w:p w14:paraId="48FDD879" w14:textId="25CBFD85" w:rsidR="004D480E" w:rsidRPr="00E85F05" w:rsidRDefault="004D480E" w:rsidP="004D480E">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Residuals                    4    5.91    1.48                       </w:t>
      </w:r>
    </w:p>
    <w:p w14:paraId="1A6CF314" w14:textId="76278E52" w:rsidR="004D480E" w:rsidRPr="00E85F05" w:rsidRDefault="00F40697" w:rsidP="00B20AC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kolmene koosmõju on statistiliselt oluline.</w:t>
      </w:r>
      <w:r w:rsidR="00822AA7"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V</w:t>
      </w:r>
      <w:r w:rsidR="00822AA7" w:rsidRPr="00E85F05">
        <w:rPr>
          <w:rFonts w:ascii="Times New Roman" w:hAnsi="Times New Roman" w:cs="Times New Roman"/>
          <w:sz w:val="24"/>
          <w:szCs w:val="24"/>
          <w:lang w:val="et-EE"/>
        </w:rPr>
        <w:t>aatleme nüüd alternatiivset mudelit, kus lisaks peamõjudele on kaasatud vaid kasvukoha ja ümbritseva keskkonna süsihappegaasi koosmõju, ülejäänud koosmõjusid aga kaasatud ei ole.</w:t>
      </w:r>
    </w:p>
    <w:p w14:paraId="1D7BC3BB" w14:textId="4536C265" w:rsidR="00AC1067" w:rsidRPr="00E85F05" w:rsidRDefault="00AC1067" w:rsidP="00B20AC3">
      <w:pPr>
        <w:jc w:val="both"/>
        <w:rPr>
          <w:rFonts w:ascii="Consolas" w:hAnsi="Consolas" w:cs="Times New Roman"/>
          <w:sz w:val="24"/>
          <w:szCs w:val="24"/>
          <w:lang w:val="et-EE"/>
        </w:rPr>
      </w:pPr>
      <w:r w:rsidRPr="00E85F05">
        <w:rPr>
          <w:rFonts w:ascii="Consolas" w:hAnsi="Consolas" w:cs="Times New Roman"/>
          <w:sz w:val="24"/>
          <w:szCs w:val="24"/>
          <w:lang w:val="et-EE"/>
        </w:rPr>
        <w:t xml:space="preserve">m2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(uptake~Treatment+</w:t>
      </w:r>
      <w:r w:rsidRPr="00E85F05">
        <w:rPr>
          <w:rFonts w:ascii="Consolas" w:hAnsi="Consolas" w:cs="Times New Roman"/>
          <w:color w:val="0033CC"/>
          <w:sz w:val="24"/>
          <w:szCs w:val="24"/>
          <w:lang w:val="et-EE"/>
        </w:rPr>
        <w:t>factor</w:t>
      </w:r>
      <w:r w:rsidRPr="00E85F05">
        <w:rPr>
          <w:rFonts w:ascii="Consolas" w:hAnsi="Consolas" w:cs="Times New Roman"/>
          <w:sz w:val="24"/>
          <w:szCs w:val="24"/>
          <w:lang w:val="et-EE"/>
        </w:rPr>
        <w:t>(conc)*Type, data=abi)</w:t>
      </w:r>
    </w:p>
    <w:p w14:paraId="7DA1D7F3" w14:textId="77777777"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(m2)</w:t>
      </w:r>
    </w:p>
    <w:p w14:paraId="44E67140" w14:textId="026906A7"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4EE35AD7" w14:textId="463F78E5"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Response: uptake</w:t>
      </w:r>
    </w:p>
    <w:p w14:paraId="0320C226" w14:textId="4D6E1996"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1AC4EFB1" w14:textId="71D4E5AC"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xml:space="preserve">## Treatment          1    6.75    6.75   1.725 0.2304636    </w:t>
      </w:r>
    </w:p>
    <w:p w14:paraId="102C2283" w14:textId="73809716"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factor(conc)       1 1432.21 1432.21 366.006 2.654e-07 ***</w:t>
      </w:r>
    </w:p>
    <w:p w14:paraId="0834B178" w14:textId="27AC05C0"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Type               1  330.75  330.75  84.524 3.713e-05 ***</w:t>
      </w:r>
    </w:p>
    <w:p w14:paraId="6888ECB5" w14:textId="7B4DE525"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factor(conc):Type  1  128.05  128.05  32.724 0.0007199 ***</w:t>
      </w:r>
    </w:p>
    <w:p w14:paraId="67EDCAB8" w14:textId="697637C8"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Residuals          7   27.39    3.91                      </w:t>
      </w:r>
    </w:p>
    <w:p w14:paraId="09F3561E" w14:textId="1C530238"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Signif. codes:  0 ‘***’ 0.001 ‘**’ 0.01 ‘*’ 0.05 ‘.’ 0.1 ‘ ’ 1</w:t>
      </w:r>
    </w:p>
    <w:p w14:paraId="45F0C615" w14:textId="77777777" w:rsidR="00AC1067" w:rsidRPr="00E85F05" w:rsidRDefault="00AC1067" w:rsidP="00B20AC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Kuivõrd meie valim on väga väike, siis oleks täiesti normaalne mitte proovidagi maksimaalset võimalikku mudelit. Kuidas on aga kahe sobitatud mudeli vahekord ehk kumb on siis mõistlikum mudel? Kuivõrd teine mudel on esimese mudeli kitsendus ja mõlemad on ANOVA mudelid siis </w:t>
      </w:r>
      <w:r w:rsidRPr="00E85F05">
        <w:rPr>
          <w:rFonts w:ascii="Times New Roman" w:hAnsi="Times New Roman" w:cs="Times New Roman"/>
          <w:sz w:val="24"/>
          <w:szCs w:val="24"/>
          <w:lang w:val="et-EE"/>
        </w:rPr>
        <w:lastRenderedPageBreak/>
        <w:t>saame antud juhul neid F-testi abil võrrelda (me testime niisiis mitme mudeli liikme ühist statistilist olulisust korraga).</w:t>
      </w:r>
    </w:p>
    <w:p w14:paraId="1AF6C826" w14:textId="3AA5FDA6" w:rsidR="00AC1067" w:rsidRPr="00E85F05" w:rsidRDefault="00AC1067" w:rsidP="00B20AC3">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 xml:space="preserve">(m2, m1) </w:t>
      </w:r>
    </w:p>
    <w:p w14:paraId="1789DCAF" w14:textId="21ED4733"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276669BF" w14:textId="2E1494C2"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Model 1: uptake ~ Treatment + factor(conc) * Type</w:t>
      </w:r>
    </w:p>
    <w:p w14:paraId="1EF39DDA" w14:textId="4D7EEFE4"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Model 2: uptake ~ Treatment * Type * factor(conc)</w:t>
      </w:r>
    </w:p>
    <w:p w14:paraId="02FB8965" w14:textId="52458C32"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xml:space="preserve">##   Res.Df    RSS Df Sum of Sq      F  Pr(&gt;F)  </w:t>
      </w:r>
    </w:p>
    <w:p w14:paraId="06D288F7" w14:textId="19F0E0EF"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xml:space="preserve">## 1      7 27.392                              </w:t>
      </w:r>
    </w:p>
    <w:p w14:paraId="55DD11B8" w14:textId="16B98CA2" w:rsidR="00AC1067" w:rsidRPr="00E85F05" w:rsidRDefault="00AC1067" w:rsidP="00AC1067">
      <w:pPr>
        <w:jc w:val="both"/>
        <w:rPr>
          <w:rFonts w:ascii="Consolas" w:hAnsi="Consolas" w:cs="Times New Roman"/>
          <w:sz w:val="24"/>
          <w:szCs w:val="24"/>
          <w:lang w:val="et-EE"/>
        </w:rPr>
      </w:pPr>
      <w:r w:rsidRPr="00E85F05">
        <w:rPr>
          <w:rFonts w:ascii="Consolas" w:hAnsi="Consolas" w:cs="Times New Roman"/>
          <w:sz w:val="24"/>
          <w:szCs w:val="24"/>
          <w:lang w:val="et-EE"/>
        </w:rPr>
        <w:t>## 2      4  5.910  3    21.482 4.8464 0.08073 .</w:t>
      </w:r>
    </w:p>
    <w:p w14:paraId="28EF1A2E" w14:textId="77777777" w:rsidR="00F40697" w:rsidRPr="00E85F05" w:rsidRDefault="00AC1067" w:rsidP="00B20AC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Test ütleb niisiis, et kolm lisandunud mudeli liiget ei lisa mudelile piisavalt seletusvõimet, et nende lisamine oleks statistiliselt põhjendatud. Kas tegu pole mitte vastuolulise tulemusega kui arvestame, et eelnevalt nägime kolmese interaktsiooni statistilist olulisust? </w:t>
      </w:r>
      <w:r w:rsidR="005213B4" w:rsidRPr="00E85F05">
        <w:rPr>
          <w:rFonts w:ascii="Times New Roman" w:hAnsi="Times New Roman" w:cs="Times New Roman"/>
          <w:sz w:val="24"/>
          <w:szCs w:val="24"/>
          <w:lang w:val="et-EE"/>
        </w:rPr>
        <w:t xml:space="preserve">Vastuolu siiski ei ole, sest meie küsitud küsimus ei olnud täpselt sama. </w:t>
      </w:r>
      <w:r w:rsidR="00477055" w:rsidRPr="00E85F05">
        <w:rPr>
          <w:rFonts w:ascii="Times New Roman" w:hAnsi="Times New Roman" w:cs="Times New Roman"/>
          <w:sz w:val="24"/>
          <w:szCs w:val="24"/>
          <w:lang w:val="et-EE"/>
        </w:rPr>
        <w:t>Siin on taaskord tegu</w:t>
      </w:r>
      <w:r w:rsidR="005213B4" w:rsidRPr="00E85F05">
        <w:rPr>
          <w:rFonts w:ascii="Times New Roman" w:hAnsi="Times New Roman" w:cs="Times New Roman"/>
          <w:sz w:val="24"/>
          <w:szCs w:val="24"/>
          <w:lang w:val="et-EE"/>
        </w:rPr>
        <w:t xml:space="preserve"> mitmese testimisega </w:t>
      </w:r>
      <w:r w:rsidR="00477055" w:rsidRPr="00E85F05">
        <w:rPr>
          <w:rFonts w:ascii="Times New Roman" w:hAnsi="Times New Roman" w:cs="Times New Roman"/>
          <w:sz w:val="24"/>
          <w:szCs w:val="24"/>
          <w:lang w:val="et-EE"/>
        </w:rPr>
        <w:t>probleemiga (aga seda tüüpi probleemist väga sageli ei räägita) – ANOVA kaitseb meid küll olukorras, kus mõnel faktoril on palju tasemeid, ent ei kaitse meid kuidagi olukorras, kus meil on palju faktoreid (sarnane on olukord ka teiste statistiliste mudelite korral, mitte ainult ANOVA mudelite puhul). Tegelikult isegi olukorras, kus meil on ANOVA mudel</w:t>
      </w:r>
      <w:r w:rsidR="00F40697" w:rsidRPr="00E85F05">
        <w:rPr>
          <w:rFonts w:ascii="Times New Roman" w:hAnsi="Times New Roman" w:cs="Times New Roman"/>
          <w:sz w:val="24"/>
          <w:szCs w:val="24"/>
          <w:lang w:val="et-EE"/>
        </w:rPr>
        <w:t>, milles vaid kaks faktorit ja nende koosmõju, on tõenäosus, et leiame olulise pea- või koosmõju olukorras, kus tegelikult ühtegi olulist mõju ei eksisteeri, 0.14 ehk 14%.</w:t>
      </w:r>
    </w:p>
    <w:p w14:paraId="5B92C6A2" w14:textId="77777777" w:rsidR="009530DA" w:rsidRPr="00E85F05" w:rsidRDefault="00F40697" w:rsidP="00B20AC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Kuidas siis ikkagi käituda meie olukorras? Antud valimimahu korral on kolmese koosmõju testimine kindlasti ülepakkumine. Võimalik, et see kolmene koosmõju on tegelikult olemas, ent meil ei ole piisavalt andmeid, et seda usaldusväärselt hinnata.</w:t>
      </w:r>
    </w:p>
    <w:p w14:paraId="755FBE3B" w14:textId="77777777" w:rsidR="00430849" w:rsidRPr="00E85F05" w:rsidRDefault="009530DA" w:rsidP="00B20AC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Vaatleme ka viimati sobitatud mudeli eelduste täidetust isegi kui väikese valimi korral on tüüpiliselt eelduste täidetuse rikutust väga keeruline tuvastada (kaasa arvatud olukorras, kus eeldused tegelikult märgatavalt rikutud on). </w:t>
      </w:r>
      <w:r w:rsidR="00430849" w:rsidRPr="00E85F05">
        <w:rPr>
          <w:rFonts w:ascii="Times New Roman" w:hAnsi="Times New Roman" w:cs="Times New Roman"/>
          <w:sz w:val="24"/>
          <w:szCs w:val="24"/>
          <w:lang w:val="et-EE"/>
        </w:rPr>
        <w:t>Üheks võimaluseks on siis kõrvutada mudeli põhjal joonistatud graafikuid simuleeritud andmete põhjal joonistatud graafikutega.</w:t>
      </w:r>
    </w:p>
    <w:p w14:paraId="79B7EC79" w14:textId="6FCD69EB" w:rsidR="009530DA" w:rsidRPr="00E85F05" w:rsidRDefault="00430849" w:rsidP="00B20AC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Joonistame siis jääkide histogrammi ja lisame sellele juurde ka 11 histogrammi, mis joonistatud samamoodi 12 väärtuse põhjal, ent need väärtused ongi standardsest normaaljaotusest simuleeritud</w:t>
      </w:r>
      <w:r w:rsidR="0014054F" w:rsidRPr="00E85F05">
        <w:rPr>
          <w:rFonts w:ascii="Times New Roman" w:hAnsi="Times New Roman" w:cs="Times New Roman"/>
          <w:sz w:val="24"/>
          <w:szCs w:val="24"/>
          <w:lang w:val="et-EE"/>
        </w:rPr>
        <w:t xml:space="preserve"> (Ris funktsioon </w:t>
      </w:r>
      <w:r w:rsidR="0014054F" w:rsidRPr="00E85F05">
        <w:rPr>
          <w:rFonts w:ascii="Consolas" w:hAnsi="Consolas" w:cs="Times New Roman"/>
          <w:sz w:val="24"/>
          <w:szCs w:val="24"/>
          <w:lang w:val="et-EE"/>
        </w:rPr>
        <w:t>rnorm</w:t>
      </w:r>
      <w:r w:rsidR="0014054F"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w:t>
      </w:r>
    </w:p>
    <w:p w14:paraId="05AAF924" w14:textId="0CDCDC14" w:rsidR="009530DA" w:rsidRPr="00E85F05" w:rsidRDefault="00430849" w:rsidP="009530DA">
      <w:pPr>
        <w:jc w:val="both"/>
        <w:rPr>
          <w:rFonts w:ascii="Consolas" w:hAnsi="Consolas" w:cs="Times New Roman"/>
          <w:sz w:val="24"/>
          <w:szCs w:val="24"/>
          <w:lang w:val="et-EE"/>
        </w:rPr>
      </w:pPr>
      <w:r w:rsidRPr="00E85F05">
        <w:rPr>
          <w:rFonts w:ascii="Consolas" w:hAnsi="Consolas" w:cs="Times New Roman"/>
          <w:sz w:val="24"/>
          <w:szCs w:val="24"/>
          <w:lang w:val="et-EE"/>
        </w:rPr>
        <w:t>op</w:t>
      </w:r>
      <w:r w:rsidR="0014054F" w:rsidRPr="00E85F05">
        <w:rPr>
          <w:rFonts w:ascii="Consolas" w:hAnsi="Consolas" w:cs="Times New Roman"/>
          <w:sz w:val="24"/>
          <w:szCs w:val="24"/>
          <w:lang w:val="et-EE"/>
        </w:rPr>
        <w:t xml:space="preserve"> &lt;- </w:t>
      </w:r>
      <w:r w:rsidR="009530DA" w:rsidRPr="00E85F05">
        <w:rPr>
          <w:rFonts w:ascii="Consolas" w:hAnsi="Consolas" w:cs="Times New Roman"/>
          <w:color w:val="0033CC"/>
          <w:sz w:val="24"/>
          <w:szCs w:val="24"/>
          <w:lang w:val="et-EE"/>
        </w:rPr>
        <w:t>par</w:t>
      </w:r>
      <w:r w:rsidR="009530DA" w:rsidRPr="00E85F05">
        <w:rPr>
          <w:rFonts w:ascii="Consolas" w:hAnsi="Consolas" w:cs="Times New Roman"/>
          <w:sz w:val="24"/>
          <w:szCs w:val="24"/>
          <w:lang w:val="et-EE"/>
        </w:rPr>
        <w:t>(mfrow=c(4,3))</w:t>
      </w:r>
    </w:p>
    <w:p w14:paraId="0E21B2D5" w14:textId="31EF76BC" w:rsidR="009530DA" w:rsidRPr="00E85F05" w:rsidRDefault="009530DA" w:rsidP="009530DA">
      <w:pPr>
        <w:jc w:val="both"/>
        <w:rPr>
          <w:rFonts w:ascii="Consolas" w:hAnsi="Consolas" w:cs="Times New Roman"/>
          <w:sz w:val="24"/>
          <w:szCs w:val="24"/>
          <w:lang w:val="et-EE"/>
        </w:rPr>
      </w:pPr>
      <w:r w:rsidRPr="00E85F05">
        <w:rPr>
          <w:rFonts w:ascii="Consolas" w:hAnsi="Consolas" w:cs="Times New Roman"/>
          <w:color w:val="0033CC"/>
          <w:sz w:val="24"/>
          <w:szCs w:val="24"/>
          <w:lang w:val="et-EE"/>
        </w:rPr>
        <w:t>hist</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resid</w:t>
      </w:r>
      <w:r w:rsidRPr="00E85F05">
        <w:rPr>
          <w:rFonts w:ascii="Consolas" w:hAnsi="Consolas" w:cs="Times New Roman"/>
          <w:sz w:val="24"/>
          <w:szCs w:val="24"/>
          <w:lang w:val="et-EE"/>
        </w:rPr>
        <w:t>(m2),</w:t>
      </w:r>
      <w:r w:rsidR="0014054F" w:rsidRPr="00E85F05">
        <w:rPr>
          <w:rFonts w:ascii="Consolas" w:hAnsi="Consolas" w:cs="Times New Roman"/>
          <w:sz w:val="24"/>
          <w:szCs w:val="24"/>
          <w:lang w:val="et-EE"/>
        </w:rPr>
        <w:t xml:space="preserve"> </w:t>
      </w:r>
      <w:r w:rsidRPr="00E85F05">
        <w:rPr>
          <w:rFonts w:ascii="Consolas" w:hAnsi="Consolas" w:cs="Times New Roman"/>
          <w:sz w:val="24"/>
          <w:szCs w:val="24"/>
          <w:lang w:val="et-EE"/>
        </w:rPr>
        <w:t>xlim=</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(-3,3),</w:t>
      </w:r>
      <w:r w:rsidR="0014054F" w:rsidRPr="00E85F05">
        <w:rPr>
          <w:rFonts w:ascii="Consolas" w:hAnsi="Consolas" w:cs="Times New Roman"/>
          <w:sz w:val="24"/>
          <w:szCs w:val="24"/>
          <w:lang w:val="et-EE"/>
        </w:rPr>
        <w:t xml:space="preserve"> </w:t>
      </w:r>
      <w:r w:rsidRPr="00E85F05">
        <w:rPr>
          <w:rFonts w:ascii="Consolas" w:hAnsi="Consolas" w:cs="Times New Roman"/>
          <w:sz w:val="24"/>
          <w:szCs w:val="24"/>
          <w:lang w:val="et-EE"/>
        </w:rPr>
        <w:t>breaks=</w:t>
      </w:r>
      <w:r w:rsidR="00430849" w:rsidRPr="00E85F05">
        <w:rPr>
          <w:rFonts w:ascii="Consolas" w:hAnsi="Consolas" w:cs="Times New Roman"/>
          <w:sz w:val="24"/>
          <w:szCs w:val="24"/>
          <w:lang w:val="et-EE"/>
        </w:rPr>
        <w:t>-3:3</w:t>
      </w:r>
      <w:r w:rsidRPr="00E85F05">
        <w:rPr>
          <w:rFonts w:ascii="Consolas" w:hAnsi="Consolas" w:cs="Times New Roman"/>
          <w:sz w:val="24"/>
          <w:szCs w:val="24"/>
          <w:lang w:val="et-EE"/>
        </w:rPr>
        <w:t>)</w:t>
      </w:r>
    </w:p>
    <w:p w14:paraId="1700939C" w14:textId="1675419E" w:rsidR="009530DA" w:rsidRPr="00E85F05" w:rsidRDefault="00430849" w:rsidP="009530DA">
      <w:pPr>
        <w:jc w:val="both"/>
        <w:rPr>
          <w:rFonts w:ascii="Consolas" w:hAnsi="Consolas" w:cs="Times New Roman"/>
          <w:sz w:val="24"/>
          <w:szCs w:val="24"/>
          <w:lang w:val="et-EE"/>
        </w:rPr>
      </w:pPr>
      <w:r w:rsidRPr="00E85F05">
        <w:rPr>
          <w:rFonts w:ascii="Consolas" w:hAnsi="Consolas" w:cs="Times New Roman"/>
          <w:sz w:val="24"/>
          <w:szCs w:val="24"/>
          <w:lang w:val="et-EE"/>
        </w:rPr>
        <w:t>for</w:t>
      </w:r>
      <w:r w:rsidR="0014054F" w:rsidRPr="00E85F05">
        <w:rPr>
          <w:rFonts w:ascii="Consolas" w:hAnsi="Consolas" w:cs="Times New Roman"/>
          <w:sz w:val="24"/>
          <w:szCs w:val="24"/>
          <w:lang w:val="et-EE"/>
        </w:rPr>
        <w:t xml:space="preserve"> </w:t>
      </w:r>
      <w:r w:rsidRPr="00E85F05">
        <w:rPr>
          <w:rFonts w:ascii="Consolas" w:hAnsi="Consolas" w:cs="Times New Roman"/>
          <w:sz w:val="24"/>
          <w:szCs w:val="24"/>
          <w:lang w:val="et-EE"/>
        </w:rPr>
        <w:t>(i in 1:11){</w:t>
      </w:r>
    </w:p>
    <w:p w14:paraId="1329E2EF" w14:textId="73988318" w:rsidR="0014054F" w:rsidRPr="00E85F05" w:rsidRDefault="00430849" w:rsidP="009530DA">
      <w:pPr>
        <w:jc w:val="both"/>
        <w:rPr>
          <w:rFonts w:ascii="Consolas" w:hAnsi="Consolas" w:cs="Times New Roman"/>
          <w:sz w:val="24"/>
          <w:szCs w:val="24"/>
          <w:lang w:val="et-EE"/>
        </w:rPr>
      </w:pPr>
      <w:r w:rsidRPr="00E85F05">
        <w:rPr>
          <w:rFonts w:ascii="Consolas" w:hAnsi="Consolas" w:cs="Times New Roman"/>
          <w:color w:val="0033CC"/>
          <w:sz w:val="24"/>
          <w:szCs w:val="24"/>
          <w:lang w:val="et-EE"/>
        </w:rPr>
        <w:t>hist</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rnorm</w:t>
      </w:r>
      <w:r w:rsidRPr="00E85F05">
        <w:rPr>
          <w:rFonts w:ascii="Consolas" w:hAnsi="Consolas" w:cs="Times New Roman"/>
          <w:sz w:val="24"/>
          <w:szCs w:val="24"/>
          <w:lang w:val="et-EE"/>
        </w:rPr>
        <w:t>(12),</w:t>
      </w:r>
      <w:r w:rsidR="0014054F" w:rsidRPr="00E85F05">
        <w:rPr>
          <w:rFonts w:ascii="Consolas" w:hAnsi="Consolas" w:cs="Times New Roman"/>
          <w:sz w:val="24"/>
          <w:szCs w:val="24"/>
          <w:lang w:val="et-EE"/>
        </w:rPr>
        <w:t xml:space="preserve"> </w:t>
      </w:r>
      <w:r w:rsidRPr="00E85F05">
        <w:rPr>
          <w:rFonts w:ascii="Consolas" w:hAnsi="Consolas" w:cs="Times New Roman"/>
          <w:sz w:val="24"/>
          <w:szCs w:val="24"/>
          <w:lang w:val="et-EE"/>
        </w:rPr>
        <w:t>xlim=</w:t>
      </w:r>
      <w:r w:rsidRPr="00E85F05">
        <w:rPr>
          <w:rFonts w:ascii="Consolas" w:hAnsi="Consolas" w:cs="Times New Roman"/>
          <w:color w:val="0033CC"/>
          <w:sz w:val="24"/>
          <w:szCs w:val="24"/>
          <w:lang w:val="et-EE"/>
        </w:rPr>
        <w:t>c</w:t>
      </w:r>
      <w:r w:rsidRPr="00E85F05">
        <w:rPr>
          <w:rFonts w:ascii="Consolas" w:hAnsi="Consolas" w:cs="Times New Roman"/>
          <w:sz w:val="24"/>
          <w:szCs w:val="24"/>
          <w:lang w:val="et-EE"/>
        </w:rPr>
        <w:t>(-3,3),</w:t>
      </w:r>
      <w:r w:rsidR="0014054F" w:rsidRPr="00E85F05">
        <w:rPr>
          <w:rFonts w:ascii="Consolas" w:hAnsi="Consolas" w:cs="Times New Roman"/>
          <w:sz w:val="24"/>
          <w:szCs w:val="24"/>
          <w:lang w:val="et-EE"/>
        </w:rPr>
        <w:t xml:space="preserve"> </w:t>
      </w:r>
      <w:r w:rsidRPr="00E85F05">
        <w:rPr>
          <w:rFonts w:ascii="Consolas" w:hAnsi="Consolas" w:cs="Times New Roman"/>
          <w:sz w:val="24"/>
          <w:szCs w:val="24"/>
          <w:lang w:val="et-EE"/>
        </w:rPr>
        <w:t>breaks=-3:3)</w:t>
      </w:r>
      <w:r w:rsidR="0014054F" w:rsidRPr="00E85F05">
        <w:rPr>
          <w:rFonts w:ascii="Consolas" w:hAnsi="Consolas" w:cs="Times New Roman"/>
          <w:sz w:val="24"/>
          <w:szCs w:val="24"/>
          <w:lang w:val="et-EE"/>
        </w:rPr>
        <w:t xml:space="preserve"> </w:t>
      </w:r>
    </w:p>
    <w:p w14:paraId="3010A340" w14:textId="7625A38F" w:rsidR="009530DA" w:rsidRPr="00E85F05" w:rsidRDefault="0014054F" w:rsidP="009530DA">
      <w:pPr>
        <w:jc w:val="both"/>
        <w:rPr>
          <w:rFonts w:ascii="Consolas" w:hAnsi="Consolas" w:cs="Times New Roman"/>
          <w:sz w:val="24"/>
          <w:szCs w:val="24"/>
          <w:lang w:val="et-EE"/>
        </w:rPr>
      </w:pPr>
      <w:r w:rsidRPr="00E85F05">
        <w:rPr>
          <w:rFonts w:ascii="Consolas" w:hAnsi="Consolas" w:cs="Times New Roman"/>
          <w:sz w:val="24"/>
          <w:szCs w:val="24"/>
          <w:lang w:val="et-EE"/>
        </w:rPr>
        <w:t>}</w:t>
      </w:r>
    </w:p>
    <w:p w14:paraId="1D009292" w14:textId="6567AB3B" w:rsidR="0014054F" w:rsidRPr="00E85F05" w:rsidRDefault="0014054F" w:rsidP="009530DA">
      <w:pPr>
        <w:jc w:val="both"/>
        <w:rPr>
          <w:rFonts w:ascii="Consolas" w:hAnsi="Consolas" w:cs="Times New Roman"/>
          <w:sz w:val="24"/>
          <w:szCs w:val="24"/>
          <w:lang w:val="et-EE"/>
        </w:rPr>
      </w:pPr>
      <w:r w:rsidRPr="00E85F05">
        <w:rPr>
          <w:rFonts w:ascii="Consolas" w:hAnsi="Consolas" w:cs="Times New Roman"/>
          <w:color w:val="0033CC"/>
          <w:sz w:val="24"/>
          <w:szCs w:val="24"/>
          <w:lang w:val="et-EE"/>
        </w:rPr>
        <w:lastRenderedPageBreak/>
        <w:t>par</w:t>
      </w:r>
      <w:r w:rsidRPr="00E85F05">
        <w:rPr>
          <w:rFonts w:ascii="Consolas" w:hAnsi="Consolas" w:cs="Times New Roman"/>
          <w:sz w:val="24"/>
          <w:szCs w:val="24"/>
          <w:lang w:val="et-EE"/>
        </w:rPr>
        <w:t>(op)</w:t>
      </w:r>
    </w:p>
    <w:p w14:paraId="095397D5" w14:textId="30F860D5" w:rsidR="009530DA" w:rsidRPr="00E85F05" w:rsidRDefault="0014054F" w:rsidP="009530DA">
      <w:pPr>
        <w:jc w:val="center"/>
        <w:rPr>
          <w:rFonts w:ascii="Consolas" w:hAnsi="Consolas" w:cs="Times New Roman"/>
          <w:sz w:val="24"/>
          <w:szCs w:val="24"/>
          <w:lang w:val="et-EE"/>
        </w:rPr>
      </w:pPr>
      <w:r w:rsidRPr="00E85F05">
        <w:rPr>
          <w:noProof/>
          <w:lang w:val="et-EE" w:eastAsia="et-EE"/>
        </w:rPr>
        <w:drawing>
          <wp:inline distT="0" distB="0" distL="0" distR="0" wp14:anchorId="43A795A2" wp14:editId="6FFCBCAA">
            <wp:extent cx="5943600" cy="5934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5934075"/>
                    </a:xfrm>
                    <a:prstGeom prst="rect">
                      <a:avLst/>
                    </a:prstGeom>
                  </pic:spPr>
                </pic:pic>
              </a:graphicData>
            </a:graphic>
          </wp:inline>
        </w:drawing>
      </w:r>
    </w:p>
    <w:p w14:paraId="310DEE15" w14:textId="7E736B93" w:rsidR="0014054F" w:rsidRPr="009262CC" w:rsidRDefault="0014054F" w:rsidP="009530DA">
      <w:pPr>
        <w:jc w:val="center"/>
        <w:rPr>
          <w:rFonts w:ascii="Consolas" w:hAnsi="Consolas" w:cs="Times New Roman"/>
          <w:sz w:val="24"/>
          <w:szCs w:val="24"/>
          <w:lang w:val="et-EE"/>
        </w:rPr>
      </w:pPr>
    </w:p>
    <w:p w14:paraId="2CF2DF57" w14:textId="624B381C" w:rsidR="0014054F" w:rsidRPr="00E85F05" w:rsidRDefault="0014054F" w:rsidP="0014054F">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Näeme, et jääkide varieeruvusega ei ole ehk asjad päris korras – absoluutväärtuselt suuri jääke on liiga palju. Kuivõrd valimimaht on väike siis on igati ootuspärane, et jääkide dispersiooni hinnang ei pruugi olla kuigi täpne (hajuvuse (nt dispersioon) hindamine on palju raskem ülesanne kui paiknemise (nt keskmine)</w:t>
      </w:r>
      <w:r w:rsidRPr="00822066">
        <w:rPr>
          <w:rFonts w:ascii="Times New Roman" w:hAnsi="Times New Roman" w:cs="Times New Roman"/>
          <w:sz w:val="24"/>
          <w:szCs w:val="24"/>
          <w:lang w:val="et-EE"/>
        </w:rPr>
        <w:t xml:space="preserve"> hindamine ja vajab seetõttu suuremat valimimahtu, et seda täpselt teha).</w:t>
      </w:r>
    </w:p>
    <w:p w14:paraId="1D74574F" w14:textId="3A2F1751" w:rsidR="0014054F" w:rsidRPr="00E85F05" w:rsidRDefault="0014054F" w:rsidP="0014054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Vaatame</w:t>
      </w:r>
      <w:r w:rsidR="003974D3" w:rsidRPr="00E85F05">
        <w:rPr>
          <w:rFonts w:ascii="Times New Roman" w:hAnsi="Times New Roman" w:cs="Times New Roman"/>
          <w:sz w:val="24"/>
          <w:szCs w:val="24"/>
          <w:lang w:val="et-EE"/>
        </w:rPr>
        <w:t xml:space="preserve"> nüüd jääkide ja sobitatud väärtuste hajuvusdiagrammi ja ka antud graafiku teisendatud kuju</w:t>
      </w:r>
    </w:p>
    <w:p w14:paraId="690A5D48" w14:textId="494D04DB" w:rsidR="0014054F" w:rsidRPr="00E85F05" w:rsidRDefault="0014054F" w:rsidP="0014054F">
      <w:pPr>
        <w:jc w:val="both"/>
        <w:rPr>
          <w:rFonts w:ascii="Consolas" w:hAnsi="Consolas" w:cs="Times New Roman"/>
          <w:sz w:val="24"/>
          <w:szCs w:val="24"/>
          <w:lang w:val="et-EE"/>
        </w:rPr>
      </w:pPr>
      <w:r w:rsidRPr="00E85F05">
        <w:rPr>
          <w:rFonts w:ascii="Consolas" w:hAnsi="Consolas" w:cs="Times New Roman"/>
          <w:color w:val="0033CC"/>
          <w:sz w:val="24"/>
          <w:szCs w:val="24"/>
          <w:lang w:val="et-EE"/>
        </w:rPr>
        <w:t>plot</w:t>
      </w:r>
      <w:r w:rsidRPr="00E85F05">
        <w:rPr>
          <w:rFonts w:ascii="Consolas" w:hAnsi="Consolas" w:cs="Times New Roman"/>
          <w:sz w:val="24"/>
          <w:szCs w:val="24"/>
          <w:lang w:val="et-EE"/>
        </w:rPr>
        <w:t>(m2,</w:t>
      </w:r>
      <w:r w:rsidR="003974D3" w:rsidRPr="00E85F05">
        <w:rPr>
          <w:rFonts w:ascii="Consolas" w:hAnsi="Consolas" w:cs="Times New Roman"/>
          <w:sz w:val="24"/>
          <w:szCs w:val="24"/>
          <w:lang w:val="et-EE"/>
        </w:rPr>
        <w:t xml:space="preserve"> </w:t>
      </w:r>
      <w:r w:rsidR="003974D3" w:rsidRPr="00E85F05">
        <w:rPr>
          <w:rFonts w:ascii="Consolas" w:hAnsi="Consolas" w:cs="Times New Roman"/>
          <w:color w:val="0033CC"/>
          <w:sz w:val="24"/>
          <w:szCs w:val="24"/>
          <w:lang w:val="et-EE"/>
        </w:rPr>
        <w:t>c</w:t>
      </w:r>
      <w:r w:rsidR="003974D3" w:rsidRPr="00E85F05">
        <w:rPr>
          <w:rFonts w:ascii="Consolas" w:hAnsi="Consolas" w:cs="Times New Roman"/>
          <w:sz w:val="24"/>
          <w:szCs w:val="24"/>
          <w:lang w:val="et-EE"/>
        </w:rPr>
        <w:t>(</w:t>
      </w:r>
      <w:r w:rsidRPr="00E85F05">
        <w:rPr>
          <w:rFonts w:ascii="Consolas" w:hAnsi="Consolas" w:cs="Times New Roman"/>
          <w:sz w:val="24"/>
          <w:szCs w:val="24"/>
          <w:lang w:val="et-EE"/>
        </w:rPr>
        <w:t>1</w:t>
      </w:r>
      <w:r w:rsidR="003974D3" w:rsidRPr="00E85F05">
        <w:rPr>
          <w:rFonts w:ascii="Consolas" w:hAnsi="Consolas" w:cs="Times New Roman"/>
          <w:sz w:val="24"/>
          <w:szCs w:val="24"/>
          <w:lang w:val="et-EE"/>
        </w:rPr>
        <w:t>,3)</w:t>
      </w:r>
      <w:r w:rsidRPr="00E85F05">
        <w:rPr>
          <w:rFonts w:ascii="Consolas" w:hAnsi="Consolas" w:cs="Times New Roman"/>
          <w:sz w:val="24"/>
          <w:szCs w:val="24"/>
          <w:lang w:val="et-EE"/>
        </w:rPr>
        <w:t>)</w:t>
      </w:r>
    </w:p>
    <w:p w14:paraId="595B6489" w14:textId="77777777" w:rsidR="003974D3" w:rsidRPr="00E85F05" w:rsidRDefault="003974D3" w:rsidP="0014054F">
      <w:pPr>
        <w:jc w:val="both"/>
        <w:rPr>
          <w:rFonts w:ascii="Consolas" w:hAnsi="Consolas" w:cs="Times New Roman"/>
          <w:sz w:val="24"/>
          <w:szCs w:val="24"/>
          <w:lang w:val="et-EE"/>
        </w:rPr>
      </w:pPr>
    </w:p>
    <w:p w14:paraId="4DA98546" w14:textId="77777777" w:rsidR="0014054F" w:rsidRPr="00E85F05" w:rsidRDefault="0014054F" w:rsidP="0014054F">
      <w:pPr>
        <w:jc w:val="center"/>
        <w:rPr>
          <w:rFonts w:ascii="Consolas" w:hAnsi="Consolas" w:cs="Times New Roman"/>
          <w:sz w:val="24"/>
          <w:szCs w:val="24"/>
          <w:lang w:val="et-EE"/>
        </w:rPr>
      </w:pPr>
      <w:r w:rsidRPr="00E85F05">
        <w:rPr>
          <w:noProof/>
          <w:lang w:val="et-EE" w:eastAsia="et-EE"/>
        </w:rPr>
        <w:drawing>
          <wp:inline distT="0" distB="0" distL="0" distR="0" wp14:anchorId="7B6A9A67" wp14:editId="1D73E5E5">
            <wp:extent cx="3570970" cy="35652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87122" cy="3581373"/>
                    </a:xfrm>
                    <a:prstGeom prst="rect">
                      <a:avLst/>
                    </a:prstGeom>
                  </pic:spPr>
                </pic:pic>
              </a:graphicData>
            </a:graphic>
          </wp:inline>
        </w:drawing>
      </w:r>
    </w:p>
    <w:p w14:paraId="40C8ABEC" w14:textId="025CECDA" w:rsidR="0014054F" w:rsidRPr="00E85F05" w:rsidRDefault="003974D3" w:rsidP="009530DA">
      <w:pPr>
        <w:jc w:val="center"/>
        <w:rPr>
          <w:rFonts w:ascii="Consolas" w:hAnsi="Consolas" w:cs="Times New Roman"/>
          <w:sz w:val="24"/>
          <w:szCs w:val="24"/>
          <w:lang w:val="et-EE"/>
        </w:rPr>
      </w:pPr>
      <w:r w:rsidRPr="00E85F05">
        <w:rPr>
          <w:noProof/>
          <w:lang w:val="et-EE" w:eastAsia="et-EE"/>
        </w:rPr>
        <w:drawing>
          <wp:inline distT="0" distB="0" distL="0" distR="0" wp14:anchorId="41F71859" wp14:editId="354C257D">
            <wp:extent cx="3564252" cy="35585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75072" cy="3569343"/>
                    </a:xfrm>
                    <a:prstGeom prst="rect">
                      <a:avLst/>
                    </a:prstGeom>
                  </pic:spPr>
                </pic:pic>
              </a:graphicData>
            </a:graphic>
          </wp:inline>
        </w:drawing>
      </w:r>
    </w:p>
    <w:p w14:paraId="4E15BFA8" w14:textId="2C96A9AA" w:rsidR="009530DA" w:rsidRDefault="003974D3" w:rsidP="003974D3">
      <w:pPr>
        <w:jc w:val="both"/>
        <w:rPr>
          <w:ins w:id="3" w:author="Associate editor" w:date="2022-02-06T15:10:00Z"/>
          <w:rFonts w:ascii="Times New Roman" w:hAnsi="Times New Roman" w:cs="Times New Roman"/>
          <w:sz w:val="24"/>
          <w:szCs w:val="24"/>
          <w:lang w:val="et-EE"/>
        </w:rPr>
      </w:pPr>
      <w:r w:rsidRPr="009262CC">
        <w:rPr>
          <w:rFonts w:ascii="Times New Roman" w:hAnsi="Times New Roman" w:cs="Times New Roman"/>
          <w:sz w:val="24"/>
          <w:szCs w:val="24"/>
          <w:lang w:val="et-EE"/>
        </w:rPr>
        <w:t xml:space="preserve">Tundub, et suured jäägid ei paikne süstemaatiliselt. </w:t>
      </w:r>
    </w:p>
    <w:p w14:paraId="2AF7A903" w14:textId="77777777" w:rsidR="006B6B11" w:rsidRPr="00F1396C" w:rsidRDefault="006B6B11" w:rsidP="003974D3">
      <w:pPr>
        <w:jc w:val="both"/>
        <w:rPr>
          <w:rFonts w:ascii="Times New Roman" w:hAnsi="Times New Roman" w:cs="Times New Roman"/>
          <w:sz w:val="24"/>
          <w:szCs w:val="24"/>
          <w:lang w:val="et-EE"/>
        </w:rPr>
      </w:pPr>
    </w:p>
    <w:p w14:paraId="4C23D764" w14:textId="40F9F4B9" w:rsidR="003974D3" w:rsidRPr="00B55AEC" w:rsidRDefault="003974D3" w:rsidP="003974D3">
      <w:pPr>
        <w:pStyle w:val="ListParagraph"/>
        <w:numPr>
          <w:ilvl w:val="1"/>
          <w:numId w:val="1"/>
        </w:numPr>
        <w:jc w:val="both"/>
        <w:rPr>
          <w:rFonts w:ascii="Times New Roman" w:hAnsi="Times New Roman" w:cs="Times New Roman"/>
          <w:b/>
          <w:bCs/>
          <w:sz w:val="24"/>
          <w:szCs w:val="24"/>
          <w:lang w:val="et-EE"/>
        </w:rPr>
      </w:pPr>
      <w:r w:rsidRPr="00B55AEC">
        <w:rPr>
          <w:rFonts w:ascii="Times New Roman" w:hAnsi="Times New Roman" w:cs="Times New Roman"/>
          <w:b/>
          <w:bCs/>
          <w:sz w:val="24"/>
          <w:szCs w:val="24"/>
          <w:lang w:val="et-EE"/>
        </w:rPr>
        <w:lastRenderedPageBreak/>
        <w:t>Keskmiste mitmene võrdlus</w:t>
      </w:r>
    </w:p>
    <w:p w14:paraId="273F8D7E" w14:textId="3D3231C4" w:rsidR="003974D3" w:rsidRPr="00E85F05" w:rsidRDefault="00DB60B7" w:rsidP="003974D3">
      <w:pPr>
        <w:jc w:val="both"/>
        <w:rPr>
          <w:rFonts w:ascii="Times New Roman" w:hAnsi="Times New Roman" w:cs="Times New Roman"/>
          <w:sz w:val="24"/>
          <w:szCs w:val="24"/>
          <w:lang w:val="et-EE"/>
        </w:rPr>
      </w:pPr>
      <w:r w:rsidRPr="00822066">
        <w:rPr>
          <w:rFonts w:ascii="Times New Roman" w:hAnsi="Times New Roman" w:cs="Times New Roman"/>
          <w:sz w:val="24"/>
          <w:szCs w:val="24"/>
          <w:lang w:val="et-EE"/>
        </w:rPr>
        <w:t>ANOVA</w:t>
      </w:r>
      <w:r w:rsidRPr="00E85F05">
        <w:rPr>
          <w:rFonts w:ascii="Times New Roman" w:hAnsi="Times New Roman" w:cs="Times New Roman"/>
          <w:sz w:val="24"/>
          <w:szCs w:val="24"/>
          <w:lang w:val="et-EE"/>
        </w:rPr>
        <w:t>st kui protseduurist, mille abil saame end kaitsta mitmese testimisega seotud valepositiivsete probleemi eest olukorras, kus faktoril on palju tasemeid oli juba juttu. Kui avastame mõne (enam kui kahe tasemega) faktori olulise mõju siis kindlasti tekib ka küsimus, milles see mõju väljendub (ehk millistel faktori tasemetel on uuritava tunnuse keskmine eristuv). Analoogiline küsimus võib tekkida mistahes faktorite kombinatsioonide korral. Eelnevalt vaadeldud mudeli korral nt „kas madal süsihappegaasi kontsentratsioon koos asukoha mõjuga võib nullida külmatöötluse mõju</w:t>
      </w:r>
      <w:r w:rsidR="00953F09" w:rsidRPr="00E85F05">
        <w:rPr>
          <w:rFonts w:ascii="Times New Roman" w:hAnsi="Times New Roman" w:cs="Times New Roman"/>
          <w:sz w:val="24"/>
          <w:szCs w:val="24"/>
          <w:lang w:val="et-EE"/>
        </w:rPr>
        <w:t xml:space="preserve"> ehk kas </w:t>
      </w:r>
      <w:r w:rsidRPr="00E85F05">
        <w:rPr>
          <w:rFonts w:ascii="Times New Roman" w:hAnsi="Times New Roman" w:cs="Times New Roman"/>
          <w:sz w:val="24"/>
          <w:szCs w:val="24"/>
          <w:lang w:val="et-EE"/>
        </w:rPr>
        <w:t>“</w:t>
      </w:r>
      <w:r w:rsidR="00953F09" w:rsidRPr="00E85F05">
        <w:rPr>
          <w:rFonts w:ascii="Times New Roman" w:hAnsi="Times New Roman" w:cs="Times New Roman"/>
          <w:sz w:val="24"/>
          <w:szCs w:val="24"/>
          <w:lang w:val="et-EE"/>
        </w:rPr>
        <w:t>külmashokki mitte saanud Quebeci taim seob madala süsihappegaasi kontsentratsiooni juures rohkem süsihappegaasi kui külmashoki saanud Missisipi taim kõrge süsihappegaasi kontsentratsiooni juures.</w:t>
      </w:r>
    </w:p>
    <w:p w14:paraId="49ABFA81" w14:textId="35CDFC01" w:rsidR="00953F09" w:rsidRPr="00E85F05" w:rsidRDefault="00953F09" w:rsidP="003974D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Vaatleme esmalt vastavaid keskmisi koos usalduspiiridega.  </w:t>
      </w:r>
    </w:p>
    <w:p w14:paraId="78DE5D06" w14:textId="77777777"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color w:val="0033CC"/>
          <w:sz w:val="24"/>
          <w:szCs w:val="24"/>
          <w:lang w:val="et-EE"/>
        </w:rPr>
        <w:t>emmeans</w:t>
      </w:r>
      <w:r w:rsidRPr="00E85F05">
        <w:rPr>
          <w:rFonts w:ascii="Consolas" w:hAnsi="Consolas" w:cs="Times New Roman"/>
          <w:sz w:val="24"/>
          <w:szCs w:val="24"/>
          <w:lang w:val="et-EE"/>
        </w:rPr>
        <w:t>(m2, ~factor(conc)+Type+Treatment)</w:t>
      </w:r>
    </w:p>
    <w:p w14:paraId="05A3AAAA" w14:textId="50DEA5A7"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sz w:val="24"/>
          <w:szCs w:val="24"/>
          <w:lang w:val="et-EE"/>
        </w:rPr>
        <w:t>##  conc Type        Treatment  emmean   SE df lower.CL upper.CL</w:t>
      </w:r>
    </w:p>
    <w:p w14:paraId="72D6FC6B" w14:textId="16AC5064"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sz w:val="24"/>
          <w:szCs w:val="24"/>
          <w:lang w:val="et-EE"/>
        </w:rPr>
        <w:t>##    95 Quebec      nonchilled  15.91 1.21  7    13.04    18.77</w:t>
      </w:r>
    </w:p>
    <w:p w14:paraId="3C9E8BB5" w14:textId="00FECAD5"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sz w:val="24"/>
          <w:szCs w:val="24"/>
          <w:lang w:val="et-EE"/>
        </w:rPr>
        <w:t>##  1000 Quebec      nonchilled  45.62 1.40  7    42.31    48.92</w:t>
      </w:r>
    </w:p>
    <w:p w14:paraId="29627BE4" w14:textId="1776E1C8"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sz w:val="24"/>
          <w:szCs w:val="24"/>
          <w:lang w:val="et-EE"/>
        </w:rPr>
        <w:t>##    95 Mississippi nonchilled  11.94 1.21  7     9.08    14.81</w:t>
      </w:r>
    </w:p>
    <w:p w14:paraId="4237AB33" w14:textId="33ADB3A9"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sz w:val="24"/>
          <w:szCs w:val="24"/>
          <w:lang w:val="et-EE"/>
        </w:rPr>
        <w:t>##  1000 Mississippi nonchilled  28.58 1.40  7    25.28    31.89</w:t>
      </w:r>
    </w:p>
    <w:p w14:paraId="6CAFA768" w14:textId="620AEC51"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sz w:val="24"/>
          <w:szCs w:val="24"/>
          <w:lang w:val="et-EE"/>
        </w:rPr>
        <w:t>##    95 Quebec      chilled      9.68 1.40  7     6.38    12.99</w:t>
      </w:r>
    </w:p>
    <w:p w14:paraId="29B61F7E" w14:textId="04142DD9"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sz w:val="24"/>
          <w:szCs w:val="24"/>
          <w:lang w:val="et-EE"/>
        </w:rPr>
        <w:t>##  1000 Quebec      chilled     39.39 1.21  7    36.53    42.26</w:t>
      </w:r>
    </w:p>
    <w:p w14:paraId="4AE2EF07" w14:textId="19138AAC"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sz w:val="24"/>
          <w:szCs w:val="24"/>
          <w:lang w:val="et-EE"/>
        </w:rPr>
        <w:t>##    95 Mississippi chilled      5.72 1.40  7     2.41     9.02</w:t>
      </w:r>
    </w:p>
    <w:p w14:paraId="7EF8B99A" w14:textId="3A4989E1" w:rsidR="00953F09" w:rsidRPr="00E85F05" w:rsidRDefault="00953F09" w:rsidP="00953F09">
      <w:pPr>
        <w:jc w:val="both"/>
        <w:rPr>
          <w:rFonts w:ascii="Consolas" w:hAnsi="Consolas" w:cs="Times New Roman"/>
          <w:sz w:val="24"/>
          <w:szCs w:val="24"/>
          <w:lang w:val="et-EE"/>
        </w:rPr>
      </w:pPr>
      <w:r w:rsidRPr="00E85F05">
        <w:rPr>
          <w:rFonts w:ascii="Consolas" w:hAnsi="Consolas" w:cs="Times New Roman"/>
          <w:sz w:val="24"/>
          <w:szCs w:val="24"/>
          <w:lang w:val="et-EE"/>
        </w:rPr>
        <w:t>##  1000 Mississippi chilled     22.36 1.21  7    19.49    25.22</w:t>
      </w:r>
    </w:p>
    <w:p w14:paraId="369AEC47" w14:textId="77777777" w:rsidR="00FA727F" w:rsidRPr="00E85F05" w:rsidRDefault="00953F09" w:rsidP="00953F0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Meid huvitavad tasemete kombinatsioonid on saadud tabeli esimeses ja viimases reas. Usalduspiirid küll ei kattu, ent sellest ei piisa veel erinevuse statistilis</w:t>
      </w:r>
      <w:r w:rsidR="00FA727F" w:rsidRPr="00E85F05">
        <w:rPr>
          <w:rFonts w:ascii="Times New Roman" w:hAnsi="Times New Roman" w:cs="Times New Roman"/>
          <w:sz w:val="24"/>
          <w:szCs w:val="24"/>
          <w:lang w:val="et-EE"/>
        </w:rPr>
        <w:t>e</w:t>
      </w:r>
      <w:r w:rsidRPr="00E85F05">
        <w:rPr>
          <w:rFonts w:ascii="Times New Roman" w:hAnsi="Times New Roman" w:cs="Times New Roman"/>
          <w:sz w:val="24"/>
          <w:szCs w:val="24"/>
          <w:lang w:val="et-EE"/>
        </w:rPr>
        <w:t xml:space="preserve"> olulisuse</w:t>
      </w:r>
      <w:r w:rsidR="00FA727F" w:rsidRPr="00E85F05">
        <w:rPr>
          <w:rFonts w:ascii="Times New Roman" w:hAnsi="Times New Roman" w:cs="Times New Roman"/>
          <w:sz w:val="24"/>
          <w:szCs w:val="24"/>
          <w:lang w:val="et-EE"/>
        </w:rPr>
        <w:t xml:space="preserve"> kontrolliks</w:t>
      </w:r>
      <w:r w:rsidRPr="00E85F05">
        <w:rPr>
          <w:rFonts w:ascii="Times New Roman" w:hAnsi="Times New Roman" w:cs="Times New Roman"/>
          <w:sz w:val="24"/>
          <w:szCs w:val="24"/>
          <w:lang w:val="et-EE"/>
        </w:rPr>
        <w:t>.</w:t>
      </w:r>
      <w:r w:rsidR="00FA727F" w:rsidRPr="00E85F05">
        <w:rPr>
          <w:rFonts w:ascii="Times New Roman" w:hAnsi="Times New Roman" w:cs="Times New Roman"/>
          <w:sz w:val="24"/>
          <w:szCs w:val="24"/>
          <w:lang w:val="et-EE"/>
        </w:rPr>
        <w:t xml:space="preserve"> Käsu</w:t>
      </w:r>
    </w:p>
    <w:p w14:paraId="323B5C93" w14:textId="1801C154" w:rsidR="00953F09" w:rsidRPr="00E85F05" w:rsidRDefault="00FA727F" w:rsidP="00953F09">
      <w:pPr>
        <w:jc w:val="both"/>
        <w:rPr>
          <w:rFonts w:ascii="Consolas" w:hAnsi="Consolas" w:cs="Times New Roman"/>
          <w:sz w:val="24"/>
          <w:szCs w:val="24"/>
          <w:lang w:val="et-EE"/>
        </w:rPr>
      </w:pPr>
      <w:r w:rsidRPr="00E85F05">
        <w:rPr>
          <w:rFonts w:ascii="Consolas" w:hAnsi="Consolas" w:cs="Times New Roman"/>
          <w:color w:val="0033CC"/>
          <w:sz w:val="24"/>
          <w:szCs w:val="24"/>
          <w:lang w:val="et-EE"/>
        </w:rPr>
        <w:t>pairs</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emmeans</w:t>
      </w:r>
      <w:r w:rsidRPr="00E85F05">
        <w:rPr>
          <w:rFonts w:ascii="Consolas" w:hAnsi="Consolas" w:cs="Times New Roman"/>
          <w:sz w:val="24"/>
          <w:szCs w:val="24"/>
          <w:lang w:val="et-EE"/>
        </w:rPr>
        <w:t>(m2, ~Treatment+Type+</w:t>
      </w:r>
      <w:r w:rsidRPr="00E85F05">
        <w:rPr>
          <w:rFonts w:ascii="Consolas" w:hAnsi="Consolas" w:cs="Times New Roman"/>
          <w:color w:val="0033CC"/>
          <w:sz w:val="24"/>
          <w:szCs w:val="24"/>
          <w:lang w:val="et-EE"/>
        </w:rPr>
        <w:t>factor</w:t>
      </w:r>
      <w:r w:rsidRPr="00E85F05">
        <w:rPr>
          <w:rFonts w:ascii="Consolas" w:hAnsi="Consolas" w:cs="Times New Roman"/>
          <w:sz w:val="24"/>
          <w:szCs w:val="24"/>
          <w:lang w:val="et-EE"/>
        </w:rPr>
        <w:t>(conc)))</w:t>
      </w:r>
    </w:p>
    <w:p w14:paraId="330FA5DB" w14:textId="7145FEDD" w:rsidR="008C699D" w:rsidRPr="00E85F05" w:rsidRDefault="00FA727F" w:rsidP="00953F0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abil sooritatakse kõikvõimalikud paariviisilised võrdlused ning vaikimisi tehakse Tukey mitmese võrdlemise korrektsioon. Meid huvitava võrdlus on väljundis seitsmendal real</w:t>
      </w:r>
    </w:p>
    <w:p w14:paraId="73181ED2" w14:textId="75500E2D" w:rsidR="00FA727F" w:rsidRPr="00E85F05" w:rsidRDefault="00FA727F" w:rsidP="00953F09">
      <w:pPr>
        <w:jc w:val="both"/>
        <w:rPr>
          <w:rFonts w:ascii="Consolas" w:hAnsi="Consolas" w:cs="Times New Roman"/>
          <w:sz w:val="24"/>
          <w:szCs w:val="24"/>
          <w:lang w:val="et-EE"/>
        </w:rPr>
      </w:pPr>
      <w:r w:rsidRPr="00E85F05">
        <w:rPr>
          <w:rFonts w:ascii="Consolas" w:hAnsi="Consolas" w:cs="Times New Roman"/>
          <w:sz w:val="24"/>
          <w:szCs w:val="24"/>
          <w:lang w:val="et-EE"/>
        </w:rPr>
        <w:t>## contrast                                                estimate   SE df t.ratio p.value</w:t>
      </w:r>
    </w:p>
    <w:p w14:paraId="254F50DC" w14:textId="1B3CD407" w:rsidR="00FA727F" w:rsidRPr="00E85F05" w:rsidRDefault="00FA727F" w:rsidP="00953F09">
      <w:pPr>
        <w:jc w:val="both"/>
        <w:rPr>
          <w:rFonts w:ascii="Consolas" w:hAnsi="Consolas" w:cs="Times New Roman"/>
          <w:sz w:val="24"/>
          <w:szCs w:val="24"/>
          <w:lang w:val="et-EE"/>
        </w:rPr>
      </w:pPr>
      <w:r w:rsidRPr="00E85F05">
        <w:rPr>
          <w:rFonts w:ascii="Consolas" w:hAnsi="Consolas" w:cs="Times New Roman"/>
          <w:sz w:val="24"/>
          <w:szCs w:val="24"/>
          <w:lang w:val="et-EE"/>
        </w:rPr>
        <w:t>## nonchilled Quebec 95 - chilled Mississippi 1000            -6.45 1.81  7  -3.572 0.0936</w:t>
      </w:r>
    </w:p>
    <w:p w14:paraId="4B10C007" w14:textId="5B9EC82B" w:rsidR="001B0AE4" w:rsidRPr="00E85F05" w:rsidRDefault="00FA727F" w:rsidP="00953F0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Näeme, et </w:t>
      </w:r>
      <w:r w:rsidR="001B0AE4" w:rsidRPr="00E85F05">
        <w:rPr>
          <w:rFonts w:ascii="Times New Roman" w:hAnsi="Times New Roman" w:cs="Times New Roman"/>
          <w:sz w:val="24"/>
          <w:szCs w:val="24"/>
          <w:lang w:val="et-EE"/>
        </w:rPr>
        <w:t>erinevus ei osutu pärast mitmese võrdluse parandust statistiliselt oluliseks. Kui antud võrdlus oleks meil juba varasemalt ainsana plaanis siis ei peaks me muidugi mitmeste võrdluse korrektsiooni tegema</w:t>
      </w:r>
    </w:p>
    <w:p w14:paraId="652282CB" w14:textId="59B3A175" w:rsidR="001B0AE4" w:rsidRPr="00F1396C" w:rsidRDefault="001B0AE4" w:rsidP="001B0AE4">
      <w:pPr>
        <w:jc w:val="both"/>
        <w:rPr>
          <w:rFonts w:ascii="Consolas" w:hAnsi="Consolas" w:cs="Times New Roman"/>
          <w:sz w:val="24"/>
          <w:szCs w:val="24"/>
          <w:lang w:val="et-EE"/>
        </w:rPr>
      </w:pPr>
      <w:r w:rsidRPr="00E85F05">
        <w:rPr>
          <w:rFonts w:ascii="Consolas" w:hAnsi="Consolas" w:cs="Times New Roman"/>
          <w:color w:val="0033CC"/>
          <w:sz w:val="24"/>
          <w:szCs w:val="24"/>
          <w:lang w:val="et-EE"/>
        </w:rPr>
        <w:lastRenderedPageBreak/>
        <w:t>pairs</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emmeans</w:t>
      </w:r>
      <w:r w:rsidRPr="00E85F05">
        <w:rPr>
          <w:rFonts w:ascii="Consolas" w:hAnsi="Consolas" w:cs="Times New Roman"/>
          <w:sz w:val="24"/>
          <w:szCs w:val="24"/>
          <w:lang w:val="et-EE"/>
        </w:rPr>
        <w:t>(m2, ~Treatment+Type+</w:t>
      </w:r>
      <w:r w:rsidRPr="00E85F05">
        <w:rPr>
          <w:rFonts w:ascii="Consolas" w:hAnsi="Consolas" w:cs="Times New Roman"/>
          <w:color w:val="0033CC"/>
          <w:sz w:val="24"/>
          <w:szCs w:val="24"/>
          <w:lang w:val="et-EE"/>
        </w:rPr>
        <w:t>factor</w:t>
      </w:r>
      <w:r w:rsidRPr="00E85F05">
        <w:rPr>
          <w:rFonts w:ascii="Consolas" w:hAnsi="Consolas" w:cs="Times New Roman"/>
          <w:sz w:val="24"/>
          <w:szCs w:val="24"/>
          <w:lang w:val="et-EE"/>
        </w:rPr>
        <w:t>(conc)), adjust=</w:t>
      </w:r>
      <w:r w:rsidRPr="00F0620C">
        <w:rPr>
          <w:lang w:val="et-EE"/>
        </w:rPr>
        <w:t xml:space="preserve"> </w:t>
      </w:r>
      <w:r w:rsidRPr="00E85F05">
        <w:rPr>
          <w:rFonts w:ascii="Consolas" w:hAnsi="Consolas" w:cs="Times New Roman"/>
          <w:sz w:val="24"/>
          <w:szCs w:val="24"/>
          <w:lang w:val="et-EE"/>
        </w:rPr>
        <w:t>"none"</w:t>
      </w:r>
      <w:r w:rsidRPr="009262CC">
        <w:rPr>
          <w:rFonts w:ascii="Consolas" w:hAnsi="Consolas" w:cs="Times New Roman"/>
          <w:sz w:val="24"/>
          <w:szCs w:val="24"/>
          <w:lang w:val="et-EE"/>
        </w:rPr>
        <w:t>)</w:t>
      </w:r>
    </w:p>
    <w:p w14:paraId="42B715F6" w14:textId="77777777" w:rsidR="001B0AE4" w:rsidRPr="00822066" w:rsidRDefault="001B0AE4" w:rsidP="001B0AE4">
      <w:pPr>
        <w:jc w:val="both"/>
        <w:rPr>
          <w:rFonts w:ascii="Consolas" w:hAnsi="Consolas" w:cs="Times New Roman"/>
          <w:sz w:val="24"/>
          <w:szCs w:val="24"/>
          <w:lang w:val="et-EE"/>
        </w:rPr>
      </w:pPr>
      <w:r w:rsidRPr="00B55AEC">
        <w:rPr>
          <w:rFonts w:ascii="Consolas" w:hAnsi="Consolas" w:cs="Times New Roman"/>
          <w:sz w:val="24"/>
          <w:szCs w:val="24"/>
          <w:lang w:val="et-EE"/>
        </w:rPr>
        <w:t>## contrast                                                estimate   SE df t.ratio p.value</w:t>
      </w:r>
    </w:p>
    <w:p w14:paraId="5B45DB25" w14:textId="13F28629" w:rsidR="001B0AE4" w:rsidRPr="00E85F05" w:rsidRDefault="001B0AE4" w:rsidP="001B0AE4">
      <w:pPr>
        <w:jc w:val="both"/>
        <w:rPr>
          <w:rFonts w:ascii="Consolas" w:hAnsi="Consolas" w:cs="Times New Roman"/>
          <w:sz w:val="24"/>
          <w:szCs w:val="24"/>
          <w:lang w:val="et-EE"/>
        </w:rPr>
      </w:pPr>
      <w:r w:rsidRPr="00E85F05">
        <w:rPr>
          <w:rFonts w:ascii="Consolas" w:hAnsi="Consolas" w:cs="Times New Roman"/>
          <w:sz w:val="24"/>
          <w:szCs w:val="24"/>
          <w:lang w:val="et-EE"/>
        </w:rPr>
        <w:t>## nonchilled Quebec 95 - chilled Mississippi 1000            -6.45 1.81  7  -3.572 0.0091</w:t>
      </w:r>
    </w:p>
    <w:p w14:paraId="1BD9283E" w14:textId="73B9A769" w:rsidR="001B0AE4" w:rsidRPr="00E85F05" w:rsidRDefault="001B0AE4" w:rsidP="00953F0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ent sellisel juhul oleksime ilmselt tekitanud oma analüüsi ka ainult ühe kahe</w:t>
      </w:r>
      <w:r w:rsidR="004809CA"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taseme</w:t>
      </w:r>
      <w:r w:rsidR="004809CA" w:rsidRPr="00E85F05">
        <w:rPr>
          <w:rFonts w:ascii="Times New Roman" w:hAnsi="Times New Roman" w:cs="Times New Roman"/>
          <w:sz w:val="24"/>
          <w:szCs w:val="24"/>
          <w:lang w:val="et-EE"/>
        </w:rPr>
        <w:t>ga</w:t>
      </w:r>
      <w:r w:rsidRPr="00E85F05">
        <w:rPr>
          <w:rFonts w:ascii="Times New Roman" w:hAnsi="Times New Roman" w:cs="Times New Roman"/>
          <w:sz w:val="24"/>
          <w:szCs w:val="24"/>
          <w:lang w:val="et-EE"/>
        </w:rPr>
        <w:t xml:space="preserve"> faktori ja oleksime otsitava tulemuse leidnud juba otse mudeli väljundist.</w:t>
      </w:r>
    </w:p>
    <w:p w14:paraId="427AE97C" w14:textId="2DB8CE4E" w:rsidR="001B0AE4" w:rsidRPr="00E85F05" w:rsidRDefault="006B2EA0" w:rsidP="00953F0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Vahel võime soovida läbi viia vaid osasid paariviisilisi võrdlusi. Nt võime soovida kõikvõimalikke võrdlusi kasvukoha siseselt.</w:t>
      </w:r>
    </w:p>
    <w:p w14:paraId="6F0900A5" w14:textId="3EE9F582"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color w:val="0033CC"/>
          <w:sz w:val="24"/>
          <w:szCs w:val="24"/>
          <w:lang w:val="et-EE"/>
        </w:rPr>
        <w:t>pairs</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emmeans</w:t>
      </w:r>
      <w:r w:rsidRPr="00E85F05">
        <w:rPr>
          <w:rFonts w:ascii="Consolas" w:hAnsi="Consolas" w:cs="Times New Roman"/>
          <w:sz w:val="24"/>
          <w:szCs w:val="24"/>
          <w:lang w:val="et-EE"/>
        </w:rPr>
        <w:t>(m2, ~Treatment+</w:t>
      </w:r>
      <w:r w:rsidRPr="00E85F05">
        <w:rPr>
          <w:rFonts w:ascii="Consolas" w:hAnsi="Consolas" w:cs="Times New Roman"/>
          <w:color w:val="0033CC"/>
          <w:sz w:val="24"/>
          <w:szCs w:val="24"/>
          <w:lang w:val="et-EE"/>
        </w:rPr>
        <w:t>factor</w:t>
      </w:r>
      <w:r w:rsidRPr="00E85F05">
        <w:rPr>
          <w:rFonts w:ascii="Consolas" w:hAnsi="Consolas" w:cs="Times New Roman"/>
          <w:sz w:val="24"/>
          <w:szCs w:val="24"/>
          <w:lang w:val="et-EE"/>
        </w:rPr>
        <w:t>(conc)|Type))</w:t>
      </w:r>
    </w:p>
    <w:p w14:paraId="476AB652" w14:textId="4B3B2BDD"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Type = Quebec:</w:t>
      </w:r>
    </w:p>
    <w:p w14:paraId="63E155B5" w14:textId="01E0F348"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contrast                        estimate   SE df t.ratio p.value</w:t>
      </w:r>
    </w:p>
    <w:p w14:paraId="56A1EC80" w14:textId="3C0CE36E"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nonchilled 95 - chilled 95          6.22 1.21  7   5.139 0.0057 </w:t>
      </w:r>
    </w:p>
    <w:p w14:paraId="1CFACBFC" w14:textId="6B429CCD"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nonchilled 95 - nonchilled 1000   -29.71 1.66  7 -17.844 &lt;.0001 </w:t>
      </w:r>
    </w:p>
    <w:p w14:paraId="5C704216" w14:textId="1A25FE85"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nonchilled 95 - chilled 1000      -23.48 1.81  7 -13.004 &lt;.0001 </w:t>
      </w:r>
    </w:p>
    <w:p w14:paraId="59A42107" w14:textId="17C45D70"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chilled 95 - nonchilled 1000      -35.93 2.28  7 -15.731 &lt;.0001 </w:t>
      </w:r>
    </w:p>
    <w:p w14:paraId="0893FDFC" w14:textId="55FE7FAD"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chilled 95 - chilled 1000         -29.71 1.66  7 -17.844 &lt;.0001 </w:t>
      </w:r>
    </w:p>
    <w:p w14:paraId="30836A5D" w14:textId="03F0B115"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nonchilled 1000 - chilled 1000      6.22 1.21  7   5.139 0.0057 </w:t>
      </w:r>
    </w:p>
    <w:p w14:paraId="1F4E7480" w14:textId="696DE719"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Type = Mississippi:</w:t>
      </w:r>
    </w:p>
    <w:p w14:paraId="1FD807B4" w14:textId="4532504B"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contrast                        estimate   SE df t.ratio p.value</w:t>
      </w:r>
    </w:p>
    <w:p w14:paraId="3DAC3685" w14:textId="4A47C5A5"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nonchilled 95 - chilled 95          6.22 1.21  7   5.139 0.0057 </w:t>
      </w:r>
    </w:p>
    <w:p w14:paraId="12B453A7" w14:textId="7722355A"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nonchilled 95 - nonchilled 1000   -16.64 1.66  7  -9.996 0.0001 </w:t>
      </w:r>
    </w:p>
    <w:p w14:paraId="2AF9DE26" w14:textId="728F9C9D"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nonchilled 95 - chilled 1000      -10.42 1.81  7  -5.768 0.0029 </w:t>
      </w:r>
    </w:p>
    <w:p w14:paraId="4ECC1F49" w14:textId="3C3364A5"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chilled 95 - nonchilled 1000      -22.87 2.28  7 -10.011 0.0001 </w:t>
      </w:r>
    </w:p>
    <w:p w14:paraId="07D9184D" w14:textId="64A87EDC"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chilled 95 - chilled 1000         -16.64 1.66  7  -9.996 0.0001 </w:t>
      </w:r>
    </w:p>
    <w:p w14:paraId="2E860137" w14:textId="103F7666"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xml:space="preserve">##  nonchilled 1000 - chilled 1000      6.22 1.21  7   5.139 0.0057 </w:t>
      </w:r>
    </w:p>
    <w:p w14:paraId="1572A981" w14:textId="20A9D0B7" w:rsidR="006B2EA0" w:rsidRPr="00E85F05" w:rsidRDefault="006B2EA0" w:rsidP="006B2EA0">
      <w:pPr>
        <w:jc w:val="both"/>
        <w:rPr>
          <w:rFonts w:ascii="Consolas" w:hAnsi="Consolas" w:cs="Times New Roman"/>
          <w:sz w:val="24"/>
          <w:szCs w:val="24"/>
          <w:lang w:val="et-EE"/>
        </w:rPr>
      </w:pPr>
      <w:r w:rsidRPr="00E85F05">
        <w:rPr>
          <w:rFonts w:ascii="Consolas" w:hAnsi="Consolas" w:cs="Times New Roman"/>
          <w:sz w:val="24"/>
          <w:szCs w:val="24"/>
          <w:lang w:val="et-EE"/>
        </w:rPr>
        <w:t>## P value adjustment: tukey method for comparing a family of 4 estimates</w:t>
      </w:r>
    </w:p>
    <w:p w14:paraId="079ED7CE" w14:textId="5D53E16E" w:rsidR="0042497C" w:rsidRPr="00E85F05" w:rsidRDefault="006B2EA0" w:rsidP="00953F0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Sel juhul tehakse mitmese võrdluse parandus samuti kasvukoha siseselt. </w:t>
      </w:r>
      <w:r w:rsidR="001B0AE4" w:rsidRPr="00E85F05">
        <w:rPr>
          <w:rFonts w:ascii="Times New Roman" w:hAnsi="Times New Roman" w:cs="Times New Roman"/>
          <w:sz w:val="24"/>
          <w:szCs w:val="24"/>
          <w:lang w:val="et-EE"/>
        </w:rPr>
        <w:t xml:space="preserve">   </w:t>
      </w:r>
    </w:p>
    <w:p w14:paraId="3B422F17" w14:textId="6B178E1B" w:rsidR="00BB76CD" w:rsidRPr="00E85F05" w:rsidRDefault="0042497C" w:rsidP="00343F72">
      <w:pPr>
        <w:pStyle w:val="ListParagraph"/>
        <w:numPr>
          <w:ilvl w:val="0"/>
          <w:numId w:val="1"/>
        </w:numPr>
        <w:jc w:val="both"/>
        <w:rPr>
          <w:rFonts w:ascii="Times New Roman" w:hAnsi="Times New Roman" w:cs="Times New Roman"/>
          <w:b/>
          <w:bCs/>
          <w:sz w:val="24"/>
          <w:szCs w:val="24"/>
          <w:lang w:val="et-EE"/>
        </w:rPr>
      </w:pPr>
      <w:r w:rsidRPr="00E85F05">
        <w:rPr>
          <w:rFonts w:ascii="Times New Roman" w:hAnsi="Times New Roman" w:cs="Times New Roman"/>
          <w:sz w:val="24"/>
          <w:szCs w:val="24"/>
          <w:lang w:val="et-EE"/>
        </w:rPr>
        <w:br w:type="page"/>
      </w:r>
      <w:r w:rsidR="004F448C" w:rsidRPr="00E85F05">
        <w:rPr>
          <w:rFonts w:ascii="Times New Roman" w:hAnsi="Times New Roman" w:cs="Times New Roman"/>
          <w:b/>
          <w:bCs/>
          <w:sz w:val="28"/>
          <w:szCs w:val="28"/>
          <w:lang w:val="et-EE"/>
        </w:rPr>
        <w:lastRenderedPageBreak/>
        <w:t xml:space="preserve">Sõltumatute tunnuste testimise järjekord. </w:t>
      </w:r>
      <w:r w:rsidRPr="00E85F05">
        <w:rPr>
          <w:rFonts w:ascii="Times New Roman" w:hAnsi="Times New Roman" w:cs="Times New Roman"/>
          <w:b/>
          <w:bCs/>
          <w:sz w:val="28"/>
          <w:szCs w:val="28"/>
          <w:lang w:val="et-EE"/>
        </w:rPr>
        <w:t>Alternatiivsed mudelid</w:t>
      </w:r>
      <w:r w:rsidR="00A940E2" w:rsidRPr="00E85F05">
        <w:rPr>
          <w:rFonts w:ascii="Times New Roman" w:hAnsi="Times New Roman" w:cs="Times New Roman"/>
          <w:b/>
          <w:bCs/>
          <w:sz w:val="28"/>
          <w:szCs w:val="28"/>
          <w:lang w:val="et-EE"/>
        </w:rPr>
        <w:t xml:space="preserve"> I</w:t>
      </w:r>
    </w:p>
    <w:p w14:paraId="1318FD26" w14:textId="77777777" w:rsidR="007B4067" w:rsidRPr="00E85F05" w:rsidRDefault="007B4067" w:rsidP="007B4067">
      <w:pPr>
        <w:pStyle w:val="ListParagraph"/>
        <w:ind w:left="360"/>
        <w:rPr>
          <w:rFonts w:ascii="Times New Roman" w:hAnsi="Times New Roman" w:cs="Times New Roman"/>
          <w:b/>
          <w:bCs/>
          <w:sz w:val="24"/>
          <w:szCs w:val="24"/>
          <w:lang w:val="et-EE"/>
        </w:rPr>
      </w:pPr>
    </w:p>
    <w:p w14:paraId="439AFD98" w14:textId="5B325133" w:rsidR="007B4067" w:rsidRPr="00E85F05" w:rsidRDefault="007B4067" w:rsidP="007B4067">
      <w:pPr>
        <w:pStyle w:val="ListParagraph"/>
        <w:numPr>
          <w:ilvl w:val="1"/>
          <w:numId w:val="1"/>
        </w:numPr>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 xml:space="preserve">Sõltumatute tunnuste testimise järjekord </w:t>
      </w:r>
    </w:p>
    <w:p w14:paraId="0FA99A00" w14:textId="5C55A63B"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Uurime</w:t>
      </w:r>
      <w:r w:rsidR="004F448C" w:rsidRPr="00E85F05">
        <w:rPr>
          <w:rFonts w:ascii="Times New Roman" w:hAnsi="Times New Roman" w:cs="Times New Roman"/>
          <w:sz w:val="24"/>
          <w:szCs w:val="24"/>
          <w:lang w:val="et-EE"/>
        </w:rPr>
        <w:t xml:space="preserve"> esmalt üht keerulisemat kahefaktorilist dispersioonanalüüsi näidet</w:t>
      </w:r>
      <w:r w:rsidRPr="00E85F05">
        <w:rPr>
          <w:rFonts w:ascii="Times New Roman" w:hAnsi="Times New Roman" w:cs="Times New Roman"/>
          <w:sz w:val="24"/>
          <w:szCs w:val="24"/>
          <w:lang w:val="et-EE"/>
        </w:rPr>
        <w:t xml:space="preserve">. Vaatleme tibude kasvuandmestikku </w:t>
      </w:r>
      <w:r w:rsidRPr="00E85F05">
        <w:rPr>
          <w:rFonts w:ascii="Consolas" w:hAnsi="Consolas" w:cs="Times New Roman"/>
          <w:sz w:val="24"/>
          <w:szCs w:val="24"/>
          <w:lang w:val="et-EE"/>
        </w:rPr>
        <w:t>ChickWeight</w:t>
      </w:r>
      <w:r w:rsidRPr="00E85F05">
        <w:rPr>
          <w:rFonts w:ascii="Times New Roman" w:hAnsi="Times New Roman" w:cs="Times New Roman"/>
          <w:sz w:val="24"/>
          <w:szCs w:val="24"/>
          <w:lang w:val="et-EE"/>
        </w:rPr>
        <w:t>, kus vaadeldud tibude kehakaalu erinevate söötade korral.</w:t>
      </w:r>
    </w:p>
    <w:p w14:paraId="7885B69F"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color w:val="0033CC"/>
          <w:sz w:val="24"/>
          <w:szCs w:val="24"/>
          <w:lang w:val="et-EE"/>
        </w:rPr>
        <w:t>head</w:t>
      </w:r>
      <w:r w:rsidRPr="00E85F05">
        <w:rPr>
          <w:rFonts w:ascii="Consolas" w:hAnsi="Consolas" w:cs="Times New Roman"/>
          <w:sz w:val="24"/>
          <w:szCs w:val="24"/>
          <w:lang w:val="et-EE"/>
        </w:rPr>
        <w:t>(ChickWeight)</w:t>
      </w:r>
    </w:p>
    <w:p w14:paraId="3CBBF167"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weight Time Chick Diet</w:t>
      </w:r>
    </w:p>
    <w:p w14:paraId="1128D36A"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1     42    0     1    1</w:t>
      </w:r>
    </w:p>
    <w:p w14:paraId="66433890"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2     51    2     1    1</w:t>
      </w:r>
    </w:p>
    <w:p w14:paraId="3BDDC8D9"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3     59    4     1    1</w:t>
      </w:r>
    </w:p>
    <w:p w14:paraId="466F132F"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4     64    6     1    1</w:t>
      </w:r>
    </w:p>
    <w:p w14:paraId="2E3FD08F"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5     76    8     1    1</w:t>
      </w:r>
    </w:p>
    <w:p w14:paraId="6130D9A9"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6     93   10     1    1</w:t>
      </w:r>
    </w:p>
    <w:p w14:paraId="2A1B0ED3"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color w:val="0033CC"/>
          <w:sz w:val="24"/>
          <w:szCs w:val="24"/>
          <w:lang w:val="et-EE"/>
        </w:rPr>
        <w:t>summary</w:t>
      </w:r>
      <w:r w:rsidRPr="00E85F05">
        <w:rPr>
          <w:rFonts w:ascii="Consolas" w:hAnsi="Consolas" w:cs="Times New Roman"/>
          <w:sz w:val="24"/>
          <w:szCs w:val="24"/>
          <w:lang w:val="et-EE"/>
        </w:rPr>
        <w:t>(ChickWeight)</w:t>
      </w:r>
    </w:p>
    <w:p w14:paraId="6B1473BD"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      weight           Time           Chick     Diet   </w:t>
      </w:r>
    </w:p>
    <w:p w14:paraId="0AA9179E"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 35.0   Min.   : 0.00   13     : 12   1:220  </w:t>
      </w:r>
    </w:p>
    <w:p w14:paraId="13FBC8EA"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  1st Qu.: 63.0   1st Qu.: 4.00   9      : 12   2:120  </w:t>
      </w:r>
    </w:p>
    <w:p w14:paraId="3D577B8B"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  Median :103.0   Median :10.00   20     : 12   3:120  </w:t>
      </w:r>
    </w:p>
    <w:p w14:paraId="602B68B9"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  Mean   :121.8   Mean   :10.72   10     : 12   4:118  </w:t>
      </w:r>
    </w:p>
    <w:p w14:paraId="7C5D6A41"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  3rd Qu.:163.8   3rd Qu.:16.00   17     : 12          </w:t>
      </w:r>
    </w:p>
    <w:p w14:paraId="26C232C8"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  Max.   :373.0   Max.   :21.00   19     : 12          </w:t>
      </w:r>
    </w:p>
    <w:p w14:paraId="0322DD2E"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(Other):506</w:t>
      </w:r>
    </w:p>
    <w:p w14:paraId="6B8BDBDD"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tegu on kordusmõõtmistega (iga tibu kohta 12 andmepunkti ajahetkedel 0 kuni 21). Söötu on</w:t>
      </w:r>
      <w:r w:rsidRPr="00E85F05">
        <w:rPr>
          <w:rFonts w:ascii="Consolas" w:hAnsi="Consolas" w:cs="Times New Roman"/>
          <w:sz w:val="24"/>
          <w:szCs w:val="24"/>
          <w:lang w:val="et-EE"/>
        </w:rPr>
        <w:t xml:space="preserve"> </w:t>
      </w:r>
      <w:r w:rsidRPr="00E85F05">
        <w:rPr>
          <w:rFonts w:ascii="Times New Roman" w:hAnsi="Times New Roman" w:cs="Times New Roman"/>
          <w:sz w:val="24"/>
          <w:szCs w:val="24"/>
          <w:lang w:val="et-EE"/>
        </w:rPr>
        <w:t xml:space="preserve">kokku 4 erinevat ja valim ei ole tasakaaluline – esimene sööt on rohkem esindatud. Valemisüntaksit tundev funktsioon </w:t>
      </w:r>
      <w:r w:rsidRPr="00E85F05">
        <w:rPr>
          <w:rFonts w:ascii="Consolas" w:hAnsi="Consolas" w:cs="Times New Roman"/>
          <w:sz w:val="24"/>
          <w:szCs w:val="24"/>
          <w:lang w:val="et-EE"/>
        </w:rPr>
        <w:t>xtabs</w:t>
      </w:r>
      <w:r w:rsidRPr="00E85F05">
        <w:rPr>
          <w:rFonts w:ascii="Times New Roman" w:hAnsi="Times New Roman" w:cs="Times New Roman"/>
          <w:sz w:val="24"/>
          <w:szCs w:val="24"/>
          <w:lang w:val="et-EE"/>
        </w:rPr>
        <w:t xml:space="preserve"> võimaldab meil mugavalt sagedustabeleid koostada – siis näeme kohe, kuidas vaatlused jaotuvad. Kuivõrd sõltumatuteks tunnusteks on plaanis võtta aeg ja sööt (ehk küsida, kas eri söödad mõjuvad kaalule ühtemoodi), siis vaatleme jaotumist just nende tunnuste alusel. </w:t>
      </w:r>
    </w:p>
    <w:p w14:paraId="6F7EA94B"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color w:val="0033CC"/>
          <w:sz w:val="24"/>
          <w:szCs w:val="24"/>
          <w:lang w:val="et-EE"/>
        </w:rPr>
        <w:t>xtabs</w:t>
      </w:r>
      <w:r w:rsidRPr="00E85F05">
        <w:rPr>
          <w:rFonts w:ascii="Consolas" w:hAnsi="Consolas" w:cs="Times New Roman"/>
          <w:sz w:val="24"/>
          <w:szCs w:val="24"/>
          <w:lang w:val="et-EE"/>
        </w:rPr>
        <w:t>(~Diet+Time, data=ChickWeight)</w:t>
      </w:r>
    </w:p>
    <w:p w14:paraId="69318453"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Time</w:t>
      </w:r>
    </w:p>
    <w:p w14:paraId="2BAE5B84"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Diet  0  2  4  6  8 10 12 14 16 18 20 21</w:t>
      </w:r>
    </w:p>
    <w:p w14:paraId="5AF997FD"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1 20 20 19 19 19 19 19 18 17 17 17 16</w:t>
      </w:r>
    </w:p>
    <w:p w14:paraId="3448B83A"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2 10 10 10 10 10 10 10 10 10 10 10 10</w:t>
      </w:r>
    </w:p>
    <w:p w14:paraId="64D05173"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3 10 10 10 10 10 10 10 10 10 10 10 10</w:t>
      </w:r>
    </w:p>
    <w:p w14:paraId="26D19473"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    4 10 10 10 10 10 10 10 10 10 10  9  9 </w:t>
      </w:r>
    </w:p>
    <w:p w14:paraId="5138DA4A"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Nüüd näeme kohe, et esimesel sööda tasemel alustas 20 tibu aga erinevatel põhjustel oli viimasel mõõtmispäeval alles veel vaid 16 tibu. Analoogiliselt oli neljandal sööda tasemel alguses 10 tibu, lõpus aga 9.</w:t>
      </w:r>
    </w:p>
    <w:p w14:paraId="0D1B32E9"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Vaatleme ajahetki 0 ja 10 ning eraldame vastava alamandmestiku. Selleks kasutame funktsiooni </w:t>
      </w:r>
      <w:r w:rsidRPr="00E85F05">
        <w:rPr>
          <w:rFonts w:ascii="Consolas" w:hAnsi="Consolas" w:cs="Times New Roman"/>
          <w:sz w:val="24"/>
          <w:szCs w:val="24"/>
          <w:lang w:val="et-EE"/>
        </w:rPr>
        <w:t xml:space="preserve">subset </w:t>
      </w:r>
      <w:r w:rsidRPr="00E85F05">
        <w:rPr>
          <w:rFonts w:ascii="Times New Roman" w:hAnsi="Times New Roman" w:cs="Times New Roman"/>
          <w:sz w:val="24"/>
          <w:szCs w:val="24"/>
          <w:lang w:val="et-EE"/>
        </w:rPr>
        <w:t>ja</w:t>
      </w:r>
      <w:r w:rsidRPr="00E85F05">
        <w:rPr>
          <w:rFonts w:ascii="Consolas" w:hAnsi="Consolas" w:cs="Times New Roman"/>
          <w:sz w:val="24"/>
          <w:szCs w:val="24"/>
          <w:lang w:val="et-EE"/>
        </w:rPr>
        <w:t xml:space="preserve"> </w:t>
      </w:r>
      <w:r w:rsidRPr="00E85F05">
        <w:rPr>
          <w:rFonts w:ascii="Times New Roman" w:hAnsi="Times New Roman" w:cs="Times New Roman"/>
          <w:sz w:val="24"/>
          <w:szCs w:val="24"/>
          <w:lang w:val="et-EE"/>
        </w:rPr>
        <w:t xml:space="preserve">anname ette tingimused, mida alamandmestikku valitavad kirjed peavad rahuldama. </w:t>
      </w:r>
    </w:p>
    <w:p w14:paraId="677CC8F1"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andmed &lt;- </w:t>
      </w:r>
      <w:r w:rsidRPr="00E85F05">
        <w:rPr>
          <w:rFonts w:ascii="Consolas" w:hAnsi="Consolas" w:cs="Times New Roman"/>
          <w:color w:val="0033CC"/>
          <w:sz w:val="24"/>
          <w:szCs w:val="24"/>
          <w:lang w:val="et-EE"/>
        </w:rPr>
        <w:t>subset</w:t>
      </w:r>
      <w:r w:rsidRPr="00E85F05">
        <w:rPr>
          <w:rFonts w:ascii="Consolas" w:hAnsi="Consolas" w:cs="Times New Roman"/>
          <w:sz w:val="24"/>
          <w:szCs w:val="24"/>
          <w:lang w:val="et-EE"/>
        </w:rPr>
        <w:t>(ChickWeight, (Time==0)|(Time==10))</w:t>
      </w:r>
    </w:p>
    <w:p w14:paraId="3935BD83"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Antud juhul ütleme, et sobivad kõik need andmeread, kus aja väärtus on 0 või 10. Loogilise tingimuse „või“ sümboliks on Ris püstkriips | ja loogilise tingimuse „ja“ sümboliks on märk &amp;, selguse huvides paneme tingimuse kõik osad eraldi sulgudesse.</w:t>
      </w:r>
    </w:p>
    <w:p w14:paraId="5DB41D02"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Kuivõrd tegu on kordusmõõtmistega siis oleks vale kasutada ühe tibu andmeid mitu korda ilma, et me kasutaksime vastavat statistilist mudelit. Paariviisilisest t-testist jääb siin aga väheseks, sest sinna ei õnnestu kaasata sööda mõju ja siis tuleks teha eraldi mudel iga sööda kohta. See variant meile ei sobi (siis ei saa me sööda mõju võrrelda). </w:t>
      </w:r>
    </w:p>
    <w:p w14:paraId="61C9CE6F"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Oleme siis kavalad. Kuivõrd tibude on andmestikus sööda alusel järjestatud siis valime ajahetkel 0 välja need tibud, kelle identifikaatortunnus on lõpuga 0, 1, 2, 3 või 4. Ajahetkel 10 vaatame aga neid tibusid, kelle identifikaatortunnus on lõpuga 5, 6, 7, 8 või 9. Nii ei kasuta me kordusmõõtmisi ja ei riku ANOVA eeldusi (aga muidugi kaotame nii valimimahus ja seega ka analüüsi võimsuses). Seda saame lihtsasti sõnastada tingimusena, kasutades jääki, mis tekib identifikaatortunnuse kümnega jagamisel (Ris annab selle funktsioon </w:t>
      </w:r>
      <w:r w:rsidRPr="00E85F05">
        <w:rPr>
          <w:rFonts w:ascii="Consolas" w:hAnsi="Consolas" w:cs="Times New Roman"/>
          <w:sz w:val="24"/>
          <w:szCs w:val="24"/>
          <w:lang w:val="et-EE"/>
        </w:rPr>
        <w:t>%%</w:t>
      </w:r>
      <w:r w:rsidRPr="00E85F05">
        <w:rPr>
          <w:rFonts w:ascii="Times New Roman" w:hAnsi="Times New Roman" w:cs="Times New Roman"/>
          <w:sz w:val="24"/>
          <w:szCs w:val="24"/>
          <w:lang w:val="et-EE"/>
        </w:rPr>
        <w:t>). Kuivõrd identifikaatortunnus ei ole meie andmestikus numbriline siis tuleb seda esmalt numbriliseks teisendada.</w:t>
      </w:r>
    </w:p>
    <w:p w14:paraId="16016A11" w14:textId="77777777" w:rsidR="005C7DA9" w:rsidRPr="00E85F05" w:rsidRDefault="005C7DA9" w:rsidP="005C7DA9">
      <w:pPr>
        <w:jc w:val="both"/>
        <w:rPr>
          <w:rFonts w:ascii="Consolas" w:hAnsi="Consolas" w:cs="Times New Roman"/>
          <w:sz w:val="24"/>
          <w:szCs w:val="24"/>
          <w:lang w:val="et-EE"/>
        </w:rPr>
      </w:pPr>
      <w:r w:rsidRPr="00E85F05">
        <w:rPr>
          <w:rFonts w:ascii="Consolas" w:hAnsi="Consolas" w:cs="Times New Roman"/>
          <w:sz w:val="24"/>
          <w:szCs w:val="24"/>
          <w:lang w:val="et-EE"/>
        </w:rPr>
        <w:t xml:space="preserve">andmed$Chick &lt;- </w:t>
      </w:r>
      <w:r w:rsidRPr="00E85F05">
        <w:rPr>
          <w:rFonts w:ascii="Consolas" w:hAnsi="Consolas" w:cs="Times New Roman"/>
          <w:color w:val="0033CC"/>
          <w:sz w:val="24"/>
          <w:szCs w:val="24"/>
          <w:lang w:val="et-EE"/>
        </w:rPr>
        <w:t>as.numeric</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as.character</w:t>
      </w:r>
      <w:r w:rsidRPr="00E85F05">
        <w:rPr>
          <w:rFonts w:ascii="Consolas" w:hAnsi="Consolas" w:cs="Times New Roman"/>
          <w:sz w:val="24"/>
          <w:szCs w:val="24"/>
          <w:lang w:val="et-EE"/>
        </w:rPr>
        <w:t>(andmed$Chick))</w:t>
      </w:r>
    </w:p>
    <w:p w14:paraId="4F4EDDAD"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Seejuures „factor“ tüüpi tunnuse numbriliseks teisendamisel on otstarbekas talitada just nii. Vastasel juhul teisendab R tunnused numbriliseks vastavalt faktori tasemete järjekorrale, mis ei pruugi aga ühtida (ja antud näidisandmestiku korral ei ühtigi) nende numbrilise järjekorraga. Niisiis </w:t>
      </w:r>
    </w:p>
    <w:p w14:paraId="1F9B04F9"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xml:space="preserve">andmed2 &lt;- </w:t>
      </w:r>
      <w:r w:rsidRPr="00E85F05">
        <w:rPr>
          <w:rFonts w:ascii="Consolas" w:hAnsi="Consolas" w:cs="Times New Roman"/>
          <w:color w:val="0033CC"/>
          <w:sz w:val="24"/>
          <w:szCs w:val="24"/>
          <w:lang w:val="et-EE"/>
        </w:rPr>
        <w:t>subset</w:t>
      </w:r>
      <w:r w:rsidRPr="00E85F05">
        <w:rPr>
          <w:rFonts w:ascii="Consolas" w:hAnsi="Consolas" w:cs="Times New Roman"/>
          <w:sz w:val="24"/>
          <w:szCs w:val="24"/>
          <w:lang w:val="et-EE"/>
        </w:rPr>
        <w:t>(andmed, ((Time==0)&amp;(Chick%%10&lt;5))|((Time==10)&amp;(Chick%%10&gt;=5)))</w:t>
      </w:r>
    </w:p>
    <w:p w14:paraId="2C23A7B3" w14:textId="77777777" w:rsidR="005C7DA9" w:rsidRPr="00E85F05" w:rsidRDefault="005C7DA9" w:rsidP="005C7DA9">
      <w:pPr>
        <w:rPr>
          <w:rFonts w:ascii="Times New Roman" w:hAnsi="Times New Roman" w:cs="Times New Roman"/>
          <w:sz w:val="24"/>
          <w:szCs w:val="24"/>
          <w:lang w:val="et-EE"/>
        </w:rPr>
      </w:pPr>
      <w:r w:rsidRPr="00E85F05">
        <w:rPr>
          <w:rFonts w:ascii="Times New Roman" w:hAnsi="Times New Roman" w:cs="Times New Roman"/>
          <w:sz w:val="24"/>
          <w:szCs w:val="24"/>
          <w:lang w:val="et-EE"/>
        </w:rPr>
        <w:t>Nüüd oleme lõpuks analüüsiks valmis.</w:t>
      </w:r>
    </w:p>
    <w:p w14:paraId="6EE53D0A"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xml:space="preserve">m1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(weight~</w:t>
      </w:r>
      <w:r w:rsidRPr="00E85F05">
        <w:rPr>
          <w:rFonts w:ascii="Consolas" w:hAnsi="Consolas" w:cs="Times New Roman"/>
          <w:color w:val="0033CC"/>
          <w:sz w:val="24"/>
          <w:szCs w:val="24"/>
          <w:lang w:val="et-EE"/>
        </w:rPr>
        <w:t>factor</w:t>
      </w:r>
      <w:r w:rsidRPr="00E85F05">
        <w:rPr>
          <w:rFonts w:ascii="Consolas" w:hAnsi="Consolas" w:cs="Times New Roman"/>
          <w:sz w:val="24"/>
          <w:szCs w:val="24"/>
          <w:lang w:val="et-EE"/>
        </w:rPr>
        <w:t>(Time)*Diet, data=andmed2)</w:t>
      </w:r>
    </w:p>
    <w:p w14:paraId="67EF5B52"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(m1)</w:t>
      </w:r>
    </w:p>
    <w:p w14:paraId="648F3A6B"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lastRenderedPageBreak/>
        <w:t>## Analysis of Variance Table</w:t>
      </w:r>
    </w:p>
    <w:p w14:paraId="65C10EB5"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Response: weight</w:t>
      </w:r>
    </w:p>
    <w:p w14:paraId="3A5E2EEA"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4A3A95D5"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factor(Time)       1  51830   51830 276.7808 &lt; 2e-16 ***</w:t>
      </w:r>
    </w:p>
    <w:p w14:paraId="4492E984"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xml:space="preserve">## Diet               3   2053     684   3.6553 0.02004 *  </w:t>
      </w:r>
    </w:p>
    <w:p w14:paraId="53153E53"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xml:space="preserve">## factor(Time):Diet  3   2187     729   3.8929 0.01547 *  </w:t>
      </w:r>
    </w:p>
    <w:p w14:paraId="7104DA07"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xml:space="preserve">## Residuals         41   7678     187                     </w:t>
      </w:r>
    </w:p>
    <w:p w14:paraId="622D439D"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w:t>
      </w:r>
    </w:p>
    <w:p w14:paraId="7D87CEA6" w14:textId="77777777" w:rsidR="005C7DA9" w:rsidRPr="00E85F05" w:rsidRDefault="005C7DA9" w:rsidP="005C7DA9">
      <w:pPr>
        <w:rPr>
          <w:rFonts w:ascii="Consolas" w:hAnsi="Consolas" w:cs="Times New Roman"/>
          <w:sz w:val="24"/>
          <w:szCs w:val="24"/>
          <w:lang w:val="et-EE"/>
        </w:rPr>
      </w:pPr>
      <w:r w:rsidRPr="00E85F05">
        <w:rPr>
          <w:rFonts w:ascii="Consolas" w:hAnsi="Consolas" w:cs="Times New Roman"/>
          <w:sz w:val="24"/>
          <w:szCs w:val="24"/>
          <w:lang w:val="et-EE"/>
        </w:rPr>
        <w:t xml:space="preserve">## Signif. codes:  0 ‘***’ 0.001 ‘**’ 0.01 ‘*’ 0.05 ‘.’ 0.1 ‘ ’ 1      </w:t>
      </w:r>
    </w:p>
    <w:p w14:paraId="5E0FB6BB"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Saime üsna ootuspärase tulemuse – keskmine kaalu kasv on eri söötade korral olnud erinev (koosmõju on statistiliselt oluline). Kas me ei oleks võinud lihtsalt loobuda kaalu algväärtustest ja teha ühefaktorilise ANOVA söödatunnusega? Seda võinuksime teha juhul, kui olnuksime kindlad, et kaalukeskmised alghetkel sööda eri gruppides ei erine.</w:t>
      </w:r>
    </w:p>
    <w:p w14:paraId="7A970EDC" w14:textId="742519E9"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Nagu teame on mitme sõltumatu tunnusega mudeli mõte võtta samaaegselt arvesse mitme sõltumatu tunnuse mõju. Kui meil on mudelis 2 sõltumatut kategoorilist tunnust ja valim ei ole tasakaaluline (enamasti ei ole) siis on tegelikult mitu erinevat võimalust, kuidas tunnuste olulisust testida. Mäletatavasti on tunnuse olulisuse testimine samaväärne kahe mudeli võrdlemisega. Oletame, et mudelis on lisaks ka kahe tunnuse koosmõju. </w:t>
      </w:r>
    </w:p>
    <w:p w14:paraId="102212B3"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Esimene viis on järjestikune võrdlus (ja vahel nimetatakse seda I tüüpi testimiseks). Meie mudeli näitel on tunnuse aeg olulisus saadud ainult vabaliikmega mudeli ja mudeli, kus lisaks ka aeg võrdlemisel. Tunnuse sööt olulisus on saadud mudeli, kus on vabaliige ja aeg võrdlemisel mudeliga, kus lisaks ka sööt. Koosmõju olulisus on saadud mudeli, kus on vabaliige, aeg ja sööt võrdlemisel mudeliga, kus on lisaks ka interaktsioon. Sellist (järjekorda arvestavat) testimist kasutab R vaikimisi. Arusaadavalt on sellises olukorras oluline, kumb faktor (kas aeg või sööt) on mudelis esimesel ja kumb teisel kohal. </w:t>
      </w:r>
    </w:p>
    <w:p w14:paraId="06340B69"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Enamasti ei ole aga loogilist sõltumatute muutujate järjekorda ning pigem oleksime huvitatud testima mõlema tunnuse olulisust nii, et teine tunnus on juba arvesse võetud (seda nimetatakse ka II tüüpi testimiseks). See tähendab, et tunnuse sööt olulisuse saaksime mudeli, kus on vabaliige ja aeg võrdlemisel mudeliga, kus on lisaks ka sööt. Tunnuse aeg olulisuse saaksime aga mudeli, kus on vabaliige ja sööt võrdlemisel mudeliga, kus on lisaks ka aeg. Koosmõju testimine on analoogiline I tüüpi testimisega.    </w:t>
      </w:r>
    </w:p>
    <w:p w14:paraId="15A67F55" w14:textId="77777777"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Lisaks on olemas veel üks võimalus (mida nimetatakse ka III tüüpi testimiseks). Siin võetakse tunnuse peamõju testimisel samuti arvesse teise tunnuse mõju, ent lisaks võetakse arvesse ka koosmõju. See ei ole eriti loogiline, sest sisuliselt tähendaks see, et me otsekui võrdleksime täismudelit mudeliga, kus on üks sõltumatu tunnus ja selle ning teise sõltumatu tunnuse </w:t>
      </w:r>
      <w:r w:rsidRPr="00E85F05">
        <w:rPr>
          <w:rFonts w:ascii="Times New Roman" w:hAnsi="Times New Roman" w:cs="Times New Roman"/>
          <w:sz w:val="24"/>
          <w:szCs w:val="24"/>
          <w:lang w:val="et-EE"/>
        </w:rPr>
        <w:lastRenderedPageBreak/>
        <w:t>interaktsioon (aga kahe sõltumatu faktortunnuse korral ei ole selline asi mõeldav).  Koosmõju testimine on analoogiline eelnevate variantidega.</w:t>
      </w:r>
    </w:p>
    <w:p w14:paraId="2F6F9E98" w14:textId="683B7A71" w:rsidR="005C7DA9" w:rsidRPr="00E85F05" w:rsidRDefault="005C7DA9" w:rsidP="005C7DA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 mudelis koosmõju ei olegi siis on II ja III tüüpi testimine samaväärsed</w:t>
      </w:r>
      <w:r w:rsidR="00E1754F" w:rsidRPr="00E85F05">
        <w:rPr>
          <w:rFonts w:ascii="Times New Roman" w:hAnsi="Times New Roman" w:cs="Times New Roman"/>
          <w:sz w:val="24"/>
          <w:szCs w:val="24"/>
          <w:lang w:val="et-EE"/>
        </w:rPr>
        <w:t xml:space="preserve"> ning sel juhul on testimist mugav läbi viia funktsiooni </w:t>
      </w:r>
      <w:r w:rsidR="00E1754F" w:rsidRPr="00E85F05">
        <w:rPr>
          <w:rFonts w:ascii="Consolas" w:hAnsi="Consolas" w:cs="Times New Roman"/>
          <w:sz w:val="24"/>
          <w:szCs w:val="24"/>
          <w:lang w:val="et-EE"/>
        </w:rPr>
        <w:t>drop1</w:t>
      </w:r>
      <w:r w:rsidR="00E1754F" w:rsidRPr="00E85F05">
        <w:rPr>
          <w:rFonts w:ascii="Times New Roman" w:hAnsi="Times New Roman" w:cs="Times New Roman"/>
          <w:sz w:val="24"/>
          <w:szCs w:val="24"/>
          <w:lang w:val="et-EE"/>
        </w:rPr>
        <w:t xml:space="preserve"> abil (argumentideks tuleb anda mudel ise ning </w:t>
      </w:r>
      <w:r w:rsidR="00E1754F" w:rsidRPr="00E85F05">
        <w:rPr>
          <w:rFonts w:ascii="Consolas" w:hAnsi="Consolas" w:cs="Times New Roman"/>
          <w:sz w:val="24"/>
          <w:szCs w:val="24"/>
          <w:lang w:val="et-EE"/>
        </w:rPr>
        <w:t>test=</w:t>
      </w:r>
      <w:r w:rsidR="00A736BD" w:rsidRPr="00E85F05">
        <w:rPr>
          <w:rFonts w:ascii="Consolas" w:hAnsi="Consolas" w:cs="Times New Roman"/>
          <w:sz w:val="24"/>
          <w:szCs w:val="24"/>
          <w:lang w:val="et-EE"/>
        </w:rPr>
        <w:t>"</w:t>
      </w:r>
      <w:r w:rsidR="00E1754F" w:rsidRPr="00E85F05">
        <w:rPr>
          <w:rFonts w:ascii="Consolas" w:hAnsi="Consolas" w:cs="Times New Roman"/>
          <w:sz w:val="24"/>
          <w:szCs w:val="24"/>
          <w:lang w:val="et-EE"/>
        </w:rPr>
        <w:t>F</w:t>
      </w:r>
      <w:r w:rsidR="00A736BD" w:rsidRPr="00E85F05">
        <w:rPr>
          <w:rFonts w:ascii="Consolas" w:hAnsi="Consolas" w:cs="Times New Roman"/>
          <w:sz w:val="24"/>
          <w:szCs w:val="24"/>
          <w:lang w:val="et-EE"/>
        </w:rPr>
        <w:t>"</w:t>
      </w:r>
      <w:r w:rsidR="00E1754F" w:rsidRPr="00E85F05">
        <w:rPr>
          <w:rFonts w:ascii="Consolas" w:hAnsi="Consolas" w:cs="Times New Roman"/>
          <w:sz w:val="24"/>
          <w:szCs w:val="24"/>
          <w:lang w:val="et-EE"/>
        </w:rPr>
        <w:t>)</w:t>
      </w:r>
      <w:r w:rsidR="00E1754F"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w:t>
      </w:r>
      <w:bookmarkStart w:id="4" w:name="_Hlk72245011"/>
      <w:r w:rsidRPr="00E85F05">
        <w:rPr>
          <w:rFonts w:ascii="Times New Roman" w:hAnsi="Times New Roman" w:cs="Times New Roman"/>
          <w:sz w:val="24"/>
          <w:szCs w:val="24"/>
          <w:lang w:val="et-EE"/>
        </w:rPr>
        <w:t xml:space="preserve">Kuigi II tüüpi testimist saab nö käsitsi läbi viia (mudeli defineerimisel sõltumatute tunnuste järjekorda muutes), siis mugavam on seda teha Ri paketi </w:t>
      </w:r>
      <w:r w:rsidRPr="00E85F05">
        <w:rPr>
          <w:rFonts w:ascii="Consolas" w:hAnsi="Consolas" w:cs="Times New Roman"/>
          <w:sz w:val="24"/>
          <w:szCs w:val="24"/>
          <w:lang w:val="et-EE"/>
        </w:rPr>
        <w:t>car</w:t>
      </w:r>
      <w:r w:rsidRPr="00E85F05">
        <w:rPr>
          <w:rFonts w:ascii="Times New Roman" w:hAnsi="Times New Roman" w:cs="Times New Roman"/>
          <w:sz w:val="24"/>
          <w:szCs w:val="24"/>
          <w:lang w:val="et-EE"/>
        </w:rPr>
        <w:t xml:space="preserve"> funktsiooni </w:t>
      </w:r>
      <w:r w:rsidRPr="00E85F05">
        <w:rPr>
          <w:rFonts w:ascii="Consolas" w:hAnsi="Consolas" w:cs="Times New Roman"/>
          <w:sz w:val="24"/>
          <w:szCs w:val="24"/>
          <w:lang w:val="et-EE"/>
        </w:rPr>
        <w:t>Anova</w:t>
      </w:r>
      <w:r w:rsidRPr="00E85F05">
        <w:rPr>
          <w:rFonts w:ascii="Times New Roman" w:hAnsi="Times New Roman" w:cs="Times New Roman"/>
          <w:sz w:val="24"/>
          <w:szCs w:val="24"/>
          <w:lang w:val="et-EE"/>
        </w:rPr>
        <w:t xml:space="preserve"> abil</w:t>
      </w:r>
      <w:bookmarkEnd w:id="4"/>
      <w:r w:rsidRPr="00E85F05">
        <w:rPr>
          <w:rFonts w:ascii="Times New Roman" w:hAnsi="Times New Roman" w:cs="Times New Roman"/>
          <w:sz w:val="24"/>
          <w:szCs w:val="24"/>
          <w:lang w:val="et-EE"/>
        </w:rPr>
        <w:t xml:space="preserve"> (NB! Ongi suur täht funktsiooninime alguses). See funktsioon võimaldab ka III tüüpi teste, valides argumendiks </w:t>
      </w:r>
      <w:r w:rsidRPr="00E85F05">
        <w:rPr>
          <w:rFonts w:ascii="Consolas" w:hAnsi="Consolas" w:cs="Times New Roman"/>
          <w:sz w:val="24"/>
          <w:szCs w:val="24"/>
          <w:lang w:val="et-EE"/>
        </w:rPr>
        <w:t>type=3</w:t>
      </w:r>
      <w:r w:rsidRPr="00E85F05">
        <w:rPr>
          <w:rFonts w:ascii="Times New Roman" w:hAnsi="Times New Roman" w:cs="Times New Roman"/>
          <w:sz w:val="24"/>
          <w:szCs w:val="24"/>
          <w:lang w:val="et-EE"/>
        </w:rPr>
        <w:t>.</w:t>
      </w:r>
      <w:r w:rsidR="00E1754F" w:rsidRPr="00E85F05">
        <w:rPr>
          <w:rFonts w:ascii="Times New Roman" w:hAnsi="Times New Roman" w:cs="Times New Roman"/>
          <w:sz w:val="24"/>
          <w:szCs w:val="24"/>
          <w:lang w:val="et-EE"/>
        </w:rPr>
        <w:t xml:space="preserve"> </w:t>
      </w:r>
    </w:p>
    <w:p w14:paraId="4E6B55B1" w14:textId="48C33C4B" w:rsidR="00C3452A" w:rsidRPr="00E85F05" w:rsidRDefault="00C3452A" w:rsidP="00C3452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Selle jutu</w:t>
      </w:r>
      <w:r w:rsidR="00E1754F" w:rsidRPr="00E85F05">
        <w:rPr>
          <w:rFonts w:ascii="Times New Roman" w:hAnsi="Times New Roman" w:cs="Times New Roman"/>
          <w:sz w:val="24"/>
          <w:szCs w:val="24"/>
          <w:lang w:val="et-EE"/>
        </w:rPr>
        <w:t>osa</w:t>
      </w:r>
      <w:r w:rsidRPr="00E85F05">
        <w:rPr>
          <w:rFonts w:ascii="Times New Roman" w:hAnsi="Times New Roman" w:cs="Times New Roman"/>
          <w:sz w:val="24"/>
          <w:szCs w:val="24"/>
          <w:lang w:val="et-EE"/>
        </w:rPr>
        <w:t xml:space="preserve"> lõpuks märgime veel, et kuivõrd antud andmestik on tasakaaluline siis siin langevad I ja II tüüpi testimise tulemused kokku.</w:t>
      </w:r>
    </w:p>
    <w:p w14:paraId="450840FD" w14:textId="1C457E72" w:rsidR="0042497C" w:rsidRPr="00E85F05" w:rsidRDefault="007B4067" w:rsidP="00BB76CD">
      <w:pPr>
        <w:jc w:val="both"/>
        <w:rPr>
          <w:rFonts w:ascii="Times New Roman" w:hAnsi="Times New Roman" w:cs="Times New Roman"/>
          <w:b/>
          <w:bCs/>
          <w:sz w:val="28"/>
          <w:szCs w:val="28"/>
          <w:lang w:val="et-EE"/>
        </w:rPr>
      </w:pPr>
      <w:r w:rsidRPr="00E85F05">
        <w:rPr>
          <w:rFonts w:ascii="Times New Roman" w:hAnsi="Times New Roman" w:cs="Times New Roman"/>
          <w:sz w:val="24"/>
          <w:szCs w:val="24"/>
          <w:lang w:val="et-EE"/>
        </w:rPr>
        <w:t xml:space="preserve">Edasi vaatleme, mida teha olukorras, kus </w:t>
      </w:r>
      <w:r w:rsidR="00BB76CD" w:rsidRPr="00E85F05">
        <w:rPr>
          <w:rFonts w:ascii="Times New Roman" w:hAnsi="Times New Roman" w:cs="Times New Roman"/>
          <w:sz w:val="24"/>
          <w:szCs w:val="24"/>
          <w:lang w:val="et-EE"/>
        </w:rPr>
        <w:t>kahtlustame, et pidevate tunnuste vaheline seos ei ole lineaarne</w:t>
      </w:r>
      <w:r w:rsidRPr="00E85F05">
        <w:rPr>
          <w:rFonts w:ascii="Times New Roman" w:hAnsi="Times New Roman" w:cs="Times New Roman"/>
          <w:sz w:val="24"/>
          <w:szCs w:val="24"/>
          <w:lang w:val="et-EE"/>
        </w:rPr>
        <w:t>.</w:t>
      </w:r>
      <w:r w:rsidR="00BB76CD"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 xml:space="preserve">Põhimõtteliselt on </w:t>
      </w:r>
      <w:r w:rsidR="00BB76CD" w:rsidRPr="00E85F05">
        <w:rPr>
          <w:rFonts w:ascii="Times New Roman" w:hAnsi="Times New Roman" w:cs="Times New Roman"/>
          <w:sz w:val="24"/>
          <w:szCs w:val="24"/>
          <w:lang w:val="et-EE"/>
        </w:rPr>
        <w:t xml:space="preserve">meil </w:t>
      </w:r>
      <w:r w:rsidRPr="00E85F05">
        <w:rPr>
          <w:rFonts w:ascii="Times New Roman" w:hAnsi="Times New Roman" w:cs="Times New Roman"/>
          <w:sz w:val="24"/>
          <w:szCs w:val="24"/>
          <w:lang w:val="et-EE"/>
        </w:rPr>
        <w:t xml:space="preserve">siis </w:t>
      </w:r>
      <w:r w:rsidR="00BB76CD" w:rsidRPr="00E85F05">
        <w:rPr>
          <w:rFonts w:ascii="Times New Roman" w:hAnsi="Times New Roman" w:cs="Times New Roman"/>
          <w:sz w:val="24"/>
          <w:szCs w:val="24"/>
          <w:lang w:val="et-EE"/>
        </w:rPr>
        <w:t>kaks võimalust – kasutada mittelineaarset mudelit või kasutada lineaarset mudelit ja teisendada tunnuseid.</w:t>
      </w:r>
    </w:p>
    <w:p w14:paraId="467A4FCA" w14:textId="5284350B" w:rsidR="00FA727F" w:rsidRPr="00E85F05" w:rsidRDefault="00BB76CD" w:rsidP="0042497C">
      <w:pPr>
        <w:pStyle w:val="ListParagraph"/>
        <w:numPr>
          <w:ilvl w:val="1"/>
          <w:numId w:val="1"/>
        </w:numPr>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 xml:space="preserve">Sõltumatu muutuja mittelineaarne teisendus </w:t>
      </w:r>
    </w:p>
    <w:p w14:paraId="3A88D2C7" w14:textId="78954FF3" w:rsidR="00602C57" w:rsidRPr="00E85F05" w:rsidRDefault="00602C57" w:rsidP="002D4B2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Tuleme tagasi puude andmestiku juurde </w:t>
      </w:r>
      <w:r w:rsidRPr="00E85F05">
        <w:rPr>
          <w:rFonts w:ascii="Consolas" w:hAnsi="Consolas" w:cs="Times New Roman"/>
          <w:sz w:val="24"/>
          <w:szCs w:val="24"/>
          <w:lang w:val="et-EE"/>
        </w:rPr>
        <w:t>trees</w:t>
      </w:r>
      <w:r w:rsidRPr="00E85F05">
        <w:rPr>
          <w:rFonts w:ascii="Times New Roman" w:hAnsi="Times New Roman" w:cs="Times New Roman"/>
          <w:sz w:val="24"/>
          <w:szCs w:val="24"/>
          <w:lang w:val="et-EE"/>
        </w:rPr>
        <w:t>. Oletame esmalt, et puude kõrgus ei ole teada ning proovime puu ruumala mudeldada ainult läbimõõdu abil. Proovime kahte kandidaati.</w:t>
      </w:r>
    </w:p>
    <w:p w14:paraId="35CD6E76" w14:textId="1B71FFB0" w:rsidR="00602C57" w:rsidRPr="00E85F05" w:rsidRDefault="00602C57" w:rsidP="00602C57">
      <w:pPr>
        <w:rPr>
          <w:rFonts w:ascii="Consolas" w:hAnsi="Consolas" w:cs="Times New Roman"/>
          <w:sz w:val="24"/>
          <w:szCs w:val="24"/>
          <w:lang w:val="et-EE"/>
        </w:rPr>
      </w:pPr>
      <w:r w:rsidRPr="00E85F05">
        <w:rPr>
          <w:rFonts w:ascii="Consolas" w:hAnsi="Consolas" w:cs="Times New Roman"/>
          <w:sz w:val="24"/>
          <w:szCs w:val="24"/>
          <w:lang w:val="et-EE"/>
        </w:rPr>
        <w:t xml:space="preserve">m1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(Volume~Girth, data=trees)</w:t>
      </w:r>
    </w:p>
    <w:p w14:paraId="25136CBA" w14:textId="21D85B20" w:rsidR="00602C57" w:rsidRPr="00E85F05" w:rsidRDefault="00602C57" w:rsidP="00602C57">
      <w:pPr>
        <w:rPr>
          <w:rFonts w:ascii="Consolas" w:hAnsi="Consolas" w:cs="Times New Roman"/>
          <w:sz w:val="24"/>
          <w:szCs w:val="24"/>
          <w:lang w:val="et-EE"/>
        </w:rPr>
      </w:pPr>
      <w:r w:rsidRPr="00E85F05">
        <w:rPr>
          <w:rFonts w:ascii="Consolas" w:hAnsi="Consolas" w:cs="Times New Roman"/>
          <w:sz w:val="24"/>
          <w:szCs w:val="24"/>
          <w:lang w:val="et-EE"/>
        </w:rPr>
        <w:t xml:space="preserve">m2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(Volume~Girth+</w:t>
      </w:r>
      <w:r w:rsidRPr="00E85F05">
        <w:rPr>
          <w:rFonts w:ascii="Consolas" w:hAnsi="Consolas" w:cs="Times New Roman"/>
          <w:color w:val="0033CC"/>
          <w:sz w:val="24"/>
          <w:szCs w:val="24"/>
          <w:lang w:val="et-EE"/>
        </w:rPr>
        <w:t>I</w:t>
      </w:r>
      <w:r w:rsidRPr="00E85F05">
        <w:rPr>
          <w:rFonts w:ascii="Consolas" w:hAnsi="Consolas" w:cs="Times New Roman"/>
          <w:sz w:val="24"/>
          <w:szCs w:val="24"/>
          <w:lang w:val="et-EE"/>
        </w:rPr>
        <w:t>(Girth**2), data=trees)</w:t>
      </w:r>
    </w:p>
    <w:p w14:paraId="197794DB" w14:textId="77777777" w:rsidR="00602C57" w:rsidRPr="00E85F05" w:rsidRDefault="00602C57" w:rsidP="00602C57">
      <w:pPr>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(m1,m2)</w:t>
      </w:r>
    </w:p>
    <w:p w14:paraId="1B966788" w14:textId="0CA231B5" w:rsidR="00602C57" w:rsidRPr="00E85F05" w:rsidRDefault="00602C57" w:rsidP="00602C57">
      <w:pPr>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6F68E370" w14:textId="3369B703" w:rsidR="00602C57" w:rsidRPr="00E85F05" w:rsidRDefault="00602C57" w:rsidP="00602C57">
      <w:pPr>
        <w:rPr>
          <w:rFonts w:ascii="Consolas" w:hAnsi="Consolas" w:cs="Times New Roman"/>
          <w:sz w:val="24"/>
          <w:szCs w:val="24"/>
          <w:lang w:val="et-EE"/>
        </w:rPr>
      </w:pPr>
      <w:r w:rsidRPr="00E85F05">
        <w:rPr>
          <w:rFonts w:ascii="Consolas" w:hAnsi="Consolas" w:cs="Times New Roman"/>
          <w:sz w:val="24"/>
          <w:szCs w:val="24"/>
          <w:lang w:val="et-EE"/>
        </w:rPr>
        <w:t>## Model 1: Volume ~ Girth</w:t>
      </w:r>
    </w:p>
    <w:p w14:paraId="25EA334E" w14:textId="54871FD1" w:rsidR="00602C57" w:rsidRPr="00E85F05" w:rsidRDefault="00602C57" w:rsidP="00602C57">
      <w:pPr>
        <w:rPr>
          <w:rFonts w:ascii="Consolas" w:hAnsi="Consolas" w:cs="Times New Roman"/>
          <w:sz w:val="24"/>
          <w:szCs w:val="24"/>
          <w:lang w:val="et-EE"/>
        </w:rPr>
      </w:pPr>
      <w:r w:rsidRPr="00E85F05">
        <w:rPr>
          <w:rFonts w:ascii="Consolas" w:hAnsi="Consolas" w:cs="Times New Roman"/>
          <w:sz w:val="24"/>
          <w:szCs w:val="24"/>
          <w:lang w:val="et-EE"/>
        </w:rPr>
        <w:t>## Model 2: Volume ~ Girth + I(Girth^2)</w:t>
      </w:r>
    </w:p>
    <w:p w14:paraId="24BEF54E" w14:textId="577222A1" w:rsidR="00602C57" w:rsidRPr="00E85F05" w:rsidRDefault="00602C57" w:rsidP="00602C57">
      <w:pPr>
        <w:rPr>
          <w:rFonts w:ascii="Consolas" w:hAnsi="Consolas" w:cs="Times New Roman"/>
          <w:sz w:val="24"/>
          <w:szCs w:val="24"/>
          <w:lang w:val="et-EE"/>
        </w:rPr>
      </w:pPr>
      <w:r w:rsidRPr="00E85F05">
        <w:rPr>
          <w:rFonts w:ascii="Consolas" w:hAnsi="Consolas" w:cs="Times New Roman"/>
          <w:sz w:val="24"/>
          <w:szCs w:val="24"/>
          <w:lang w:val="et-EE"/>
        </w:rPr>
        <w:t xml:space="preserve">##   Res.Df    RSS Df Sum of Sq      F    Pr(&gt;F)    </w:t>
      </w:r>
    </w:p>
    <w:p w14:paraId="4CD56D21" w14:textId="02557314" w:rsidR="00602C57" w:rsidRPr="00E85F05" w:rsidRDefault="00602C57" w:rsidP="00602C57">
      <w:pPr>
        <w:rPr>
          <w:rFonts w:ascii="Consolas" w:hAnsi="Consolas" w:cs="Times New Roman"/>
          <w:sz w:val="24"/>
          <w:szCs w:val="24"/>
          <w:lang w:val="et-EE"/>
        </w:rPr>
      </w:pPr>
      <w:r w:rsidRPr="00E85F05">
        <w:rPr>
          <w:rFonts w:ascii="Consolas" w:hAnsi="Consolas" w:cs="Times New Roman"/>
          <w:sz w:val="24"/>
          <w:szCs w:val="24"/>
          <w:lang w:val="et-EE"/>
        </w:rPr>
        <w:t xml:space="preserve">## 1     29 524.30                                  </w:t>
      </w:r>
    </w:p>
    <w:p w14:paraId="32C862E1" w14:textId="6AB0EB85" w:rsidR="00602C57" w:rsidRPr="00E85F05" w:rsidRDefault="00602C57" w:rsidP="00602C57">
      <w:pPr>
        <w:rPr>
          <w:rFonts w:ascii="Consolas" w:hAnsi="Consolas" w:cs="Times New Roman"/>
          <w:sz w:val="24"/>
          <w:szCs w:val="24"/>
          <w:lang w:val="et-EE"/>
        </w:rPr>
      </w:pPr>
      <w:r w:rsidRPr="00E85F05">
        <w:rPr>
          <w:rFonts w:ascii="Consolas" w:hAnsi="Consolas" w:cs="Times New Roman"/>
          <w:sz w:val="24"/>
          <w:szCs w:val="24"/>
          <w:lang w:val="et-EE"/>
        </w:rPr>
        <w:t>## 2     28 311.38  1    212.92 19.146 0.0001524 ***</w:t>
      </w:r>
    </w:p>
    <w:p w14:paraId="20483937" w14:textId="74982DB5" w:rsidR="00602C57" w:rsidRPr="00E85F05" w:rsidRDefault="00602C57" w:rsidP="002D4B2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Näeme, et ruutliige on mudelis oluline. Kui </w:t>
      </w:r>
      <w:r w:rsidR="002D4B22" w:rsidRPr="00E85F05">
        <w:rPr>
          <w:rFonts w:ascii="Times New Roman" w:hAnsi="Times New Roman" w:cs="Times New Roman"/>
          <w:sz w:val="24"/>
          <w:szCs w:val="24"/>
          <w:lang w:val="et-EE"/>
        </w:rPr>
        <w:t>kasutame vaid ruutliiget, siis on võit reeglina väike, ent suuremate astmete korral on mõistlik mudeli defineerimisel kasutada abifunktsiooni poly, mis vähendab kirjutamisvaeva, aga lisaks kasutab ortogonaalseid polünoome, mis vähendavad tunduvalt võimalikke arvutuslikke probleeme mudeli sobitamisel (probleemid võivad tuleneda sellest, et tunnuse kõrgema astme funktsioonid on üksteisega väga tugevalt korreleeritud). Alternatiivselt seega</w:t>
      </w:r>
    </w:p>
    <w:p w14:paraId="5ADDD2CD" w14:textId="227972FB"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xml:space="preserve">m2a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(Volume~</w:t>
      </w:r>
      <w:r w:rsidRPr="00E85F05">
        <w:rPr>
          <w:rFonts w:ascii="Consolas" w:hAnsi="Consolas" w:cs="Times New Roman"/>
          <w:color w:val="0033CC"/>
          <w:sz w:val="24"/>
          <w:szCs w:val="24"/>
          <w:lang w:val="et-EE"/>
        </w:rPr>
        <w:t>poly</w:t>
      </w:r>
      <w:r w:rsidRPr="00E85F05">
        <w:rPr>
          <w:rFonts w:ascii="Consolas" w:hAnsi="Consolas" w:cs="Times New Roman"/>
          <w:sz w:val="24"/>
          <w:szCs w:val="24"/>
          <w:lang w:val="et-EE"/>
        </w:rPr>
        <w:t>(Girth, 2), data=trees)</w:t>
      </w:r>
    </w:p>
    <w:p w14:paraId="0AECE455" w14:textId="7009A85C"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summary(m2a)</w:t>
      </w:r>
    </w:p>
    <w:p w14:paraId="4F92D9FD" w14:textId="1144DF38"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Call:</w:t>
      </w:r>
    </w:p>
    <w:p w14:paraId="4FC18EDC" w14:textId="1262ACAD"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lm(formula = Volume ~ poly(Girth, 2), data = trees)</w:t>
      </w:r>
    </w:p>
    <w:p w14:paraId="3D8CA20F" w14:textId="2A48869C"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Residuals:</w:t>
      </w:r>
    </w:p>
    <w:p w14:paraId="5731DC95" w14:textId="7445E8EB"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1Q  Median      3Q     Max </w:t>
      </w:r>
    </w:p>
    <w:p w14:paraId="2EE836BE" w14:textId="30A7C81F"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xml:space="preserve">## -5.4889 -2.4293 -0.3718  2.0764  7.6447 </w:t>
      </w:r>
    </w:p>
    <w:p w14:paraId="26E3DE9C" w14:textId="433A3F19"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Coefficients:</w:t>
      </w:r>
    </w:p>
    <w:p w14:paraId="0EDFCB4F" w14:textId="4CE0C031"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t value Pr(&gt;|t|)    </w:t>
      </w:r>
    </w:p>
    <w:p w14:paraId="3A8757DD" w14:textId="5608CCAC"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(Intercept)      30.1710     0.5989  50.374  &lt; 2e-16 ***</w:t>
      </w:r>
    </w:p>
    <w:p w14:paraId="75427BAB" w14:textId="0864380B"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poly(Girth, 2)1  87.0734     3.3348  26.111  &lt; 2e-16 ***</w:t>
      </w:r>
    </w:p>
    <w:p w14:paraId="128F4CC7" w14:textId="4696F1B9"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poly(Girth, 2)2  14.5918     3.3348   4.376 0.000152 ***</w:t>
      </w:r>
    </w:p>
    <w:p w14:paraId="6E0E2C1D" w14:textId="0155765D"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Residual standard error: 3.335 on 28 degrees of freedom</w:t>
      </w:r>
    </w:p>
    <w:p w14:paraId="30BF4D8C" w14:textId="37FFE436"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xml:space="preserve">## Multiple R-squared:  0.9616,    Adjusted R-squared:  0.9588 </w:t>
      </w:r>
    </w:p>
    <w:p w14:paraId="78C0BAD6" w14:textId="283CBE8F" w:rsidR="002D4B22" w:rsidRPr="00E85F05" w:rsidRDefault="002D4B22" w:rsidP="002D4B22">
      <w:pPr>
        <w:jc w:val="both"/>
        <w:rPr>
          <w:rFonts w:ascii="Consolas" w:hAnsi="Consolas" w:cs="Times New Roman"/>
          <w:sz w:val="24"/>
          <w:szCs w:val="24"/>
          <w:lang w:val="et-EE"/>
        </w:rPr>
      </w:pPr>
      <w:r w:rsidRPr="00E85F05">
        <w:rPr>
          <w:rFonts w:ascii="Consolas" w:hAnsi="Consolas" w:cs="Times New Roman"/>
          <w:sz w:val="24"/>
          <w:szCs w:val="24"/>
          <w:lang w:val="et-EE"/>
        </w:rPr>
        <w:t>## F-statistic: 350.5 on 2 and 28 DF,  p-value: &lt; 2.2e-16</w:t>
      </w:r>
    </w:p>
    <w:p w14:paraId="07284FB0" w14:textId="77777777" w:rsidR="00BB76CD" w:rsidRPr="00E85F05" w:rsidRDefault="002D4B22" w:rsidP="002D4B2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ning näeme, et ruutliikme p-väärtus on muutumatu sõltumata</w:t>
      </w:r>
      <w:r w:rsidR="00C25DA1" w:rsidRPr="00E85F05">
        <w:rPr>
          <w:rFonts w:ascii="Times New Roman" w:hAnsi="Times New Roman" w:cs="Times New Roman"/>
          <w:sz w:val="24"/>
          <w:szCs w:val="24"/>
          <w:lang w:val="et-EE"/>
        </w:rPr>
        <w:t xml:space="preserve"> kirjapildist.</w:t>
      </w:r>
      <w:r w:rsidRPr="00E85F05">
        <w:rPr>
          <w:rFonts w:ascii="Times New Roman" w:hAnsi="Times New Roman" w:cs="Times New Roman"/>
          <w:sz w:val="24"/>
          <w:szCs w:val="24"/>
          <w:lang w:val="et-EE"/>
        </w:rPr>
        <w:t xml:space="preserve"> </w:t>
      </w:r>
      <w:r w:rsidR="00C25DA1" w:rsidRPr="00E85F05">
        <w:rPr>
          <w:rFonts w:ascii="Times New Roman" w:hAnsi="Times New Roman" w:cs="Times New Roman"/>
          <w:sz w:val="24"/>
          <w:szCs w:val="24"/>
          <w:lang w:val="et-EE"/>
        </w:rPr>
        <w:t>Madalama astmega liikmeid (antud juhul siis nt läbimõõdu lineaarliiget) kõrgema astme statistilise olulisuse korral mudelist ei eemaldata.</w:t>
      </w:r>
    </w:p>
    <w:p w14:paraId="445C7B9F" w14:textId="2AFF6C90" w:rsidR="00BB76CD" w:rsidRPr="00E85F05" w:rsidRDefault="00BB76CD" w:rsidP="00BB76CD">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Mittelineaarne mudel</w:t>
      </w:r>
    </w:p>
    <w:p w14:paraId="3D673058" w14:textId="0071D37A" w:rsidR="002D4B22" w:rsidRPr="00E85F05" w:rsidRDefault="00BB76CD" w:rsidP="00BB76C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Mittelineaarsete mudelite jaoks on tegelikult Ris olemas võimas pakett nimega </w:t>
      </w:r>
      <w:r w:rsidRPr="00E85F05">
        <w:rPr>
          <w:rFonts w:ascii="Consolas" w:hAnsi="Consolas" w:cs="Times New Roman"/>
          <w:sz w:val="24"/>
          <w:szCs w:val="24"/>
          <w:lang w:val="et-EE"/>
        </w:rPr>
        <w:t>nlme</w:t>
      </w:r>
      <w:r w:rsidRPr="00E85F05">
        <w:rPr>
          <w:rFonts w:ascii="Times New Roman" w:hAnsi="Times New Roman" w:cs="Times New Roman"/>
          <w:sz w:val="24"/>
          <w:szCs w:val="24"/>
          <w:lang w:val="et-EE"/>
        </w:rPr>
        <w:t>,</w:t>
      </w:r>
      <w:r w:rsidRPr="00E85F05">
        <w:rPr>
          <w:rFonts w:ascii="Consolas" w:hAnsi="Consolas" w:cs="Times New Roman"/>
          <w:sz w:val="24"/>
          <w:szCs w:val="24"/>
          <w:lang w:val="et-EE"/>
        </w:rPr>
        <w:t xml:space="preserve"> </w:t>
      </w:r>
      <w:r w:rsidRPr="00E85F05">
        <w:rPr>
          <w:rFonts w:ascii="Times New Roman" w:hAnsi="Times New Roman" w:cs="Times New Roman"/>
          <w:sz w:val="24"/>
          <w:szCs w:val="24"/>
          <w:lang w:val="et-EE"/>
        </w:rPr>
        <w:t>ent meie</w:t>
      </w:r>
      <w:r w:rsidR="002D4B22"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 xml:space="preserve">vaatleme järgnevalt lihtsat mittelineaarse funktsiooni sobitamist funktsiooni </w:t>
      </w:r>
      <w:r w:rsidRPr="00E85F05">
        <w:rPr>
          <w:rFonts w:ascii="Consolas" w:hAnsi="Consolas" w:cs="Times New Roman"/>
          <w:sz w:val="24"/>
          <w:szCs w:val="24"/>
          <w:lang w:val="et-EE"/>
        </w:rPr>
        <w:t>nls</w:t>
      </w:r>
      <w:r w:rsidRPr="00E85F05">
        <w:rPr>
          <w:rFonts w:ascii="Times New Roman" w:hAnsi="Times New Roman" w:cs="Times New Roman"/>
          <w:sz w:val="24"/>
          <w:szCs w:val="24"/>
          <w:lang w:val="et-EE"/>
        </w:rPr>
        <w:t xml:space="preserve"> abil. Tuleme tagasi andmestiku </w:t>
      </w:r>
      <w:r w:rsidRPr="00E85F05">
        <w:rPr>
          <w:rFonts w:ascii="Consolas" w:hAnsi="Consolas" w:cs="Times New Roman"/>
          <w:sz w:val="24"/>
          <w:szCs w:val="24"/>
          <w:lang w:val="et-EE"/>
        </w:rPr>
        <w:t>CO2</w:t>
      </w:r>
      <w:r w:rsidRPr="00E85F05">
        <w:rPr>
          <w:rFonts w:ascii="Times New Roman" w:hAnsi="Times New Roman" w:cs="Times New Roman"/>
          <w:sz w:val="24"/>
          <w:szCs w:val="24"/>
          <w:lang w:val="et-EE"/>
        </w:rPr>
        <w:t xml:space="preserve"> juurde. Olgu meile teooriast teada, et CO2 sidumisvõimet peaks hästi seletama eksponentfunktsioon kujul</w:t>
      </w:r>
    </w:p>
    <w:p w14:paraId="29CA8E91" w14:textId="1353FA0A" w:rsidR="00BB76CD" w:rsidRPr="00E85F05" w:rsidRDefault="00BB76CD" w:rsidP="00BB76CD">
      <w:pPr>
        <w:jc w:val="center"/>
        <w:rPr>
          <w:rFonts w:ascii="Times New Roman" w:hAnsi="Times New Roman" w:cs="Times New Roman"/>
          <w:sz w:val="24"/>
          <w:szCs w:val="24"/>
          <w:lang w:val="et-EE"/>
        </w:rPr>
      </w:pPr>
      <w:r w:rsidRPr="00E85F05">
        <w:rPr>
          <w:rFonts w:ascii="Times New Roman" w:hAnsi="Times New Roman" w:cs="Times New Roman"/>
          <w:sz w:val="24"/>
          <w:szCs w:val="24"/>
          <w:lang w:val="et-EE"/>
        </w:rPr>
        <w:t>sidumisvõime = a * (1 - exp(-exp(b) * CO2)),</w:t>
      </w:r>
    </w:p>
    <w:p w14:paraId="64AB431C" w14:textId="24A0BE0A" w:rsidR="00BB76CD" w:rsidRPr="00E85F05" w:rsidRDefault="00BB76CD" w:rsidP="00BB76C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kus a ja b on mudeli parameetrid, mida hinnata soovime ning CO2 on ümbritseva keskkonna süsihappegaasi tase. Näeme, et seda seost ei ole võimalik logaritmimise abil kuidagi lineaarseks muuta. Ei aita ka sõltumatu muutuja teisendamine. </w:t>
      </w:r>
    </w:p>
    <w:p w14:paraId="2BAA233C" w14:textId="527C3112"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color w:val="0033CC"/>
          <w:sz w:val="24"/>
          <w:szCs w:val="24"/>
          <w:lang w:val="et-EE"/>
        </w:rPr>
        <w:t>plot</w:t>
      </w:r>
      <w:r w:rsidRPr="00E85F05">
        <w:rPr>
          <w:rFonts w:ascii="Consolas" w:hAnsi="Consolas" w:cs="Times New Roman"/>
          <w:sz w:val="24"/>
          <w:szCs w:val="24"/>
          <w:lang w:val="et-EE"/>
        </w:rPr>
        <w:t>(uptake~conc, data=CO2, col=</w:t>
      </w:r>
      <w:r w:rsidRPr="00E85F05">
        <w:rPr>
          <w:rFonts w:ascii="Consolas" w:hAnsi="Consolas" w:cs="Times New Roman"/>
          <w:color w:val="0033CC"/>
          <w:sz w:val="24"/>
          <w:szCs w:val="24"/>
          <w:lang w:val="et-EE"/>
        </w:rPr>
        <w:t>as.numeric</w:t>
      </w:r>
      <w:r w:rsidRPr="00E85F05">
        <w:rPr>
          <w:rFonts w:ascii="Consolas" w:hAnsi="Consolas" w:cs="Times New Roman"/>
          <w:sz w:val="24"/>
          <w:szCs w:val="24"/>
          <w:lang w:val="et-EE"/>
        </w:rPr>
        <w:t>(Plant), pch=19)</w:t>
      </w:r>
    </w:p>
    <w:p w14:paraId="5DC20B3C" w14:textId="35F0B401" w:rsidR="004374CB" w:rsidRPr="00E85F05" w:rsidRDefault="004374CB" w:rsidP="00BB76CD">
      <w:pPr>
        <w:jc w:val="both"/>
        <w:rPr>
          <w:rFonts w:ascii="Times New Roman" w:hAnsi="Times New Roman" w:cs="Times New Roman"/>
          <w:sz w:val="24"/>
          <w:szCs w:val="24"/>
          <w:lang w:val="et-EE"/>
        </w:rPr>
      </w:pPr>
      <w:r w:rsidRPr="00E85F05">
        <w:rPr>
          <w:noProof/>
          <w:lang w:val="et-EE" w:eastAsia="et-EE"/>
        </w:rPr>
        <w:lastRenderedPageBreak/>
        <w:drawing>
          <wp:inline distT="0" distB="0" distL="0" distR="0" wp14:anchorId="6E3658CC" wp14:editId="2688B0FF">
            <wp:extent cx="3253740" cy="3371344"/>
            <wp:effectExtent l="0" t="0" r="381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64964" cy="3382973"/>
                    </a:xfrm>
                    <a:prstGeom prst="rect">
                      <a:avLst/>
                    </a:prstGeom>
                  </pic:spPr>
                </pic:pic>
              </a:graphicData>
            </a:graphic>
          </wp:inline>
        </w:drawing>
      </w:r>
    </w:p>
    <w:p w14:paraId="17AC0722" w14:textId="2BA40CAC" w:rsidR="00BB76CD" w:rsidRPr="00E85F05" w:rsidRDefault="004374CB" w:rsidP="00BB76CD">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Sobitatava</w:t>
      </w:r>
      <w:r w:rsidR="00BB76CD" w:rsidRPr="00F1396C">
        <w:rPr>
          <w:rFonts w:ascii="Times New Roman" w:hAnsi="Times New Roman" w:cs="Times New Roman"/>
          <w:sz w:val="24"/>
          <w:szCs w:val="24"/>
          <w:lang w:val="et-EE"/>
        </w:rPr>
        <w:t xml:space="preserve"> funktsioonikuju kohta on teada, et tegu on nullpunkti läbiva positiivse funktsiooniga</w:t>
      </w:r>
      <w:r w:rsidR="00A433D6" w:rsidRPr="00F1396C">
        <w:rPr>
          <w:rFonts w:ascii="Times New Roman" w:hAnsi="Times New Roman" w:cs="Times New Roman"/>
          <w:sz w:val="24"/>
          <w:szCs w:val="24"/>
          <w:lang w:val="et-EE"/>
        </w:rPr>
        <w:t>, mis nö jõuab platoole (ehk ligineb asümptoodile).</w:t>
      </w:r>
      <w:r w:rsidR="00BB76CD" w:rsidRPr="00B55AEC">
        <w:rPr>
          <w:rFonts w:ascii="Times New Roman" w:hAnsi="Times New Roman" w:cs="Times New Roman"/>
          <w:sz w:val="24"/>
          <w:szCs w:val="24"/>
          <w:lang w:val="et-EE"/>
        </w:rPr>
        <w:t xml:space="preserve"> </w:t>
      </w:r>
      <w:r w:rsidR="00A433D6" w:rsidRPr="00B55AEC">
        <w:rPr>
          <w:rFonts w:ascii="Times New Roman" w:hAnsi="Times New Roman" w:cs="Times New Roman"/>
          <w:sz w:val="24"/>
          <w:szCs w:val="24"/>
          <w:lang w:val="et-EE"/>
        </w:rPr>
        <w:t>P</w:t>
      </w:r>
      <w:r w:rsidR="00BB76CD" w:rsidRPr="00B55AEC">
        <w:rPr>
          <w:rFonts w:ascii="Times New Roman" w:hAnsi="Times New Roman" w:cs="Times New Roman"/>
          <w:sz w:val="24"/>
          <w:szCs w:val="24"/>
          <w:lang w:val="et-EE"/>
        </w:rPr>
        <w:t>arameeter a vastab platoo</w:t>
      </w:r>
      <w:r w:rsidR="00A433D6" w:rsidRPr="00B55AEC">
        <w:rPr>
          <w:rFonts w:ascii="Times New Roman" w:hAnsi="Times New Roman" w:cs="Times New Roman"/>
          <w:sz w:val="24"/>
          <w:szCs w:val="24"/>
          <w:lang w:val="et-EE"/>
        </w:rPr>
        <w:t xml:space="preserve"> väärtusele</w:t>
      </w:r>
      <w:r w:rsidR="00BB76CD" w:rsidRPr="00B55AEC">
        <w:rPr>
          <w:rFonts w:ascii="Times New Roman" w:hAnsi="Times New Roman" w:cs="Times New Roman"/>
          <w:sz w:val="24"/>
          <w:szCs w:val="24"/>
          <w:lang w:val="et-EE"/>
        </w:rPr>
        <w:t xml:space="preserve"> </w:t>
      </w:r>
      <w:r w:rsidR="00A433D6" w:rsidRPr="00822066">
        <w:rPr>
          <w:rFonts w:ascii="Times New Roman" w:hAnsi="Times New Roman" w:cs="Times New Roman"/>
          <w:sz w:val="24"/>
          <w:szCs w:val="24"/>
          <w:lang w:val="et-EE"/>
        </w:rPr>
        <w:t>ja parameeter b on võrdne log(log(2</w:t>
      </w:r>
      <w:r w:rsidRPr="00E85F05">
        <w:rPr>
          <w:rFonts w:ascii="Times New Roman" w:hAnsi="Times New Roman" w:cs="Times New Roman"/>
          <w:sz w:val="24"/>
          <w:szCs w:val="24"/>
          <w:lang w:val="et-EE"/>
        </w:rPr>
        <w:t>)</w:t>
      </w:r>
      <w:r w:rsidR="00A433D6" w:rsidRPr="00E85F05">
        <w:rPr>
          <w:rFonts w:ascii="Times New Roman" w:hAnsi="Times New Roman" w:cs="Times New Roman"/>
          <w:sz w:val="24"/>
          <w:szCs w:val="24"/>
          <w:lang w:val="et-EE"/>
        </w:rPr>
        <w:t xml:space="preserve">/y), kus y on sõltumatu tunnuse väärtus, mille korral on saavutatud pool platoo kõrgusest. Kuivõrd funktsioon </w:t>
      </w:r>
      <w:r w:rsidR="00A433D6" w:rsidRPr="00E85F05">
        <w:rPr>
          <w:rFonts w:ascii="Consolas" w:hAnsi="Consolas" w:cs="Times New Roman"/>
          <w:sz w:val="24"/>
          <w:szCs w:val="24"/>
          <w:lang w:val="et-EE"/>
        </w:rPr>
        <w:t>nls</w:t>
      </w:r>
      <w:r w:rsidR="00A433D6" w:rsidRPr="00E85F05">
        <w:rPr>
          <w:rFonts w:ascii="Times New Roman" w:hAnsi="Times New Roman" w:cs="Times New Roman"/>
          <w:sz w:val="24"/>
          <w:szCs w:val="24"/>
          <w:lang w:val="et-EE"/>
        </w:rPr>
        <w:t xml:space="preserve"> vajab sisendina ka parameetrite algväärtusi (tegelike parameetrite hinnangutest mitte liiga kaugel paiknevaid väärtusi) siis saame neid teadmisi edasises ära kasutada.</w:t>
      </w:r>
    </w:p>
    <w:p w14:paraId="340B98D6" w14:textId="59A80766" w:rsidR="004374CB" w:rsidRPr="00E85F05" w:rsidRDefault="004374CB" w:rsidP="00BB76C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Jooniselt on näha, et platoo on taimeti selgelt erinev omades väärtusi umbes 15 ja 45 vahel. Pool platoo väärtusest saavutatakse umbes argumendi 100 juures. Seega kui loome mudeli, kus igal taimel on oma platoo, siis sobiks parameetri a algväärtuseks nt 30. Eeldame, et parameeter b on kõigil taimedel sama ja selle algväärtuseks sobib siis log(log(2)/100), mis on umbes -5.</w:t>
      </w:r>
    </w:p>
    <w:p w14:paraId="78F0E513" w14:textId="5CD183B1" w:rsidR="004374CB" w:rsidRPr="00E85F05" w:rsidRDefault="004374CB" w:rsidP="004374CB">
      <w:pPr>
        <w:rPr>
          <w:rFonts w:ascii="Consolas" w:hAnsi="Consolas" w:cs="Times New Roman"/>
          <w:sz w:val="24"/>
          <w:szCs w:val="24"/>
          <w:lang w:val="et-EE"/>
        </w:rPr>
      </w:pPr>
      <w:r w:rsidRPr="00E85F05">
        <w:rPr>
          <w:rFonts w:ascii="Consolas" w:hAnsi="Consolas" w:cs="Times New Roman"/>
          <w:sz w:val="24"/>
          <w:szCs w:val="24"/>
          <w:lang w:val="et-EE"/>
        </w:rPr>
        <w:t xml:space="preserve">m3 &lt;- </w:t>
      </w:r>
      <w:r w:rsidRPr="00E85F05">
        <w:rPr>
          <w:rFonts w:ascii="Consolas" w:hAnsi="Consolas" w:cs="Times New Roman"/>
          <w:color w:val="0033CC"/>
          <w:sz w:val="24"/>
          <w:szCs w:val="24"/>
          <w:lang w:val="et-EE"/>
        </w:rPr>
        <w:t>nls</w:t>
      </w:r>
      <w:r w:rsidRPr="00E85F05">
        <w:rPr>
          <w:rFonts w:ascii="Consolas" w:hAnsi="Consolas" w:cs="Times New Roman"/>
          <w:sz w:val="24"/>
          <w:szCs w:val="24"/>
          <w:lang w:val="et-EE"/>
        </w:rPr>
        <w:t>(uptake ~ a[Plant]*(1-</w:t>
      </w:r>
      <w:r w:rsidRPr="00E85F05">
        <w:rPr>
          <w:rFonts w:ascii="Consolas" w:hAnsi="Consolas" w:cs="Times New Roman"/>
          <w:color w:val="0033CC"/>
          <w:sz w:val="24"/>
          <w:szCs w:val="24"/>
          <w:lang w:val="et-EE"/>
        </w:rPr>
        <w:t>exp</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exp</w:t>
      </w:r>
      <w:r w:rsidRPr="00E85F05">
        <w:rPr>
          <w:rFonts w:ascii="Consolas" w:hAnsi="Consolas" w:cs="Times New Roman"/>
          <w:sz w:val="24"/>
          <w:szCs w:val="24"/>
          <w:lang w:val="et-EE"/>
        </w:rPr>
        <w:t>(b)*conc)), data=CO2, start=</w:t>
      </w:r>
      <w:r w:rsidRPr="00E85F05">
        <w:rPr>
          <w:rFonts w:ascii="Consolas" w:hAnsi="Consolas" w:cs="Times New Roman"/>
          <w:color w:val="0033CC"/>
          <w:sz w:val="24"/>
          <w:szCs w:val="24"/>
          <w:lang w:val="et-EE"/>
        </w:rPr>
        <w:t>list</w:t>
      </w:r>
      <w:r w:rsidRPr="00E85F05">
        <w:rPr>
          <w:rFonts w:ascii="Consolas" w:hAnsi="Consolas" w:cs="Times New Roman"/>
          <w:sz w:val="24"/>
          <w:szCs w:val="24"/>
          <w:lang w:val="et-EE"/>
        </w:rPr>
        <w:t>(a=</w:t>
      </w:r>
      <w:r w:rsidRPr="00E85F05">
        <w:rPr>
          <w:rFonts w:ascii="Consolas" w:hAnsi="Consolas" w:cs="Times New Roman"/>
          <w:color w:val="0033CC"/>
          <w:sz w:val="24"/>
          <w:szCs w:val="24"/>
          <w:lang w:val="et-EE"/>
        </w:rPr>
        <w:t>rep</w:t>
      </w:r>
      <w:r w:rsidRPr="00E85F05">
        <w:rPr>
          <w:rFonts w:ascii="Consolas" w:hAnsi="Consolas" w:cs="Times New Roman"/>
          <w:sz w:val="24"/>
          <w:szCs w:val="24"/>
          <w:lang w:val="et-EE"/>
        </w:rPr>
        <w:t>(30, 12), b=-5))</w:t>
      </w:r>
    </w:p>
    <w:p w14:paraId="4B522E0C" w14:textId="185AED7F"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color w:val="0033CC"/>
          <w:sz w:val="24"/>
          <w:szCs w:val="24"/>
          <w:lang w:val="et-EE"/>
        </w:rPr>
        <w:t>summary</w:t>
      </w:r>
      <w:r w:rsidRPr="00E85F05">
        <w:rPr>
          <w:rFonts w:ascii="Consolas" w:hAnsi="Consolas" w:cs="Times New Roman"/>
          <w:sz w:val="24"/>
          <w:szCs w:val="24"/>
          <w:lang w:val="et-EE"/>
        </w:rPr>
        <w:t>(m3)</w:t>
      </w:r>
    </w:p>
    <w:p w14:paraId="3D5BC424" w14:textId="682EE6EC"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Formula: uptake ~ a[Plant] * (1 - exp(-exp(b) * conc))</w:t>
      </w:r>
    </w:p>
    <w:p w14:paraId="4C782D8E" w14:textId="04459D0F"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Parameters:</w:t>
      </w:r>
    </w:p>
    <w:p w14:paraId="39787ACD" w14:textId="62B4395C"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t value Pr(&gt;|t|)    </w:t>
      </w:r>
    </w:p>
    <w:p w14:paraId="5E0BD89F" w14:textId="01417B7A"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a1  40.66486    1.25082   32.51   &lt;2e-16 ***</w:t>
      </w:r>
    </w:p>
    <w:p w14:paraId="078236EA" w14:textId="09087864"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a2  43.64253    1.26211   34.58   &lt;2e-16 ***</w:t>
      </w:r>
    </w:p>
    <w:p w14:paraId="298158BF" w14:textId="33EC75A6"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a3  46.32442    1.27287   36.39   &lt;2e-16 ***</w:t>
      </w:r>
    </w:p>
    <w:p w14:paraId="62365188" w14:textId="37E7D4EC"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a4  36.95268    1.23774   29.86   &lt;2e-16 ***</w:t>
      </w:r>
    </w:p>
    <w:p w14:paraId="58E2A672" w14:textId="7EB9283E"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a5  40.39978    1.24985   32.32   &lt;2e-16 ***</w:t>
      </w:r>
    </w:p>
    <w:p w14:paraId="0A184DAA" w14:textId="77679B80"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a6  40.81618    1.25138   32.62   &lt;2e-16 ***</w:t>
      </w:r>
    </w:p>
    <w:p w14:paraId="61683BF6" w14:textId="6F8031A1"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a7  29.66088    1.21536   24.41   &lt;2e-16 ***</w:t>
      </w:r>
    </w:p>
    <w:p w14:paraId="76D137F6" w14:textId="7B858D7F"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a8  33.66302    1.22708   27.43   &lt;2e-16 ***</w:t>
      </w:r>
    </w:p>
    <w:p w14:paraId="535CD246" w14:textId="03D03AED"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a9  32.91569    1.22479   26.88   &lt;2e-16 ***</w:t>
      </w:r>
    </w:p>
    <w:p w14:paraId="2AFBB5A7" w14:textId="6929BC68"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a10 14.66700    1.18405   12.39   &lt;2e-16 ***</w:t>
      </w:r>
    </w:p>
    <w:p w14:paraId="15748291" w14:textId="31AEEF50"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a11 20.81517    1.19442   17.43   &lt;2e-16 ***</w:t>
      </w:r>
    </w:p>
    <w:p w14:paraId="31C19F50" w14:textId="37C93058"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a12 21.98482    1.19678   18.37   &lt;2e-16 ***</w:t>
      </w:r>
    </w:p>
    <w:p w14:paraId="6C098119" w14:textId="61CAB8E7" w:rsidR="004374CB"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b   -5.09493    0.04813 -105.85   &lt;2e-16 ***</w:t>
      </w:r>
    </w:p>
    <w:p w14:paraId="5FC733ED" w14:textId="3BA23E8D" w:rsidR="00A433D6" w:rsidRPr="00E85F05" w:rsidRDefault="004374CB" w:rsidP="004374CB">
      <w:pPr>
        <w:jc w:val="both"/>
        <w:rPr>
          <w:rFonts w:ascii="Consolas" w:hAnsi="Consolas" w:cs="Times New Roman"/>
          <w:sz w:val="24"/>
          <w:szCs w:val="24"/>
          <w:lang w:val="et-EE"/>
        </w:rPr>
      </w:pPr>
      <w:r w:rsidRPr="00E85F05">
        <w:rPr>
          <w:rFonts w:ascii="Consolas" w:hAnsi="Consolas" w:cs="Times New Roman"/>
          <w:sz w:val="24"/>
          <w:szCs w:val="24"/>
          <w:lang w:val="et-EE"/>
        </w:rPr>
        <w:t>## Residual standard error: 2.597 on 71 degrees of freedom</w:t>
      </w:r>
    </w:p>
    <w:p w14:paraId="0FB33193" w14:textId="3F2D3231" w:rsidR="00A433D6" w:rsidRPr="00E85F05" w:rsidRDefault="00A10563" w:rsidP="00BB76C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Vaikimisi sooritatav nulliga võrdlemise test, meid antud olukorras kindlasti ei huvita. Ligikaudse normaaljaotuse eelduse põhjal saame parameetri a hinnangute ja nende standardvigade põhjal koostada nt taimede 1 ja 3 platoo statistilise erinevuse testi (kuigi tegelikult oleks lisaks standardvigadele korrektne arvesse võtta ka hinnangute vaheline kovariatsioon (mis on funktsiooni </w:t>
      </w:r>
      <w:r w:rsidRPr="00E85F05">
        <w:rPr>
          <w:rFonts w:ascii="Consolas" w:hAnsi="Consolas" w:cs="Times New Roman"/>
          <w:sz w:val="24"/>
          <w:szCs w:val="24"/>
          <w:lang w:val="et-EE"/>
        </w:rPr>
        <w:t>vcov</w:t>
      </w:r>
      <w:r w:rsidRPr="00E85F05">
        <w:rPr>
          <w:rFonts w:ascii="Times New Roman" w:hAnsi="Times New Roman" w:cs="Times New Roman"/>
          <w:sz w:val="24"/>
          <w:szCs w:val="24"/>
          <w:lang w:val="et-EE"/>
        </w:rPr>
        <w:t xml:space="preserve"> abil vahetult leitav)).</w:t>
      </w:r>
    </w:p>
    <w:p w14:paraId="43EB4BAE" w14:textId="3B649265" w:rsidR="00F80B4A" w:rsidRPr="00E85F05" w:rsidRDefault="000B6805" w:rsidP="000B6805">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II tüüpi regressioon</w:t>
      </w:r>
    </w:p>
    <w:p w14:paraId="494BD44D" w14:textId="66F29FAE" w:rsidR="00CD16CC" w:rsidRPr="00E85F05" w:rsidRDefault="000B6805" w:rsidP="000B6805">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II tüüpi regressioon ehk nn sümmeetriline regressioon on kasutusel olukorras, kus meil on kaks pidevat tunnust ja üht ei ole põhjust teisele eelistada (ehk ei saa konkreetselt öelda, et üks neist kahest on sõltuv ja teine sõltumatu muutuja). </w:t>
      </w:r>
      <w:r w:rsidR="00CD16CC" w:rsidRPr="00E85F05">
        <w:rPr>
          <w:rFonts w:ascii="Times New Roman" w:hAnsi="Times New Roman" w:cs="Times New Roman"/>
          <w:sz w:val="24"/>
          <w:szCs w:val="24"/>
          <w:lang w:val="et-EE"/>
        </w:rPr>
        <w:t xml:space="preserve">II tüüpi regressioon on kasutusel ka olukorras, kus teame, et mõlemad muutujad on mõõdetud ebatäpselt (selline olukord esineb muidugi praktiliselt alati). Peamiseks meetodi eelduseks on, et andmed peaksid (ligikaudu) pärinema kahemõõtmelisest normaaljaotusest (mis tähendab, et erindeid ei tohiks andmestikus olla). </w:t>
      </w:r>
    </w:p>
    <w:p w14:paraId="2251E901" w14:textId="3269409B" w:rsidR="000B6805" w:rsidRPr="00F1396C" w:rsidRDefault="00CD16CC" w:rsidP="000B6805">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Ris on teist tüüpi regressiooni jaoks pakett </w:t>
      </w:r>
      <w:r w:rsidRPr="00E85F05">
        <w:rPr>
          <w:rFonts w:ascii="Consolas" w:hAnsi="Consolas" w:cs="Times New Roman"/>
          <w:sz w:val="24"/>
          <w:szCs w:val="24"/>
          <w:lang w:val="et-EE"/>
        </w:rPr>
        <w:t>lmodel2</w:t>
      </w:r>
      <w:r w:rsidRPr="00E85F05">
        <w:rPr>
          <w:rFonts w:ascii="Times New Roman" w:hAnsi="Times New Roman" w:cs="Times New Roman"/>
          <w:sz w:val="24"/>
          <w:szCs w:val="24"/>
          <w:lang w:val="et-EE"/>
        </w:rPr>
        <w:t xml:space="preserve">. Sõltuvalt sellest, kas me eeldame, et </w:t>
      </w:r>
      <w:r w:rsidR="007024AA" w:rsidRPr="00E85F05">
        <w:rPr>
          <w:rFonts w:ascii="Times New Roman" w:hAnsi="Times New Roman" w:cs="Times New Roman"/>
          <w:sz w:val="24"/>
          <w:szCs w:val="24"/>
          <w:lang w:val="et-EE"/>
        </w:rPr>
        <w:t>mõlema tunnuse korral on mõõtmistäpsus umbes sama (see on siis nö vigade, mitte tunnuste enda varieeruvus) või seotud tunnuse enda varieeruvusega (ehk siis suurema varieeruvusega tunnusel on ka vigade varieeruvus suurem</w:t>
      </w:r>
      <w:r w:rsidR="00085C1F" w:rsidRPr="00E85F05">
        <w:rPr>
          <w:rFonts w:ascii="Times New Roman" w:hAnsi="Times New Roman" w:cs="Times New Roman"/>
          <w:sz w:val="24"/>
          <w:szCs w:val="24"/>
          <w:lang w:val="et-EE"/>
        </w:rPr>
        <w:t>; nt kui tunnusteks on mingid liikide arvud eri ruumipunktides</w:t>
      </w:r>
      <w:r w:rsidR="007024AA" w:rsidRPr="00E85F05">
        <w:rPr>
          <w:rFonts w:ascii="Times New Roman" w:hAnsi="Times New Roman" w:cs="Times New Roman"/>
          <w:sz w:val="24"/>
          <w:szCs w:val="24"/>
          <w:lang w:val="et-EE"/>
        </w:rPr>
        <w:t>)</w:t>
      </w:r>
      <w:r w:rsidR="000B6805" w:rsidRPr="00E85F05">
        <w:rPr>
          <w:rFonts w:ascii="Times New Roman" w:hAnsi="Times New Roman" w:cs="Times New Roman"/>
          <w:sz w:val="24"/>
          <w:szCs w:val="24"/>
          <w:lang w:val="et-EE"/>
        </w:rPr>
        <w:t xml:space="preserve"> </w:t>
      </w:r>
      <w:r w:rsidR="007024AA" w:rsidRPr="00E85F05">
        <w:rPr>
          <w:rFonts w:ascii="Times New Roman" w:hAnsi="Times New Roman" w:cs="Times New Roman"/>
          <w:sz w:val="24"/>
          <w:szCs w:val="24"/>
          <w:lang w:val="et-EE"/>
        </w:rPr>
        <w:t xml:space="preserve">on antud paketis vaja vaadata analüüsi MA </w:t>
      </w:r>
      <w:r w:rsidR="000A01D6" w:rsidRPr="00E85F05">
        <w:rPr>
          <w:rFonts w:ascii="Times New Roman" w:hAnsi="Times New Roman" w:cs="Times New Roman"/>
          <w:sz w:val="24"/>
          <w:szCs w:val="24"/>
          <w:lang w:val="et-EE"/>
        </w:rPr>
        <w:t>(</w:t>
      </w:r>
      <w:r w:rsidR="000A01D6" w:rsidRPr="00E85F05">
        <w:rPr>
          <w:rFonts w:ascii="Times New Roman" w:hAnsi="Times New Roman" w:cs="Times New Roman"/>
          <w:i/>
          <w:iCs/>
          <w:sz w:val="24"/>
          <w:szCs w:val="24"/>
          <w:lang w:val="et-EE"/>
        </w:rPr>
        <w:t>major axis</w:t>
      </w:r>
      <w:r w:rsidR="000A01D6" w:rsidRPr="00E85F05">
        <w:rPr>
          <w:rFonts w:ascii="Times New Roman" w:hAnsi="Times New Roman" w:cs="Times New Roman"/>
          <w:sz w:val="24"/>
          <w:szCs w:val="24"/>
          <w:lang w:val="et-EE"/>
        </w:rPr>
        <w:t xml:space="preserve">) </w:t>
      </w:r>
      <w:r w:rsidR="007024AA" w:rsidRPr="00E85F05">
        <w:rPr>
          <w:rFonts w:ascii="Times New Roman" w:hAnsi="Times New Roman" w:cs="Times New Roman"/>
          <w:sz w:val="24"/>
          <w:szCs w:val="24"/>
          <w:lang w:val="et-EE"/>
        </w:rPr>
        <w:t xml:space="preserve">või </w:t>
      </w:r>
      <w:r w:rsidR="006237E5">
        <w:rPr>
          <w:rFonts w:ascii="Times New Roman" w:hAnsi="Times New Roman" w:cs="Times New Roman"/>
          <w:sz w:val="24"/>
          <w:szCs w:val="24"/>
          <w:lang w:val="et-EE"/>
        </w:rPr>
        <w:t>SMA (</w:t>
      </w:r>
      <w:r w:rsidR="006237E5">
        <w:rPr>
          <w:rFonts w:ascii="Times New Roman" w:hAnsi="Times New Roman" w:cs="Times New Roman"/>
          <w:i/>
          <w:iCs/>
          <w:sz w:val="24"/>
          <w:szCs w:val="24"/>
          <w:lang w:val="et-EE"/>
        </w:rPr>
        <w:t xml:space="preserve">standard major axis </w:t>
      </w:r>
      <w:r w:rsidR="006237E5">
        <w:rPr>
          <w:rFonts w:ascii="Times New Roman" w:hAnsi="Times New Roman" w:cs="Times New Roman"/>
          <w:sz w:val="24"/>
          <w:szCs w:val="24"/>
          <w:lang w:val="et-EE"/>
        </w:rPr>
        <w:t xml:space="preserve">aga sageli tuntud ka kui </w:t>
      </w:r>
      <w:r w:rsidR="006237E5">
        <w:rPr>
          <w:rFonts w:ascii="Times New Roman" w:hAnsi="Times New Roman" w:cs="Times New Roman"/>
          <w:i/>
          <w:iCs/>
          <w:sz w:val="24"/>
          <w:szCs w:val="24"/>
          <w:lang w:val="et-EE"/>
        </w:rPr>
        <w:t xml:space="preserve">reduced major </w:t>
      </w:r>
      <w:r w:rsidR="006237E5" w:rsidRPr="00F0620C">
        <w:rPr>
          <w:rFonts w:ascii="Times New Roman" w:hAnsi="Times New Roman" w:cs="Times New Roman"/>
          <w:sz w:val="24"/>
          <w:szCs w:val="24"/>
          <w:lang w:val="et-EE"/>
        </w:rPr>
        <w:t>axis</w:t>
      </w:r>
      <w:r w:rsidR="006237E5">
        <w:rPr>
          <w:rFonts w:ascii="Times New Roman" w:hAnsi="Times New Roman" w:cs="Times New Roman"/>
          <w:sz w:val="24"/>
          <w:szCs w:val="24"/>
          <w:lang w:val="et-EE"/>
        </w:rPr>
        <w:t xml:space="preserve">). </w:t>
      </w:r>
      <w:r w:rsidR="00085C1F" w:rsidRPr="00F1396C">
        <w:rPr>
          <w:rFonts w:ascii="Times New Roman" w:hAnsi="Times New Roman" w:cs="Times New Roman"/>
          <w:sz w:val="24"/>
          <w:szCs w:val="24"/>
          <w:lang w:val="et-EE"/>
        </w:rPr>
        <w:t>Kui eesmärgiks on t</w:t>
      </w:r>
      <w:r w:rsidR="00740375" w:rsidRPr="00F1396C">
        <w:rPr>
          <w:rFonts w:ascii="Times New Roman" w:hAnsi="Times New Roman" w:cs="Times New Roman"/>
          <w:sz w:val="24"/>
          <w:szCs w:val="24"/>
          <w:lang w:val="et-EE"/>
        </w:rPr>
        <w:t xml:space="preserve">õusu hinnangute </w:t>
      </w:r>
      <w:r w:rsidR="00085C1F" w:rsidRPr="00F1396C">
        <w:rPr>
          <w:rFonts w:ascii="Times New Roman" w:hAnsi="Times New Roman" w:cs="Times New Roman"/>
          <w:sz w:val="24"/>
          <w:szCs w:val="24"/>
          <w:lang w:val="et-EE"/>
        </w:rPr>
        <w:t xml:space="preserve">hilisem </w:t>
      </w:r>
      <w:r w:rsidR="00740375" w:rsidRPr="00F1396C">
        <w:rPr>
          <w:rFonts w:ascii="Times New Roman" w:hAnsi="Times New Roman" w:cs="Times New Roman"/>
          <w:sz w:val="24"/>
          <w:szCs w:val="24"/>
          <w:lang w:val="et-EE"/>
        </w:rPr>
        <w:t>omavaheli</w:t>
      </w:r>
      <w:r w:rsidR="00085C1F" w:rsidRPr="00F1396C">
        <w:rPr>
          <w:rFonts w:ascii="Times New Roman" w:hAnsi="Times New Roman" w:cs="Times New Roman"/>
          <w:sz w:val="24"/>
          <w:szCs w:val="24"/>
          <w:lang w:val="et-EE"/>
        </w:rPr>
        <w:t>n</w:t>
      </w:r>
      <w:r w:rsidR="00740375" w:rsidRPr="00F1396C">
        <w:rPr>
          <w:rFonts w:ascii="Times New Roman" w:hAnsi="Times New Roman" w:cs="Times New Roman"/>
          <w:sz w:val="24"/>
          <w:szCs w:val="24"/>
          <w:lang w:val="et-EE"/>
        </w:rPr>
        <w:t>e võrdlemi</w:t>
      </w:r>
      <w:r w:rsidR="00085C1F" w:rsidRPr="00F1396C">
        <w:rPr>
          <w:rFonts w:ascii="Times New Roman" w:hAnsi="Times New Roman" w:cs="Times New Roman"/>
          <w:sz w:val="24"/>
          <w:szCs w:val="24"/>
          <w:lang w:val="et-EE"/>
        </w:rPr>
        <w:t>n</w:t>
      </w:r>
      <w:r w:rsidR="00740375" w:rsidRPr="00F1396C">
        <w:rPr>
          <w:rFonts w:ascii="Times New Roman" w:hAnsi="Times New Roman" w:cs="Times New Roman"/>
          <w:sz w:val="24"/>
          <w:szCs w:val="24"/>
          <w:lang w:val="et-EE"/>
        </w:rPr>
        <w:t>e</w:t>
      </w:r>
      <w:r w:rsidR="00085C1F" w:rsidRPr="00F1396C">
        <w:rPr>
          <w:rFonts w:ascii="Times New Roman" w:hAnsi="Times New Roman" w:cs="Times New Roman"/>
          <w:sz w:val="24"/>
          <w:szCs w:val="24"/>
          <w:lang w:val="et-EE"/>
        </w:rPr>
        <w:t xml:space="preserve"> (sooritatud nt 2 sarnast eksperimenti)</w:t>
      </w:r>
      <w:r w:rsidR="00740375" w:rsidRPr="00F1396C">
        <w:rPr>
          <w:rFonts w:ascii="Times New Roman" w:hAnsi="Times New Roman" w:cs="Times New Roman"/>
          <w:sz w:val="24"/>
          <w:szCs w:val="24"/>
          <w:lang w:val="et-EE"/>
        </w:rPr>
        <w:t xml:space="preserve"> </w:t>
      </w:r>
      <w:r w:rsidR="00085C1F" w:rsidRPr="00F1396C">
        <w:rPr>
          <w:rFonts w:ascii="Times New Roman" w:hAnsi="Times New Roman" w:cs="Times New Roman"/>
          <w:sz w:val="24"/>
          <w:szCs w:val="24"/>
          <w:lang w:val="et-EE"/>
        </w:rPr>
        <w:t xml:space="preserve">siis </w:t>
      </w:r>
      <w:r w:rsidR="00740375" w:rsidRPr="00F1396C">
        <w:rPr>
          <w:rFonts w:ascii="Times New Roman" w:hAnsi="Times New Roman" w:cs="Times New Roman"/>
          <w:sz w:val="24"/>
          <w:szCs w:val="24"/>
          <w:lang w:val="et-EE"/>
        </w:rPr>
        <w:t xml:space="preserve">on </w:t>
      </w:r>
      <w:r w:rsidR="00085C1F" w:rsidRPr="00F1396C">
        <w:rPr>
          <w:rFonts w:ascii="Times New Roman" w:hAnsi="Times New Roman" w:cs="Times New Roman"/>
          <w:sz w:val="24"/>
          <w:szCs w:val="24"/>
          <w:lang w:val="et-EE"/>
        </w:rPr>
        <w:t>mõistlikum MA kasutamine.</w:t>
      </w:r>
      <w:r w:rsidR="00167009">
        <w:rPr>
          <w:rFonts w:ascii="Times New Roman" w:hAnsi="Times New Roman" w:cs="Times New Roman"/>
          <w:sz w:val="24"/>
          <w:szCs w:val="24"/>
          <w:lang w:val="et-EE"/>
        </w:rPr>
        <w:t xml:space="preserve"> Antud paketis leiduv analüüs</w:t>
      </w:r>
      <w:r w:rsidR="00167009" w:rsidRPr="006237E5">
        <w:rPr>
          <w:rFonts w:ascii="Times New Roman" w:hAnsi="Times New Roman" w:cs="Times New Roman"/>
          <w:sz w:val="24"/>
          <w:szCs w:val="24"/>
          <w:lang w:val="et-EE"/>
        </w:rPr>
        <w:t xml:space="preserve"> RMA</w:t>
      </w:r>
      <w:r w:rsidR="00167009" w:rsidRPr="00F1396C">
        <w:rPr>
          <w:rFonts w:ascii="Times New Roman" w:hAnsi="Times New Roman" w:cs="Times New Roman"/>
          <w:sz w:val="24"/>
          <w:szCs w:val="24"/>
          <w:lang w:val="et-EE"/>
        </w:rPr>
        <w:t xml:space="preserve"> (</w:t>
      </w:r>
      <w:r w:rsidR="00167009" w:rsidRPr="00F1396C">
        <w:rPr>
          <w:rFonts w:ascii="Times New Roman" w:hAnsi="Times New Roman" w:cs="Times New Roman"/>
          <w:i/>
          <w:iCs/>
          <w:sz w:val="24"/>
          <w:szCs w:val="24"/>
          <w:lang w:val="et-EE"/>
        </w:rPr>
        <w:t>ranged major axis</w:t>
      </w:r>
      <w:r w:rsidR="00167009" w:rsidRPr="00F1396C">
        <w:rPr>
          <w:rFonts w:ascii="Times New Roman" w:hAnsi="Times New Roman" w:cs="Times New Roman"/>
          <w:sz w:val="24"/>
          <w:szCs w:val="24"/>
          <w:lang w:val="et-EE"/>
        </w:rPr>
        <w:t>)</w:t>
      </w:r>
      <w:r w:rsidR="00167009">
        <w:rPr>
          <w:rFonts w:ascii="Times New Roman" w:hAnsi="Times New Roman" w:cs="Times New Roman"/>
          <w:sz w:val="24"/>
          <w:szCs w:val="24"/>
          <w:lang w:val="et-EE"/>
        </w:rPr>
        <w:t xml:space="preserve"> on veel kolmas II tüüpi regressiooni võimalus, mida paketi autor soovitab SMA asemel kasutada</w:t>
      </w:r>
      <w:r w:rsidR="00167009" w:rsidRPr="00F1396C">
        <w:rPr>
          <w:rFonts w:ascii="Times New Roman" w:hAnsi="Times New Roman" w:cs="Times New Roman"/>
          <w:sz w:val="24"/>
          <w:szCs w:val="24"/>
          <w:lang w:val="et-EE"/>
        </w:rPr>
        <w:t>.</w:t>
      </w:r>
    </w:p>
    <w:p w14:paraId="6845CB23" w14:textId="764D03A4" w:rsidR="006D7C71" w:rsidRPr="00F1396C" w:rsidRDefault="006D7C71" w:rsidP="000B6805">
      <w:pPr>
        <w:jc w:val="both"/>
        <w:rPr>
          <w:rFonts w:ascii="Times New Roman" w:hAnsi="Times New Roman" w:cs="Times New Roman"/>
          <w:sz w:val="24"/>
          <w:szCs w:val="24"/>
          <w:lang w:val="et-EE"/>
        </w:rPr>
      </w:pPr>
      <w:r w:rsidRPr="00F1396C">
        <w:rPr>
          <w:rFonts w:ascii="Times New Roman" w:hAnsi="Times New Roman" w:cs="Times New Roman"/>
          <w:sz w:val="24"/>
          <w:szCs w:val="24"/>
          <w:lang w:val="et-EE"/>
        </w:rPr>
        <w:t>Võrdleme esmalt C-vitamiini ja pea kaalu vahelisi sirge tõuse kahel kultivaaril. Kuivõrd lmodel2 ei võimalda alamandmestiku kasutamist siis peame eraldi andmestikud ise esmalt valmis tegema.</w:t>
      </w:r>
    </w:p>
    <w:p w14:paraId="5B367167" w14:textId="1EDF9C47" w:rsidR="006D7C71" w:rsidRPr="00F1396C" w:rsidRDefault="006D7C71" w:rsidP="006D7C71">
      <w:pPr>
        <w:jc w:val="both"/>
        <w:rPr>
          <w:rFonts w:ascii="Consolas" w:hAnsi="Consolas" w:cs="Times New Roman"/>
          <w:sz w:val="24"/>
          <w:szCs w:val="24"/>
          <w:lang w:val="et-EE"/>
        </w:rPr>
      </w:pPr>
      <w:r w:rsidRPr="00F1396C">
        <w:rPr>
          <w:rFonts w:ascii="Consolas" w:hAnsi="Consolas" w:cs="Times New Roman"/>
          <w:sz w:val="24"/>
          <w:szCs w:val="24"/>
          <w:lang w:val="et-EE"/>
        </w:rPr>
        <w:lastRenderedPageBreak/>
        <w:t xml:space="preserve">abi1 &lt;- </w:t>
      </w:r>
      <w:r w:rsidRPr="00F1396C">
        <w:rPr>
          <w:rFonts w:ascii="Consolas" w:hAnsi="Consolas" w:cs="Times New Roman"/>
          <w:color w:val="0033CC"/>
          <w:sz w:val="24"/>
          <w:szCs w:val="24"/>
          <w:lang w:val="et-EE"/>
        </w:rPr>
        <w:t>subset</w:t>
      </w:r>
      <w:r w:rsidRPr="00F1396C">
        <w:rPr>
          <w:rFonts w:ascii="Consolas" w:hAnsi="Consolas" w:cs="Times New Roman"/>
          <w:sz w:val="24"/>
          <w:szCs w:val="24"/>
          <w:lang w:val="et-EE"/>
        </w:rPr>
        <w:t>(cabbages, Cult=="c52")</w:t>
      </w:r>
    </w:p>
    <w:p w14:paraId="52A96491" w14:textId="037B0FA3" w:rsidR="006D7C71" w:rsidRPr="00F1396C" w:rsidRDefault="006D7C71" w:rsidP="006D7C71">
      <w:pPr>
        <w:jc w:val="both"/>
        <w:rPr>
          <w:rFonts w:ascii="Consolas" w:hAnsi="Consolas" w:cs="Times New Roman"/>
          <w:sz w:val="24"/>
          <w:szCs w:val="24"/>
          <w:lang w:val="et-EE"/>
        </w:rPr>
      </w:pPr>
      <w:r w:rsidRPr="00F1396C">
        <w:rPr>
          <w:rFonts w:ascii="Consolas" w:hAnsi="Consolas" w:cs="Times New Roman"/>
          <w:sz w:val="24"/>
          <w:szCs w:val="24"/>
          <w:lang w:val="et-EE"/>
        </w:rPr>
        <w:t xml:space="preserve">abi2 &lt;- </w:t>
      </w:r>
      <w:r w:rsidRPr="00F1396C">
        <w:rPr>
          <w:rFonts w:ascii="Consolas" w:hAnsi="Consolas" w:cs="Times New Roman"/>
          <w:color w:val="0033CC"/>
          <w:sz w:val="24"/>
          <w:szCs w:val="24"/>
          <w:lang w:val="et-EE"/>
        </w:rPr>
        <w:t>subset</w:t>
      </w:r>
      <w:r w:rsidRPr="00F1396C">
        <w:rPr>
          <w:rFonts w:ascii="Consolas" w:hAnsi="Consolas" w:cs="Times New Roman"/>
          <w:sz w:val="24"/>
          <w:szCs w:val="24"/>
          <w:lang w:val="et-EE"/>
        </w:rPr>
        <w:t>(cabbages, Cult=="c39")</w:t>
      </w:r>
    </w:p>
    <w:p w14:paraId="3FB14F02" w14:textId="16748A28" w:rsidR="006D7C71" w:rsidRPr="00B55AEC" w:rsidRDefault="006D7C71" w:rsidP="006D7C71">
      <w:pPr>
        <w:jc w:val="both"/>
        <w:rPr>
          <w:rFonts w:ascii="Consolas" w:hAnsi="Consolas" w:cs="Times New Roman"/>
          <w:sz w:val="24"/>
          <w:szCs w:val="24"/>
          <w:lang w:val="et-EE"/>
        </w:rPr>
      </w:pPr>
      <w:r w:rsidRPr="00B55AEC">
        <w:rPr>
          <w:rFonts w:ascii="Consolas" w:hAnsi="Consolas" w:cs="Times New Roman"/>
          <w:color w:val="0033CC"/>
          <w:sz w:val="24"/>
          <w:szCs w:val="24"/>
          <w:lang w:val="et-EE"/>
        </w:rPr>
        <w:t>library</w:t>
      </w:r>
      <w:r w:rsidRPr="00B55AEC">
        <w:rPr>
          <w:rFonts w:ascii="Consolas" w:hAnsi="Consolas" w:cs="Times New Roman"/>
          <w:sz w:val="24"/>
          <w:szCs w:val="24"/>
          <w:lang w:val="et-EE"/>
        </w:rPr>
        <w:t>(lmodel2)</w:t>
      </w:r>
    </w:p>
    <w:p w14:paraId="4783FAF2" w14:textId="0FE4CDA4" w:rsidR="006D7C71" w:rsidRPr="00E85F05" w:rsidRDefault="006D7C71" w:rsidP="006D7C71">
      <w:pPr>
        <w:jc w:val="both"/>
        <w:rPr>
          <w:rFonts w:ascii="Consolas" w:hAnsi="Consolas" w:cs="Times New Roman"/>
          <w:sz w:val="24"/>
          <w:szCs w:val="24"/>
          <w:lang w:val="et-EE"/>
        </w:rPr>
      </w:pPr>
      <w:r w:rsidRPr="00B55AEC">
        <w:rPr>
          <w:rFonts w:ascii="Consolas" w:hAnsi="Consolas" w:cs="Times New Roman"/>
          <w:color w:val="0033CC"/>
          <w:sz w:val="24"/>
          <w:szCs w:val="24"/>
          <w:lang w:val="et-EE"/>
        </w:rPr>
        <w:t>lmodel2</w:t>
      </w:r>
      <w:r w:rsidRPr="00B55AEC">
        <w:rPr>
          <w:rFonts w:ascii="Consolas" w:hAnsi="Consolas" w:cs="Times New Roman"/>
          <w:sz w:val="24"/>
          <w:szCs w:val="24"/>
          <w:lang w:val="et-EE"/>
        </w:rPr>
        <w:t>(VitC~HeadWt,</w:t>
      </w:r>
      <w:r w:rsidRPr="00822066">
        <w:rPr>
          <w:rFonts w:ascii="Consolas" w:hAnsi="Consolas" w:cs="Times New Roman"/>
          <w:sz w:val="24"/>
          <w:szCs w:val="24"/>
          <w:lang w:val="et-EE"/>
        </w:rPr>
        <w:t xml:space="preserve"> </w:t>
      </w:r>
      <w:r w:rsidRPr="00E85F05">
        <w:rPr>
          <w:rFonts w:ascii="Consolas" w:hAnsi="Consolas" w:cs="Times New Roman"/>
          <w:sz w:val="24"/>
          <w:szCs w:val="24"/>
          <w:lang w:val="et-EE"/>
        </w:rPr>
        <w:t>data=abi1)</w:t>
      </w:r>
    </w:p>
    <w:p w14:paraId="2D3F01D0" w14:textId="28964E68"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RMA was not requested: it will not be computed.</w:t>
      </w:r>
    </w:p>
    <w:p w14:paraId="4988F80F" w14:textId="04938F51"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No permutation test will be performed</w:t>
      </w:r>
    </w:p>
    <w:p w14:paraId="11377232" w14:textId="7656253D"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Model II regression</w:t>
      </w:r>
    </w:p>
    <w:p w14:paraId="73932751" w14:textId="7136C9D8"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Call: lmodel2(formula = VitC ~ HeadWt, data = abi1)</w:t>
      </w:r>
    </w:p>
    <w:p w14:paraId="2577BA28" w14:textId="440A1383"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xml:space="preserve">## n = 30   r = -0.6731977   r-square = 0.4531951 </w:t>
      </w:r>
    </w:p>
    <w:p w14:paraId="7D2D5C6E" w14:textId="5E1139CD"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xml:space="preserve">## Parametric P-values:   2-tailed = 4.570085e-05    1-tailed = 2.285042e-05 </w:t>
      </w:r>
    </w:p>
    <w:p w14:paraId="503FE83D" w14:textId="634B2E74"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Angle between the two OLS regression lines = 4.65549 degrees</w:t>
      </w:r>
    </w:p>
    <w:p w14:paraId="7E0541BD" w14:textId="30489FBC"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Regression results</w:t>
      </w:r>
    </w:p>
    <w:p w14:paraId="2AB7E4A0" w14:textId="1DA5484A"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Method Intercept      Slope Angle (degrees) P-perm (1-tailed)</w:t>
      </w:r>
    </w:p>
    <w:p w14:paraId="6BCA966E" w14:textId="396BBD33"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1    OLS  79.55426  -6.646605       -81.44387                NA</w:t>
      </w:r>
    </w:p>
    <w:p w14:paraId="55F9DEAA" w14:textId="22F74908"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2     MA  97.65201 -14.584215       -86.07752                NA</w:t>
      </w:r>
    </w:p>
    <w:p w14:paraId="6DDFFE64" w14:textId="79A2747D"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3    SMA  86.91086  -9.873185       -84.21655                NA</w:t>
      </w:r>
    </w:p>
    <w:p w14:paraId="3DB6F428" w14:textId="32B1FF53"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Confidence intervals</w:t>
      </w:r>
    </w:p>
    <w:p w14:paraId="2EC1704F" w14:textId="3B0B85D2"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Method 2.5%-Intercept 97.5%-Intercept 2.5%-Slope 97.5%-Slope</w:t>
      </w:r>
    </w:p>
    <w:p w14:paraId="4DFE4F01" w14:textId="4D55DF64"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1    OLS       72.68506        86.42346  -9.472856   -3.820354</w:t>
      </w:r>
    </w:p>
    <w:p w14:paraId="3029BE11" w14:textId="0F92DCC9"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2     MA       87.71438       122.18449 -25.344074  -10.225604</w:t>
      </w:r>
    </w:p>
    <w:p w14:paraId="4C6D70CF" w14:textId="64ACC231"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3    SMA       81.37115        94.25885 -13.095987   -7.443485</w:t>
      </w:r>
    </w:p>
    <w:p w14:paraId="5D13C904" w14:textId="7D403AA7"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xml:space="preserve">## Eigenvalues: 71.82389 0.3991493 </w:t>
      </w:r>
    </w:p>
    <w:p w14:paraId="16D4F195" w14:textId="3ADDA7E8"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xml:space="preserve">## H statistic used for computing C.I. of MA: 0.0008421345 </w:t>
      </w:r>
    </w:p>
    <w:p w14:paraId="1CADF677" w14:textId="7F505A78" w:rsidR="006D7C71" w:rsidRPr="00E85F05" w:rsidRDefault="006D7C71" w:rsidP="006D7C7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Esimese kultivaari jaoks leiame MA realt tõusu usaldusvahemiku (-25.3; -10.2). Analoogiliselt saame teise kultivaari jaoks käsuga</w:t>
      </w:r>
    </w:p>
    <w:p w14:paraId="1D89DE86" w14:textId="0B325DAD"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color w:val="0033CC"/>
          <w:sz w:val="24"/>
          <w:szCs w:val="24"/>
          <w:lang w:val="et-EE"/>
        </w:rPr>
        <w:t>lmodel2</w:t>
      </w:r>
      <w:r w:rsidRPr="00E85F05">
        <w:rPr>
          <w:rFonts w:ascii="Consolas" w:hAnsi="Consolas" w:cs="Times New Roman"/>
          <w:sz w:val="24"/>
          <w:szCs w:val="24"/>
          <w:lang w:val="et-EE"/>
        </w:rPr>
        <w:t>(VitC~HeadWt,</w:t>
      </w:r>
      <w:r w:rsidR="000A01D6" w:rsidRPr="00E85F05">
        <w:rPr>
          <w:rFonts w:ascii="Consolas" w:hAnsi="Consolas" w:cs="Times New Roman"/>
          <w:sz w:val="24"/>
          <w:szCs w:val="24"/>
          <w:lang w:val="et-EE"/>
        </w:rPr>
        <w:t xml:space="preserve"> </w:t>
      </w:r>
      <w:r w:rsidRPr="00E85F05">
        <w:rPr>
          <w:rFonts w:ascii="Consolas" w:hAnsi="Consolas" w:cs="Times New Roman"/>
          <w:sz w:val="24"/>
          <w:szCs w:val="24"/>
          <w:lang w:val="et-EE"/>
        </w:rPr>
        <w:t>data=abi2)</w:t>
      </w:r>
    </w:p>
    <w:p w14:paraId="0F10F196" w14:textId="2640795D" w:rsidR="006D7C71" w:rsidRPr="00E85F05" w:rsidRDefault="006D7C71" w:rsidP="006D7C71">
      <w:pPr>
        <w:jc w:val="both"/>
        <w:rPr>
          <w:rFonts w:ascii="Consolas" w:hAnsi="Consolas" w:cs="Times New Roman"/>
          <w:sz w:val="24"/>
          <w:szCs w:val="24"/>
          <w:lang w:val="et-EE"/>
        </w:rPr>
      </w:pPr>
      <w:r w:rsidRPr="00E85F05">
        <w:rPr>
          <w:rFonts w:ascii="Consolas" w:hAnsi="Consolas" w:cs="Times New Roman"/>
          <w:sz w:val="24"/>
          <w:szCs w:val="24"/>
          <w:lang w:val="et-EE"/>
        </w:rPr>
        <w:t>## 2     MA       81.66436       193.77162 -48.946659  -10.377645</w:t>
      </w:r>
    </w:p>
    <w:p w14:paraId="64B6E9E4" w14:textId="77777777" w:rsidR="000A01D6" w:rsidRPr="00E85F05" w:rsidRDefault="000A01D6" w:rsidP="006D7C7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ehk tõusu usaldusvahemikuks on (-48.9; -10.4) mistõttu näeme siitki, et tõusud ei tundu eri kultivaaride vahel erinevat.</w:t>
      </w:r>
    </w:p>
    <w:p w14:paraId="78758876" w14:textId="2DE99F58" w:rsidR="00FE7A3D" w:rsidRPr="00E85F05" w:rsidRDefault="000A01D6" w:rsidP="006D7C7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 sooviksime aga kahe kultivaari ühist tõusu hinnangut (võttes arvesse mõõtmiste ebatäpsust), siis eeldaksime ilmselt, et tunnuste mõõtmistäpsus on kooskõlas tunnuste skaalaga (ja seetõttu on C-vitamiini vigade hajuvus märgatavalt suurem (ehk siis MA kasutamine ei oleks õigustatud)). RMA hinnangut vaikimisi ei leita, me peame </w:t>
      </w:r>
      <w:r w:rsidR="00FE7A3D" w:rsidRPr="00E85F05">
        <w:rPr>
          <w:rFonts w:ascii="Times New Roman" w:hAnsi="Times New Roman" w:cs="Times New Roman"/>
          <w:sz w:val="24"/>
          <w:szCs w:val="24"/>
          <w:lang w:val="et-EE"/>
        </w:rPr>
        <w:t xml:space="preserve">selle eraldi tellima. Vastavalt sellele, kas antud tunnuse jaoks on nullväärtus tähenduslik või mitte tuleb määrata argumendid </w:t>
      </w:r>
      <w:r w:rsidR="00FE7A3D" w:rsidRPr="00E85F05">
        <w:rPr>
          <w:rFonts w:ascii="Consolas" w:hAnsi="Consolas" w:cs="Times New Roman"/>
          <w:sz w:val="24"/>
          <w:szCs w:val="24"/>
          <w:lang w:val="et-EE"/>
        </w:rPr>
        <w:t xml:space="preserve">range.x </w:t>
      </w:r>
      <w:r w:rsidR="00FE7A3D" w:rsidRPr="00E85F05">
        <w:rPr>
          <w:rFonts w:ascii="Times New Roman" w:hAnsi="Times New Roman" w:cs="Times New Roman"/>
          <w:sz w:val="24"/>
          <w:szCs w:val="24"/>
          <w:lang w:val="et-EE"/>
        </w:rPr>
        <w:t>ja</w:t>
      </w:r>
      <w:r w:rsidR="00FE7A3D" w:rsidRPr="00E85F05">
        <w:rPr>
          <w:rFonts w:ascii="Consolas" w:hAnsi="Consolas" w:cs="Times New Roman"/>
          <w:sz w:val="24"/>
          <w:szCs w:val="24"/>
          <w:lang w:val="et-EE"/>
        </w:rPr>
        <w:t xml:space="preserve"> range.y </w:t>
      </w:r>
      <w:r w:rsidR="00FE7A3D" w:rsidRPr="00E85F05">
        <w:rPr>
          <w:rFonts w:ascii="Times New Roman" w:hAnsi="Times New Roman" w:cs="Times New Roman"/>
          <w:sz w:val="24"/>
          <w:szCs w:val="24"/>
          <w:lang w:val="et-EE"/>
        </w:rPr>
        <w:t>väärtusega</w:t>
      </w:r>
      <w:r w:rsidR="00FE7A3D" w:rsidRPr="00E85F05">
        <w:rPr>
          <w:rFonts w:ascii="Consolas" w:hAnsi="Consolas" w:cs="Times New Roman"/>
          <w:sz w:val="24"/>
          <w:szCs w:val="24"/>
          <w:lang w:val="et-EE"/>
        </w:rPr>
        <w:t xml:space="preserve"> "relative" </w:t>
      </w:r>
      <w:r w:rsidR="00FE7A3D" w:rsidRPr="00E85F05">
        <w:rPr>
          <w:rFonts w:ascii="Times New Roman" w:hAnsi="Times New Roman" w:cs="Times New Roman"/>
          <w:sz w:val="24"/>
          <w:szCs w:val="24"/>
          <w:lang w:val="et-EE"/>
        </w:rPr>
        <w:t>või</w:t>
      </w:r>
      <w:r w:rsidR="00FE7A3D" w:rsidRPr="00E85F05">
        <w:rPr>
          <w:rFonts w:ascii="Consolas" w:hAnsi="Consolas" w:cs="Times New Roman"/>
          <w:sz w:val="24"/>
          <w:szCs w:val="24"/>
          <w:lang w:val="et-EE"/>
        </w:rPr>
        <w:t xml:space="preserve"> "interval"</w:t>
      </w:r>
      <w:r w:rsidR="00FE7A3D" w:rsidRPr="00E85F05">
        <w:rPr>
          <w:rFonts w:ascii="Times New Roman" w:hAnsi="Times New Roman" w:cs="Times New Roman"/>
          <w:sz w:val="24"/>
          <w:szCs w:val="24"/>
          <w:lang w:val="et-EE"/>
        </w:rPr>
        <w:t>.</w:t>
      </w:r>
    </w:p>
    <w:p w14:paraId="5F90099E" w14:textId="0200F2C8" w:rsidR="00FE7A3D" w:rsidRPr="00E85F05" w:rsidRDefault="00FE7A3D" w:rsidP="00FE7A3D">
      <w:pPr>
        <w:rPr>
          <w:rFonts w:ascii="Consolas" w:hAnsi="Consolas" w:cs="Times New Roman"/>
          <w:sz w:val="24"/>
          <w:szCs w:val="24"/>
          <w:lang w:val="et-EE"/>
        </w:rPr>
      </w:pPr>
      <w:r w:rsidRPr="00E85F05">
        <w:rPr>
          <w:rFonts w:ascii="Consolas" w:hAnsi="Consolas" w:cs="Times New Roman"/>
          <w:color w:val="0033CC"/>
          <w:sz w:val="24"/>
          <w:szCs w:val="24"/>
          <w:lang w:val="et-EE"/>
        </w:rPr>
        <w:t>lmodel2</w:t>
      </w:r>
      <w:r w:rsidRPr="00E85F05">
        <w:rPr>
          <w:rFonts w:ascii="Consolas" w:hAnsi="Consolas" w:cs="Times New Roman"/>
          <w:sz w:val="24"/>
          <w:szCs w:val="24"/>
          <w:lang w:val="et-EE"/>
        </w:rPr>
        <w:t>(VitC~HeadWt, data=cabbages, range.x=</w:t>
      </w:r>
      <w:r w:rsidRPr="00E85F05">
        <w:rPr>
          <w:rFonts w:ascii="Consolas" w:hAnsi="Consolas" w:cs="Times New Roman"/>
          <w:color w:val="5B9BD5" w:themeColor="accent5"/>
          <w:sz w:val="24"/>
          <w:szCs w:val="24"/>
          <w:lang w:val="et-EE"/>
        </w:rPr>
        <w:t>"relative"</w:t>
      </w:r>
      <w:r w:rsidRPr="00E85F05">
        <w:rPr>
          <w:rFonts w:ascii="Consolas" w:hAnsi="Consolas" w:cs="Times New Roman"/>
          <w:sz w:val="24"/>
          <w:szCs w:val="24"/>
          <w:lang w:val="et-EE"/>
        </w:rPr>
        <w:t>, range.y=</w:t>
      </w:r>
      <w:r w:rsidRPr="00E85F05">
        <w:rPr>
          <w:rFonts w:ascii="Consolas" w:hAnsi="Consolas" w:cs="Times New Roman"/>
          <w:color w:val="5B9BD5" w:themeColor="accent5"/>
          <w:sz w:val="24"/>
          <w:szCs w:val="24"/>
          <w:lang w:val="et-EE"/>
        </w:rPr>
        <w:t>"relative"</w:t>
      </w:r>
      <w:r w:rsidRPr="00E85F05">
        <w:rPr>
          <w:rFonts w:ascii="Consolas" w:hAnsi="Consolas" w:cs="Times New Roman"/>
          <w:sz w:val="24"/>
          <w:szCs w:val="24"/>
          <w:lang w:val="et-EE"/>
        </w:rPr>
        <w:t>)</w:t>
      </w:r>
    </w:p>
    <w:p w14:paraId="158419FE" w14:textId="673AAA72" w:rsidR="00FE7A3D" w:rsidRPr="00E85F05" w:rsidRDefault="00FE7A3D" w:rsidP="006D7C71">
      <w:pPr>
        <w:jc w:val="both"/>
        <w:rPr>
          <w:rFonts w:ascii="Consolas" w:hAnsi="Consolas" w:cs="Times New Roman"/>
          <w:sz w:val="24"/>
          <w:szCs w:val="24"/>
          <w:lang w:val="et-EE"/>
        </w:rPr>
      </w:pPr>
      <w:r w:rsidRPr="00E85F05">
        <w:rPr>
          <w:rFonts w:ascii="Consolas" w:hAnsi="Consolas" w:cs="Times New Roman"/>
          <w:sz w:val="24"/>
          <w:szCs w:val="24"/>
          <w:lang w:val="et-EE"/>
        </w:rPr>
        <w:t>##   Method Intercept      Slope Angle (degrees) P-perm (1-tailed)</w:t>
      </w:r>
    </w:p>
    <w:p w14:paraId="2C7719FC" w14:textId="77777777" w:rsidR="00FE7A3D" w:rsidRPr="00E85F05" w:rsidRDefault="00FE7A3D" w:rsidP="006D7C71">
      <w:pPr>
        <w:jc w:val="both"/>
        <w:rPr>
          <w:rFonts w:ascii="Consolas" w:hAnsi="Consolas" w:cs="Times New Roman"/>
          <w:sz w:val="24"/>
          <w:szCs w:val="24"/>
          <w:lang w:val="et-EE"/>
        </w:rPr>
      </w:pPr>
      <w:r w:rsidRPr="00E85F05">
        <w:rPr>
          <w:rFonts w:ascii="Consolas" w:hAnsi="Consolas" w:cs="Times New Roman"/>
          <w:sz w:val="24"/>
          <w:szCs w:val="24"/>
          <w:lang w:val="et-EE"/>
        </w:rPr>
        <w:t>## 4    RMA  81.44972  -9.061587       -83.70255                NA</w:t>
      </w:r>
    </w:p>
    <w:p w14:paraId="696D7069" w14:textId="0029818C" w:rsidR="00FE7A3D" w:rsidRPr="00F0620C" w:rsidRDefault="00FE7A3D" w:rsidP="00FE7A3D">
      <w:pPr>
        <w:pStyle w:val="HTMLPreformatted"/>
        <w:rPr>
          <w:rFonts w:eastAsia="Times New Roman" w:cs="Courier New"/>
          <w:color w:val="000000"/>
          <w:sz w:val="24"/>
          <w:szCs w:val="24"/>
          <w:lang w:val="et-EE"/>
        </w:rPr>
      </w:pPr>
      <w:r w:rsidRPr="00E85F05">
        <w:rPr>
          <w:rFonts w:ascii="Times New Roman" w:hAnsi="Times New Roman" w:cs="Times New Roman"/>
          <w:sz w:val="24"/>
          <w:szCs w:val="24"/>
          <w:lang w:val="et-EE"/>
        </w:rPr>
        <w:t xml:space="preserve">Kui me soovime, et funktsioon väljastaks ka tõusu statistilise olulisuse testi p-väärtuse siis peame täiendavalt määrama ka argumendi </w:t>
      </w:r>
      <w:r w:rsidRPr="00F0620C">
        <w:rPr>
          <w:rFonts w:eastAsia="Times New Roman" w:cs="Courier New"/>
          <w:color w:val="000000"/>
          <w:sz w:val="24"/>
          <w:szCs w:val="24"/>
          <w:lang w:val="et-EE"/>
        </w:rPr>
        <w:t>nperm</w:t>
      </w:r>
      <w:r w:rsidRPr="00F0620C">
        <w:rPr>
          <w:rFonts w:ascii="Times New Roman" w:eastAsia="Times New Roman" w:hAnsi="Times New Roman" w:cs="Times New Roman"/>
          <w:color w:val="000000"/>
          <w:sz w:val="24"/>
          <w:szCs w:val="24"/>
          <w:lang w:val="et-EE"/>
        </w:rPr>
        <w:t>, andes sellele väärtuseks positiivse täisarvu (nii mitu permutatsiooni tehakse permutatsioonitestis).</w:t>
      </w:r>
      <w:r w:rsidRPr="00F0620C">
        <w:rPr>
          <w:rFonts w:eastAsia="Times New Roman" w:cs="Courier New"/>
          <w:color w:val="000000"/>
          <w:sz w:val="24"/>
          <w:szCs w:val="24"/>
          <w:lang w:val="et-EE"/>
        </w:rPr>
        <w:t xml:space="preserve"> </w:t>
      </w:r>
    </w:p>
    <w:p w14:paraId="6110922C" w14:textId="77777777" w:rsidR="00A940E2" w:rsidRPr="00E85F05" w:rsidRDefault="00A940E2">
      <w:pPr>
        <w:rPr>
          <w:rFonts w:ascii="Times New Roman" w:hAnsi="Times New Roman" w:cs="Times New Roman"/>
          <w:sz w:val="24"/>
          <w:szCs w:val="24"/>
          <w:lang w:val="et-EE"/>
        </w:rPr>
      </w:pPr>
      <w:r w:rsidRPr="00E85F05">
        <w:rPr>
          <w:rFonts w:ascii="Times New Roman" w:hAnsi="Times New Roman" w:cs="Times New Roman"/>
          <w:sz w:val="24"/>
          <w:szCs w:val="24"/>
          <w:lang w:val="et-EE"/>
        </w:rPr>
        <w:br w:type="page"/>
      </w:r>
    </w:p>
    <w:p w14:paraId="7C8C828B" w14:textId="77777777" w:rsidR="00A940E2" w:rsidRPr="00F1396C" w:rsidRDefault="00A940E2" w:rsidP="00A940E2">
      <w:pPr>
        <w:pStyle w:val="ListParagraph"/>
        <w:numPr>
          <w:ilvl w:val="0"/>
          <w:numId w:val="1"/>
        </w:numPr>
        <w:jc w:val="both"/>
        <w:rPr>
          <w:rFonts w:ascii="Times New Roman" w:hAnsi="Times New Roman" w:cs="Times New Roman"/>
          <w:sz w:val="24"/>
          <w:szCs w:val="24"/>
          <w:lang w:val="et-EE"/>
        </w:rPr>
      </w:pPr>
      <w:r w:rsidRPr="00E85F05">
        <w:rPr>
          <w:rFonts w:ascii="Times New Roman" w:hAnsi="Times New Roman" w:cs="Times New Roman"/>
          <w:b/>
          <w:bCs/>
          <w:sz w:val="28"/>
          <w:szCs w:val="28"/>
          <w:lang w:val="et-EE"/>
        </w:rPr>
        <w:lastRenderedPageBreak/>
        <w:t>Alternatiivsed mudelid I</w:t>
      </w:r>
      <w:r w:rsidRPr="009262CC">
        <w:rPr>
          <w:rFonts w:ascii="Times New Roman" w:hAnsi="Times New Roman" w:cs="Times New Roman"/>
          <w:b/>
          <w:bCs/>
          <w:sz w:val="28"/>
          <w:szCs w:val="28"/>
          <w:lang w:val="et-EE"/>
        </w:rPr>
        <w:t>I</w:t>
      </w:r>
    </w:p>
    <w:p w14:paraId="20AEFBCB" w14:textId="77777777" w:rsidR="00A940E2" w:rsidRPr="00F1396C" w:rsidRDefault="00A940E2" w:rsidP="00A940E2">
      <w:pPr>
        <w:jc w:val="both"/>
        <w:rPr>
          <w:rFonts w:ascii="Times New Roman" w:hAnsi="Times New Roman" w:cs="Times New Roman"/>
          <w:sz w:val="24"/>
          <w:szCs w:val="24"/>
          <w:lang w:val="et-EE"/>
        </w:rPr>
      </w:pPr>
      <w:r w:rsidRPr="00F1396C">
        <w:rPr>
          <w:rFonts w:ascii="Times New Roman" w:hAnsi="Times New Roman" w:cs="Times New Roman"/>
          <w:sz w:val="24"/>
          <w:szCs w:val="24"/>
          <w:lang w:val="et-EE"/>
        </w:rPr>
        <w:t>Kui meie vaatlused ei ole sõltumatud siis peame seda ka mudeli loomisel arvesse võtma. Lihtsaim näide on juba varem vaadeldud paariviisiline t-test. Enamasti nii lihtsast mudelist siiski ei piisa.</w:t>
      </w:r>
    </w:p>
    <w:p w14:paraId="42665DC9" w14:textId="6C28B245" w:rsidR="00A940E2" w:rsidRPr="00B55AEC" w:rsidRDefault="00A940E2" w:rsidP="00A940E2">
      <w:pPr>
        <w:pStyle w:val="ListParagraph"/>
        <w:numPr>
          <w:ilvl w:val="1"/>
          <w:numId w:val="1"/>
        </w:numPr>
        <w:jc w:val="both"/>
        <w:rPr>
          <w:rFonts w:ascii="Times New Roman" w:hAnsi="Times New Roman" w:cs="Times New Roman"/>
          <w:b/>
          <w:bCs/>
          <w:sz w:val="24"/>
          <w:szCs w:val="24"/>
          <w:lang w:val="et-EE"/>
        </w:rPr>
      </w:pPr>
      <w:r w:rsidRPr="00B55AEC">
        <w:rPr>
          <w:rFonts w:ascii="Times New Roman" w:hAnsi="Times New Roman" w:cs="Times New Roman"/>
          <w:b/>
          <w:bCs/>
          <w:sz w:val="24"/>
          <w:szCs w:val="24"/>
          <w:lang w:val="et-EE"/>
        </w:rPr>
        <w:t>Hierarhiline mudel</w:t>
      </w:r>
    </w:p>
    <w:p w14:paraId="715C14FD" w14:textId="1C198F20" w:rsidR="00A3780C" w:rsidRPr="00E85F05" w:rsidRDefault="00A940E2" w:rsidP="00A940E2">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Esmalt vaatame aga olukorda, kus üks sõltumatu muutuja on teisele allutatud. See tähendab lihtsalt, et </w:t>
      </w:r>
      <w:r w:rsidR="00A3780C" w:rsidRPr="00822066">
        <w:rPr>
          <w:rFonts w:ascii="Times New Roman" w:hAnsi="Times New Roman" w:cs="Times New Roman"/>
          <w:sz w:val="24"/>
          <w:szCs w:val="24"/>
          <w:lang w:val="et-EE"/>
        </w:rPr>
        <w:t>allutatud muutuja tasemed omavad tähendust vaid teise muutuja tasemete kontekstis. Sisuliselt tähendab see lihtsalt, et kahe muutuja vahel on interaktsioon</w:t>
      </w:r>
      <w:r w:rsidR="006E0AED" w:rsidRPr="00E85F05">
        <w:rPr>
          <w:rFonts w:ascii="Times New Roman" w:hAnsi="Times New Roman" w:cs="Times New Roman"/>
          <w:sz w:val="24"/>
          <w:szCs w:val="24"/>
          <w:lang w:val="et-EE"/>
        </w:rPr>
        <w:t xml:space="preserve"> (ehk sisuliselt sobitame lihtsalt koosmõjuga ANOVA mudeli)</w:t>
      </w:r>
      <w:r w:rsidR="00A3780C" w:rsidRPr="00E85F05">
        <w:rPr>
          <w:rFonts w:ascii="Times New Roman" w:hAnsi="Times New Roman" w:cs="Times New Roman"/>
          <w:sz w:val="24"/>
          <w:szCs w:val="24"/>
          <w:lang w:val="et-EE"/>
        </w:rPr>
        <w:t xml:space="preserve">. Ainus erinevus on siis, et allutatud muutuja nö peamõju ei ole võimalik </w:t>
      </w:r>
      <w:r w:rsidR="008924D9" w:rsidRPr="00E85F05">
        <w:rPr>
          <w:rFonts w:ascii="Times New Roman" w:hAnsi="Times New Roman" w:cs="Times New Roman"/>
          <w:sz w:val="24"/>
          <w:szCs w:val="24"/>
          <w:lang w:val="et-EE"/>
        </w:rPr>
        <w:t xml:space="preserve">eraldi </w:t>
      </w:r>
      <w:r w:rsidR="00A3780C" w:rsidRPr="00E85F05">
        <w:rPr>
          <w:rFonts w:ascii="Times New Roman" w:hAnsi="Times New Roman" w:cs="Times New Roman"/>
          <w:sz w:val="24"/>
          <w:szCs w:val="24"/>
          <w:lang w:val="et-EE"/>
        </w:rPr>
        <w:t>testida (sest see oleks sisuliselt ebamõistlik)</w:t>
      </w:r>
      <w:r w:rsidR="00535DA1" w:rsidRPr="00E85F05">
        <w:rPr>
          <w:rFonts w:ascii="Times New Roman" w:hAnsi="Times New Roman" w:cs="Times New Roman"/>
          <w:sz w:val="24"/>
          <w:szCs w:val="24"/>
          <w:lang w:val="et-EE"/>
        </w:rPr>
        <w:t xml:space="preserve"> – me testime </w:t>
      </w:r>
      <w:r w:rsidR="008924D9" w:rsidRPr="00E85F05">
        <w:rPr>
          <w:rFonts w:ascii="Times New Roman" w:hAnsi="Times New Roman" w:cs="Times New Roman"/>
          <w:sz w:val="24"/>
          <w:szCs w:val="24"/>
          <w:lang w:val="et-EE"/>
        </w:rPr>
        <w:t>„allutatud tunnuse peamõju ja koosmõju üheskoos“</w:t>
      </w:r>
      <w:r w:rsidR="00A3780C" w:rsidRPr="00E85F05">
        <w:rPr>
          <w:rFonts w:ascii="Times New Roman" w:hAnsi="Times New Roman" w:cs="Times New Roman"/>
          <w:sz w:val="24"/>
          <w:szCs w:val="24"/>
          <w:lang w:val="et-EE"/>
        </w:rPr>
        <w:t>.</w:t>
      </w:r>
    </w:p>
    <w:p w14:paraId="7F1B2367" w14:textId="11DE3C50" w:rsidR="00A3780C" w:rsidRPr="00E85F05" w:rsidRDefault="00A3780C" w:rsidP="00A940E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Vaatleme näitena andmestikku </w:t>
      </w:r>
      <w:r w:rsidRPr="00E85F05">
        <w:rPr>
          <w:rFonts w:ascii="Consolas" w:hAnsi="Consolas" w:cs="Times New Roman"/>
          <w:sz w:val="24"/>
          <w:szCs w:val="24"/>
          <w:lang w:val="et-EE"/>
        </w:rPr>
        <w:t>cabbages</w:t>
      </w:r>
      <w:r w:rsidR="002F27B8" w:rsidRPr="00E85F05">
        <w:rPr>
          <w:rFonts w:ascii="Consolas" w:hAnsi="Consolas" w:cs="Times New Roman"/>
          <w:sz w:val="24"/>
          <w:szCs w:val="24"/>
          <w:lang w:val="et-EE"/>
        </w:rPr>
        <w:t xml:space="preserve"> </w:t>
      </w:r>
      <w:r w:rsidR="002F27B8" w:rsidRPr="00E85F05">
        <w:rPr>
          <w:rFonts w:ascii="Times New Roman" w:hAnsi="Times New Roman" w:cs="Times New Roman"/>
          <w:sz w:val="24"/>
          <w:szCs w:val="24"/>
          <w:lang w:val="et-EE"/>
        </w:rPr>
        <w:t>(paketist</w:t>
      </w:r>
      <w:r w:rsidR="002F27B8" w:rsidRPr="00E85F05">
        <w:rPr>
          <w:rFonts w:ascii="Consolas" w:hAnsi="Consolas" w:cs="Times New Roman"/>
          <w:sz w:val="24"/>
          <w:szCs w:val="24"/>
          <w:lang w:val="et-EE"/>
        </w:rPr>
        <w:t xml:space="preserve"> MASS</w:t>
      </w:r>
      <w:r w:rsidR="002F27B8"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uurime jätkuvalt C-vitamiini sisaldust kapsapeades ja oletame, et </w:t>
      </w:r>
      <w:r w:rsidR="003020A6" w:rsidRPr="00E85F05">
        <w:rPr>
          <w:rFonts w:ascii="Times New Roman" w:hAnsi="Times New Roman" w:cs="Times New Roman"/>
          <w:sz w:val="24"/>
          <w:szCs w:val="24"/>
          <w:lang w:val="et-EE"/>
        </w:rPr>
        <w:t>istutamis</w:t>
      </w:r>
      <w:r w:rsidRPr="00E85F05">
        <w:rPr>
          <w:rFonts w:ascii="Times New Roman" w:hAnsi="Times New Roman" w:cs="Times New Roman"/>
          <w:sz w:val="24"/>
          <w:szCs w:val="24"/>
          <w:lang w:val="et-EE"/>
        </w:rPr>
        <w:t>kuupäev on allutatud kultivaarile (me ei eelda seega, et kuupäeva mõju peaks eri kultivaaride korral olema samasugune</w:t>
      </w:r>
      <w:r w:rsidR="0088778A"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w:t>
      </w:r>
    </w:p>
    <w:p w14:paraId="2C20952A" w14:textId="5B4D9BDE" w:rsidR="0088778A" w:rsidRPr="00E85F05" w:rsidRDefault="0088778A" w:rsidP="00A940E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Ris saab sellise mudeli kirja panna kahel samaväärsel viisil</w:t>
      </w:r>
    </w:p>
    <w:p w14:paraId="4B617F05" w14:textId="34FC53C9" w:rsidR="0088778A" w:rsidRPr="00E85F05" w:rsidRDefault="0088778A" w:rsidP="00A940E2">
      <w:pPr>
        <w:jc w:val="both"/>
        <w:rPr>
          <w:rFonts w:ascii="Consolas" w:hAnsi="Consolas" w:cs="Times New Roman"/>
          <w:sz w:val="24"/>
          <w:szCs w:val="24"/>
          <w:lang w:val="et-EE"/>
        </w:rPr>
      </w:pPr>
      <w:r w:rsidRPr="00E85F05">
        <w:rPr>
          <w:rFonts w:ascii="Consolas" w:hAnsi="Consolas" w:cs="Times New Roman"/>
          <w:sz w:val="24"/>
          <w:szCs w:val="24"/>
          <w:lang w:val="et-EE"/>
        </w:rPr>
        <w:t xml:space="preserve">m1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(VitC~Cult/Date, data=cabbages)</w:t>
      </w:r>
    </w:p>
    <w:p w14:paraId="1313B8F8" w14:textId="4F2725A1" w:rsidR="0088778A" w:rsidRPr="00E85F05" w:rsidRDefault="0088778A" w:rsidP="00A940E2">
      <w:pPr>
        <w:jc w:val="both"/>
        <w:rPr>
          <w:rFonts w:ascii="Consolas" w:hAnsi="Consolas" w:cs="Times New Roman"/>
          <w:sz w:val="24"/>
          <w:szCs w:val="24"/>
          <w:lang w:val="et-EE"/>
        </w:rPr>
      </w:pPr>
      <w:r w:rsidRPr="00E85F05">
        <w:rPr>
          <w:rFonts w:ascii="Consolas" w:hAnsi="Consolas" w:cs="Times New Roman"/>
          <w:sz w:val="24"/>
          <w:szCs w:val="24"/>
          <w:lang w:val="et-EE"/>
        </w:rPr>
        <w:t xml:space="preserve">m1a &lt;- </w:t>
      </w:r>
      <w:r w:rsidRPr="00E85F05">
        <w:rPr>
          <w:rFonts w:ascii="Consolas" w:hAnsi="Consolas" w:cs="Times New Roman"/>
          <w:color w:val="0033CC"/>
          <w:sz w:val="24"/>
          <w:szCs w:val="24"/>
          <w:lang w:val="et-EE"/>
        </w:rPr>
        <w:t>lm</w:t>
      </w:r>
      <w:r w:rsidRPr="00E85F05">
        <w:rPr>
          <w:rFonts w:ascii="Consolas" w:hAnsi="Consolas" w:cs="Times New Roman"/>
          <w:sz w:val="24"/>
          <w:szCs w:val="24"/>
          <w:lang w:val="et-EE"/>
        </w:rPr>
        <w:t>(VitC~Cult+Cult:Date, data=cabbages)</w:t>
      </w:r>
    </w:p>
    <w:p w14:paraId="4E5F4669" w14:textId="1099A204" w:rsidR="0088778A" w:rsidRPr="00E85F05" w:rsidRDefault="0088778A" w:rsidP="00A940E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Kuivõrd kultivaari peamõju testimisel ei tulekski koosmõju arvesse võtta siis antud juhul saame korrektsed (II tüüpi testimisel vastavad) olulisustõenäosused lihtsasti</w:t>
      </w:r>
      <w:r w:rsidR="003020A6" w:rsidRPr="00E85F05">
        <w:rPr>
          <w:rFonts w:ascii="Times New Roman" w:hAnsi="Times New Roman" w:cs="Times New Roman"/>
          <w:sz w:val="24"/>
          <w:szCs w:val="24"/>
          <w:lang w:val="et-EE"/>
        </w:rPr>
        <w:t xml:space="preserve"> (lisaks on valim tasakaaluline ning I tüüpi testimistulemused langevad antud juhul kokku II tüüpi testimistulemustega)</w:t>
      </w:r>
    </w:p>
    <w:p w14:paraId="1CBC41F5" w14:textId="77777777" w:rsidR="0088778A" w:rsidRPr="00E85F05" w:rsidRDefault="0088778A" w:rsidP="0088778A">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(m1)</w:t>
      </w:r>
    </w:p>
    <w:p w14:paraId="7D3B1437" w14:textId="1089AF79" w:rsidR="0088778A" w:rsidRPr="00E85F05" w:rsidRDefault="0088778A" w:rsidP="0088778A">
      <w:pPr>
        <w:jc w:val="both"/>
        <w:rPr>
          <w:rFonts w:ascii="Consolas" w:hAnsi="Consolas" w:cs="Times New Roman"/>
          <w:sz w:val="24"/>
          <w:szCs w:val="24"/>
          <w:lang w:val="et-EE"/>
        </w:rPr>
      </w:pPr>
      <w:r w:rsidRPr="00E85F05">
        <w:rPr>
          <w:rFonts w:ascii="Consolas" w:hAnsi="Consolas" w:cs="Times New Roman"/>
          <w:sz w:val="24"/>
          <w:szCs w:val="24"/>
          <w:lang w:val="et-EE"/>
        </w:rPr>
        <w:t>## Analysis of Variance Table</w:t>
      </w:r>
    </w:p>
    <w:p w14:paraId="743A8CDC" w14:textId="12B41AE2" w:rsidR="0088778A" w:rsidRPr="00E85F05" w:rsidRDefault="0088778A" w:rsidP="0088778A">
      <w:pPr>
        <w:jc w:val="both"/>
        <w:rPr>
          <w:rFonts w:ascii="Consolas" w:hAnsi="Consolas" w:cs="Times New Roman"/>
          <w:sz w:val="24"/>
          <w:szCs w:val="24"/>
          <w:lang w:val="et-EE"/>
        </w:rPr>
      </w:pPr>
      <w:r w:rsidRPr="00E85F05">
        <w:rPr>
          <w:rFonts w:ascii="Consolas" w:hAnsi="Consolas" w:cs="Times New Roman"/>
          <w:sz w:val="24"/>
          <w:szCs w:val="24"/>
          <w:lang w:val="et-EE"/>
        </w:rPr>
        <w:t>## Response: VitC</w:t>
      </w:r>
    </w:p>
    <w:p w14:paraId="053ABB7A" w14:textId="6A29FE42" w:rsidR="0088778A" w:rsidRPr="00E85F05" w:rsidRDefault="0088778A" w:rsidP="0088778A">
      <w:pPr>
        <w:jc w:val="both"/>
        <w:rPr>
          <w:rFonts w:ascii="Consolas" w:hAnsi="Consolas" w:cs="Times New Roman"/>
          <w:sz w:val="24"/>
          <w:szCs w:val="24"/>
          <w:lang w:val="et-EE"/>
        </w:rPr>
      </w:pPr>
      <w:r w:rsidRPr="00E85F05">
        <w:rPr>
          <w:rFonts w:ascii="Consolas" w:hAnsi="Consolas" w:cs="Times New Roman"/>
          <w:sz w:val="24"/>
          <w:szCs w:val="24"/>
          <w:lang w:val="et-EE"/>
        </w:rPr>
        <w:t xml:space="preserve">##           Df Sum Sq Mean Sq F value    Pr(&gt;F)    </w:t>
      </w:r>
    </w:p>
    <w:p w14:paraId="3936EBFF" w14:textId="37EE02CC" w:rsidR="0088778A" w:rsidRPr="00E85F05" w:rsidRDefault="0088778A" w:rsidP="0088778A">
      <w:pPr>
        <w:jc w:val="both"/>
        <w:rPr>
          <w:rFonts w:ascii="Consolas" w:hAnsi="Consolas" w:cs="Times New Roman"/>
          <w:sz w:val="24"/>
          <w:szCs w:val="24"/>
          <w:lang w:val="et-EE"/>
        </w:rPr>
      </w:pPr>
      <w:r w:rsidRPr="00E85F05">
        <w:rPr>
          <w:rFonts w:ascii="Consolas" w:hAnsi="Consolas" w:cs="Times New Roman"/>
          <w:sz w:val="24"/>
          <w:szCs w:val="24"/>
          <w:lang w:val="et-EE"/>
        </w:rPr>
        <w:t>## Cult       1 2496.2 2496.15 54.1095 1.089e-09 ***</w:t>
      </w:r>
    </w:p>
    <w:p w14:paraId="0B0863B7" w14:textId="3A971BAC" w:rsidR="0088778A" w:rsidRPr="00E85F05" w:rsidRDefault="0088778A" w:rsidP="0088778A">
      <w:pPr>
        <w:jc w:val="both"/>
        <w:rPr>
          <w:rFonts w:ascii="Consolas" w:hAnsi="Consolas" w:cs="Times New Roman"/>
          <w:sz w:val="24"/>
          <w:szCs w:val="24"/>
          <w:lang w:val="et-EE"/>
        </w:rPr>
      </w:pPr>
      <w:r w:rsidRPr="00E85F05">
        <w:rPr>
          <w:rFonts w:ascii="Consolas" w:hAnsi="Consolas" w:cs="Times New Roman"/>
          <w:sz w:val="24"/>
          <w:szCs w:val="24"/>
          <w:lang w:val="et-EE"/>
        </w:rPr>
        <w:t>## Cult:Date  4 1053.6  263.40  5.7098 0.0006597 ***</w:t>
      </w:r>
    </w:p>
    <w:p w14:paraId="5BE6214C" w14:textId="67A24310" w:rsidR="0088778A" w:rsidRPr="00E85F05" w:rsidRDefault="0088778A" w:rsidP="0088778A">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Residuals 54 2491.1   46.13                      </w:t>
      </w:r>
    </w:p>
    <w:p w14:paraId="3E9F1128" w14:textId="2ADE1300" w:rsidR="003020A6" w:rsidRPr="00E85F05" w:rsidRDefault="003020A6" w:rsidP="00A940E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istutamiskuupäeval on C-vitamiini sisaldusele statistiliselt oluline mõju (p&lt;0.001)</w:t>
      </w:r>
      <w:r w:rsidR="00535DA1" w:rsidRPr="00E85F05">
        <w:rPr>
          <w:rFonts w:ascii="Times New Roman" w:hAnsi="Times New Roman" w:cs="Times New Roman"/>
          <w:sz w:val="24"/>
          <w:szCs w:val="24"/>
          <w:lang w:val="et-EE"/>
        </w:rPr>
        <w:t>, ent kuivõrd istutamiskuupäev on kultivaarile allutatud siis ei ütle see meile, kas istutuskuupäeva mõju on eri kultivaaride korral samasugune või erinev.</w:t>
      </w:r>
    </w:p>
    <w:p w14:paraId="4329A5EC" w14:textId="7761FBDA" w:rsidR="000975DD" w:rsidRPr="00E85F05" w:rsidRDefault="0088778A" w:rsidP="00A940E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 peamõjusid olnuks teisigi</w:t>
      </w:r>
      <w:r w:rsidR="00A3780C" w:rsidRPr="00E85F05">
        <w:rPr>
          <w:rFonts w:ascii="Times New Roman" w:hAnsi="Times New Roman" w:cs="Times New Roman"/>
          <w:sz w:val="24"/>
          <w:szCs w:val="24"/>
          <w:lang w:val="et-EE"/>
        </w:rPr>
        <w:t xml:space="preserve"> </w:t>
      </w:r>
      <w:r w:rsidR="003020A6" w:rsidRPr="00E85F05">
        <w:rPr>
          <w:rFonts w:ascii="Times New Roman" w:hAnsi="Times New Roman" w:cs="Times New Roman"/>
          <w:sz w:val="24"/>
          <w:szCs w:val="24"/>
          <w:lang w:val="et-EE"/>
        </w:rPr>
        <w:t xml:space="preserve">(ja valim polnuks tasakaalus) </w:t>
      </w:r>
      <w:r w:rsidRPr="00E85F05">
        <w:rPr>
          <w:rFonts w:ascii="Times New Roman" w:hAnsi="Times New Roman" w:cs="Times New Roman"/>
          <w:sz w:val="24"/>
          <w:szCs w:val="24"/>
          <w:lang w:val="et-EE"/>
        </w:rPr>
        <w:t xml:space="preserve">siis saaksime II tüüpi testimist nö käsitsi läbi viia (mudeli defineerimisel sõltumatute tunnuste järjekorda muutes), ent mugavam oleks seda teha Ri paketi </w:t>
      </w:r>
      <w:r w:rsidRPr="00E85F05">
        <w:rPr>
          <w:rFonts w:ascii="Consolas" w:hAnsi="Consolas" w:cs="Times New Roman"/>
          <w:sz w:val="24"/>
          <w:szCs w:val="24"/>
          <w:lang w:val="et-EE"/>
        </w:rPr>
        <w:t>car</w:t>
      </w:r>
      <w:r w:rsidRPr="00E85F05">
        <w:rPr>
          <w:rFonts w:ascii="Times New Roman" w:hAnsi="Times New Roman" w:cs="Times New Roman"/>
          <w:sz w:val="24"/>
          <w:szCs w:val="24"/>
          <w:lang w:val="et-EE"/>
        </w:rPr>
        <w:t xml:space="preserve"> funktsiooni </w:t>
      </w:r>
      <w:r w:rsidRPr="00E85F05">
        <w:rPr>
          <w:rFonts w:ascii="Consolas" w:hAnsi="Consolas" w:cs="Times New Roman"/>
          <w:sz w:val="24"/>
          <w:szCs w:val="24"/>
          <w:lang w:val="et-EE"/>
        </w:rPr>
        <w:t>Anova</w:t>
      </w:r>
      <w:r w:rsidRPr="00E85F05">
        <w:rPr>
          <w:rFonts w:ascii="Times New Roman" w:hAnsi="Times New Roman" w:cs="Times New Roman"/>
          <w:sz w:val="24"/>
          <w:szCs w:val="24"/>
          <w:lang w:val="et-EE"/>
        </w:rPr>
        <w:t xml:space="preserve"> abil</w:t>
      </w:r>
      <w:r w:rsidR="000975DD" w:rsidRPr="00E85F05">
        <w:rPr>
          <w:rFonts w:ascii="Times New Roman" w:hAnsi="Times New Roman" w:cs="Times New Roman"/>
          <w:sz w:val="24"/>
          <w:szCs w:val="24"/>
          <w:lang w:val="et-EE"/>
        </w:rPr>
        <w:t>.</w:t>
      </w:r>
    </w:p>
    <w:p w14:paraId="3BEF4312" w14:textId="5E346090" w:rsidR="000975DD" w:rsidRPr="00F1396C" w:rsidRDefault="000975DD" w:rsidP="00A940E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Analoogiliselt võib </w:t>
      </w:r>
      <w:r w:rsidR="00823369" w:rsidRPr="00E85F05">
        <w:rPr>
          <w:rFonts w:ascii="Times New Roman" w:hAnsi="Times New Roman" w:cs="Times New Roman"/>
          <w:sz w:val="24"/>
          <w:szCs w:val="24"/>
          <w:lang w:val="et-EE"/>
        </w:rPr>
        <w:t>allutatud olla ka pidev tunnus</w:t>
      </w:r>
      <w:r w:rsidR="00823369" w:rsidRPr="00F1396C">
        <w:rPr>
          <w:rFonts w:ascii="Times New Roman" w:hAnsi="Times New Roman" w:cs="Times New Roman"/>
          <w:sz w:val="24"/>
          <w:szCs w:val="24"/>
          <w:lang w:val="et-EE"/>
        </w:rPr>
        <w:t>. Oletame</w:t>
      </w:r>
      <w:r w:rsidR="003020A6" w:rsidRPr="00F1396C">
        <w:rPr>
          <w:rFonts w:ascii="Times New Roman" w:hAnsi="Times New Roman" w:cs="Times New Roman"/>
          <w:sz w:val="24"/>
          <w:szCs w:val="24"/>
          <w:lang w:val="et-EE"/>
        </w:rPr>
        <w:t>,</w:t>
      </w:r>
      <w:r w:rsidR="00823369" w:rsidRPr="00F1396C">
        <w:rPr>
          <w:rFonts w:ascii="Times New Roman" w:hAnsi="Times New Roman" w:cs="Times New Roman"/>
          <w:sz w:val="24"/>
          <w:szCs w:val="24"/>
          <w:lang w:val="et-EE"/>
        </w:rPr>
        <w:t xml:space="preserve"> et </w:t>
      </w:r>
      <w:r w:rsidR="003020A6" w:rsidRPr="00F1396C">
        <w:rPr>
          <w:rFonts w:ascii="Times New Roman" w:hAnsi="Times New Roman" w:cs="Times New Roman"/>
          <w:sz w:val="24"/>
          <w:szCs w:val="24"/>
          <w:lang w:val="et-EE"/>
        </w:rPr>
        <w:t>uurime jätkuvalt C-vitamiini sõltuvust ning pea kaal on kultivaarile allutatud. Olgu lisaks mudelis ka istutamiskuupäev (antud näites selle tunnuse allutatust ei eelda).</w:t>
      </w:r>
    </w:p>
    <w:p w14:paraId="7BE2B070" w14:textId="059D6EC2" w:rsidR="003020A6" w:rsidRPr="00F1396C" w:rsidRDefault="003020A6" w:rsidP="003020A6">
      <w:pPr>
        <w:jc w:val="both"/>
        <w:rPr>
          <w:rFonts w:ascii="Consolas" w:hAnsi="Consolas" w:cs="Times New Roman"/>
          <w:sz w:val="24"/>
          <w:szCs w:val="24"/>
          <w:lang w:val="et-EE"/>
        </w:rPr>
      </w:pPr>
      <w:r w:rsidRPr="00F1396C">
        <w:rPr>
          <w:rFonts w:ascii="Consolas" w:hAnsi="Consolas" w:cs="Times New Roman"/>
          <w:sz w:val="24"/>
          <w:szCs w:val="24"/>
          <w:lang w:val="et-EE"/>
        </w:rPr>
        <w:t xml:space="preserve">m2 &lt;- </w:t>
      </w:r>
      <w:r w:rsidRPr="00F1396C">
        <w:rPr>
          <w:rFonts w:ascii="Consolas" w:hAnsi="Consolas" w:cs="Times New Roman"/>
          <w:color w:val="0033CC"/>
          <w:sz w:val="24"/>
          <w:szCs w:val="24"/>
          <w:lang w:val="et-EE"/>
        </w:rPr>
        <w:t>lm</w:t>
      </w:r>
      <w:r w:rsidRPr="00F1396C">
        <w:rPr>
          <w:rFonts w:ascii="Consolas" w:hAnsi="Consolas" w:cs="Times New Roman"/>
          <w:sz w:val="24"/>
          <w:szCs w:val="24"/>
          <w:lang w:val="et-EE"/>
        </w:rPr>
        <w:t>(VitC~Date+Cult/HeadWt, data=cabbages)</w:t>
      </w:r>
    </w:p>
    <w:p w14:paraId="4297BB5D" w14:textId="630B3EB0" w:rsidR="003020A6" w:rsidRPr="00F1396C" w:rsidRDefault="003020A6" w:rsidP="003020A6">
      <w:pPr>
        <w:jc w:val="both"/>
        <w:rPr>
          <w:rFonts w:ascii="Consolas" w:hAnsi="Consolas" w:cs="Times New Roman"/>
          <w:sz w:val="24"/>
          <w:szCs w:val="24"/>
          <w:lang w:val="et-EE"/>
        </w:rPr>
      </w:pPr>
      <w:r w:rsidRPr="00F1396C">
        <w:rPr>
          <w:rFonts w:ascii="Consolas" w:hAnsi="Consolas" w:cs="Times New Roman"/>
          <w:color w:val="0033CC"/>
          <w:sz w:val="24"/>
          <w:szCs w:val="24"/>
          <w:lang w:val="et-EE"/>
        </w:rPr>
        <w:t>anova</w:t>
      </w:r>
      <w:r w:rsidRPr="00F1396C">
        <w:rPr>
          <w:rFonts w:ascii="Consolas" w:hAnsi="Consolas" w:cs="Times New Roman"/>
          <w:sz w:val="24"/>
          <w:szCs w:val="24"/>
          <w:lang w:val="et-EE"/>
        </w:rPr>
        <w:t>(m2)</w:t>
      </w:r>
    </w:p>
    <w:p w14:paraId="51FBB03B" w14:textId="0294120A" w:rsidR="003020A6" w:rsidRPr="00F1396C" w:rsidRDefault="003020A6" w:rsidP="003020A6">
      <w:pPr>
        <w:jc w:val="both"/>
        <w:rPr>
          <w:rFonts w:ascii="Consolas" w:hAnsi="Consolas" w:cs="Times New Roman"/>
          <w:sz w:val="24"/>
          <w:szCs w:val="24"/>
          <w:lang w:val="et-EE"/>
        </w:rPr>
      </w:pPr>
      <w:r w:rsidRPr="00F1396C">
        <w:rPr>
          <w:rFonts w:ascii="Consolas" w:hAnsi="Consolas" w:cs="Times New Roman"/>
          <w:sz w:val="24"/>
          <w:szCs w:val="24"/>
          <w:lang w:val="et-EE"/>
        </w:rPr>
        <w:t>## Analysis of Variance Table</w:t>
      </w:r>
    </w:p>
    <w:p w14:paraId="2C584EBF" w14:textId="5A174057" w:rsidR="003020A6" w:rsidRPr="00F1396C" w:rsidRDefault="003020A6" w:rsidP="003020A6">
      <w:pPr>
        <w:jc w:val="both"/>
        <w:rPr>
          <w:rFonts w:ascii="Consolas" w:hAnsi="Consolas" w:cs="Times New Roman"/>
          <w:sz w:val="24"/>
          <w:szCs w:val="24"/>
          <w:lang w:val="et-EE"/>
        </w:rPr>
      </w:pPr>
      <w:r w:rsidRPr="00F1396C">
        <w:rPr>
          <w:rFonts w:ascii="Consolas" w:hAnsi="Consolas" w:cs="Times New Roman"/>
          <w:sz w:val="24"/>
          <w:szCs w:val="24"/>
          <w:lang w:val="et-EE"/>
        </w:rPr>
        <w:t>## Response: VitC</w:t>
      </w:r>
    </w:p>
    <w:p w14:paraId="52D1C004" w14:textId="48394B50" w:rsidR="003020A6" w:rsidRPr="00F1396C" w:rsidRDefault="003020A6" w:rsidP="003020A6">
      <w:pPr>
        <w:jc w:val="both"/>
        <w:rPr>
          <w:rFonts w:ascii="Consolas" w:hAnsi="Consolas" w:cs="Times New Roman"/>
          <w:sz w:val="24"/>
          <w:szCs w:val="24"/>
          <w:lang w:val="et-EE"/>
        </w:rPr>
      </w:pPr>
      <w:r w:rsidRPr="00F1396C">
        <w:rPr>
          <w:rFonts w:ascii="Consolas" w:hAnsi="Consolas" w:cs="Times New Roman"/>
          <w:sz w:val="24"/>
          <w:szCs w:val="24"/>
          <w:lang w:val="et-EE"/>
        </w:rPr>
        <w:t xml:space="preserve">##             Df  Sum Sq Mean Sq F value    Pr(&gt;F)    </w:t>
      </w:r>
    </w:p>
    <w:p w14:paraId="53C02FFF" w14:textId="36F65CD1" w:rsidR="003020A6" w:rsidRPr="00F1396C" w:rsidRDefault="003020A6" w:rsidP="003020A6">
      <w:pPr>
        <w:jc w:val="both"/>
        <w:rPr>
          <w:rFonts w:ascii="Consolas" w:hAnsi="Consolas" w:cs="Times New Roman"/>
          <w:sz w:val="24"/>
          <w:szCs w:val="24"/>
          <w:lang w:val="et-EE"/>
        </w:rPr>
      </w:pPr>
      <w:r w:rsidRPr="00F1396C">
        <w:rPr>
          <w:rFonts w:ascii="Consolas" w:hAnsi="Consolas" w:cs="Times New Roman"/>
          <w:sz w:val="24"/>
          <w:szCs w:val="24"/>
          <w:lang w:val="et-EE"/>
        </w:rPr>
        <w:t>## Date         2  909.30  454.65 12.2495 4.105e-05 ***</w:t>
      </w:r>
    </w:p>
    <w:p w14:paraId="0EFE1B9D" w14:textId="69021985" w:rsidR="003020A6" w:rsidRPr="00F1396C" w:rsidRDefault="003020A6" w:rsidP="003020A6">
      <w:pPr>
        <w:jc w:val="both"/>
        <w:rPr>
          <w:rFonts w:ascii="Consolas" w:hAnsi="Consolas" w:cs="Times New Roman"/>
          <w:sz w:val="24"/>
          <w:szCs w:val="24"/>
          <w:lang w:val="et-EE"/>
        </w:rPr>
      </w:pPr>
      <w:r w:rsidRPr="00F1396C">
        <w:rPr>
          <w:rFonts w:ascii="Consolas" w:hAnsi="Consolas" w:cs="Times New Roman"/>
          <w:sz w:val="24"/>
          <w:szCs w:val="24"/>
          <w:lang w:val="et-EE"/>
        </w:rPr>
        <w:t>## Cult         1 2496.15 2496.15 67.2529 4.684e-11 ***</w:t>
      </w:r>
    </w:p>
    <w:p w14:paraId="4575FE92" w14:textId="05ED6314" w:rsidR="003020A6" w:rsidRPr="00F1396C" w:rsidRDefault="003020A6" w:rsidP="003020A6">
      <w:pPr>
        <w:jc w:val="both"/>
        <w:rPr>
          <w:rFonts w:ascii="Consolas" w:hAnsi="Consolas" w:cs="Times New Roman"/>
          <w:sz w:val="24"/>
          <w:szCs w:val="24"/>
          <w:lang w:val="et-EE"/>
        </w:rPr>
      </w:pPr>
      <w:r w:rsidRPr="00F1396C">
        <w:rPr>
          <w:rFonts w:ascii="Consolas" w:hAnsi="Consolas" w:cs="Times New Roman"/>
          <w:sz w:val="24"/>
          <w:szCs w:val="24"/>
          <w:lang w:val="et-EE"/>
        </w:rPr>
        <w:t>## Cult:HeadWt  2  631.14  315.57  8.5023 0.0006164 ***</w:t>
      </w:r>
    </w:p>
    <w:p w14:paraId="1A6950C7" w14:textId="4BDE5EF6" w:rsidR="003020A6" w:rsidRPr="00F1396C" w:rsidRDefault="003020A6" w:rsidP="003020A6">
      <w:pPr>
        <w:jc w:val="both"/>
        <w:rPr>
          <w:rFonts w:ascii="Times New Roman" w:hAnsi="Times New Roman" w:cs="Times New Roman"/>
          <w:sz w:val="24"/>
          <w:szCs w:val="24"/>
          <w:lang w:val="et-EE"/>
        </w:rPr>
      </w:pPr>
      <w:r w:rsidRPr="00F1396C">
        <w:rPr>
          <w:rFonts w:ascii="Consolas" w:hAnsi="Consolas" w:cs="Times New Roman"/>
          <w:sz w:val="24"/>
          <w:szCs w:val="24"/>
          <w:lang w:val="et-EE"/>
        </w:rPr>
        <w:t>## Residuals   54 2004.26   37.12</w:t>
      </w:r>
      <w:r w:rsidRPr="00F1396C">
        <w:rPr>
          <w:rFonts w:ascii="Times New Roman" w:hAnsi="Times New Roman" w:cs="Times New Roman"/>
          <w:sz w:val="24"/>
          <w:szCs w:val="24"/>
          <w:lang w:val="et-EE"/>
        </w:rPr>
        <w:t xml:space="preserve">             </w:t>
      </w:r>
    </w:p>
    <w:p w14:paraId="6CBD8C5B" w14:textId="77777777" w:rsidR="00E964DB" w:rsidRPr="00F1396C" w:rsidRDefault="00790B24" w:rsidP="00A940E2">
      <w:pPr>
        <w:jc w:val="both"/>
        <w:rPr>
          <w:rFonts w:ascii="Times New Roman" w:hAnsi="Times New Roman" w:cs="Times New Roman"/>
          <w:sz w:val="24"/>
          <w:szCs w:val="24"/>
          <w:lang w:val="et-EE"/>
        </w:rPr>
      </w:pPr>
      <w:r w:rsidRPr="00F1396C">
        <w:rPr>
          <w:rFonts w:ascii="Times New Roman" w:hAnsi="Times New Roman" w:cs="Times New Roman"/>
          <w:sz w:val="24"/>
          <w:szCs w:val="24"/>
          <w:lang w:val="et-EE"/>
        </w:rPr>
        <w:t>Näeme, et pea kaalul on mõju C-vitamiini sisaldusele (p&lt;0.001), ent kuivõrd pea kaal on kultivaarile allutatud siis ei ütle see meile, kas see pea kaalu mõju on eri kultivaaride korral samasugune või erinev.</w:t>
      </w:r>
    </w:p>
    <w:p w14:paraId="7B4788CC" w14:textId="0257E99B" w:rsidR="008F0A37" w:rsidRPr="00F1396C" w:rsidRDefault="00E964DB" w:rsidP="008F0A37">
      <w:pPr>
        <w:pStyle w:val="ListParagraph"/>
        <w:numPr>
          <w:ilvl w:val="1"/>
          <w:numId w:val="1"/>
        </w:numPr>
        <w:jc w:val="both"/>
        <w:rPr>
          <w:rFonts w:ascii="Times New Roman" w:hAnsi="Times New Roman" w:cs="Times New Roman"/>
          <w:b/>
          <w:bCs/>
          <w:sz w:val="24"/>
          <w:szCs w:val="24"/>
          <w:lang w:val="et-EE"/>
        </w:rPr>
      </w:pPr>
      <w:r w:rsidRPr="00F1396C">
        <w:rPr>
          <w:rFonts w:ascii="Times New Roman" w:hAnsi="Times New Roman" w:cs="Times New Roman"/>
          <w:b/>
          <w:bCs/>
          <w:sz w:val="24"/>
          <w:szCs w:val="24"/>
          <w:lang w:val="et-EE"/>
        </w:rPr>
        <w:t>Juhusliku faktoriga mudel</w:t>
      </w:r>
    </w:p>
    <w:p w14:paraId="2FC1F7C3" w14:textId="3B0973CE" w:rsidR="008F0A37" w:rsidRPr="00B55AEC" w:rsidRDefault="008F0A37" w:rsidP="008F0A37">
      <w:pPr>
        <w:jc w:val="both"/>
        <w:rPr>
          <w:rFonts w:ascii="Times New Roman" w:hAnsi="Times New Roman" w:cs="Times New Roman"/>
          <w:sz w:val="24"/>
          <w:szCs w:val="24"/>
          <w:lang w:val="et-EE"/>
        </w:rPr>
      </w:pPr>
      <w:r w:rsidRPr="00F1396C">
        <w:rPr>
          <w:rFonts w:ascii="Times New Roman" w:hAnsi="Times New Roman" w:cs="Times New Roman"/>
          <w:sz w:val="24"/>
          <w:szCs w:val="24"/>
          <w:lang w:val="et-EE"/>
        </w:rPr>
        <w:t>Praktikas kõige tavalisem olukord on selline, kus me arvestame, et meie vaatlused ei ole kõik sõltumatud. Kas on mõõdetud sama objekti (ükskõik kas „madalamal tasemel“ nagu nt lind või „kõrgemal tasemel“ nagu nt kurn) korduvalt</w:t>
      </w:r>
      <w:r w:rsidR="002D5450">
        <w:rPr>
          <w:rFonts w:ascii="Times New Roman" w:hAnsi="Times New Roman" w:cs="Times New Roman"/>
          <w:sz w:val="24"/>
          <w:szCs w:val="24"/>
          <w:lang w:val="et-EE"/>
        </w:rPr>
        <w:t xml:space="preserve"> (kordusmõõtmised)</w:t>
      </w:r>
      <w:r w:rsidRPr="00F1396C">
        <w:rPr>
          <w:rFonts w:ascii="Times New Roman" w:hAnsi="Times New Roman" w:cs="Times New Roman"/>
          <w:sz w:val="24"/>
          <w:szCs w:val="24"/>
          <w:lang w:val="et-EE"/>
        </w:rPr>
        <w:t xml:space="preserve"> või on näiteks vaatlused sooritatud erinevatel aegadel (nt eri aastatel) või mõlemad eelmised variandid. Teoreetiliselt võime mõelda</w:t>
      </w:r>
      <w:r w:rsidRPr="00B55AEC">
        <w:rPr>
          <w:rFonts w:ascii="Times New Roman" w:hAnsi="Times New Roman" w:cs="Times New Roman"/>
          <w:sz w:val="24"/>
          <w:szCs w:val="24"/>
          <w:lang w:val="et-EE"/>
        </w:rPr>
        <w:t xml:space="preserve">, et vaatluste sõltuvuse võiksime ära kirjeldada vaid lisatavate kovariaatide abil (nt võtame arvesse linnu parameetrid või kurna parameetrid või aasta parameetrid), ent praktikas meil seda teavet tavaliselt piisaval määral ei ole (nt me ei tea või ei oska mõõta kõiki vajalikke linnu parameetreid, mis võiksid sõltuvat tunnust mõjutada). </w:t>
      </w:r>
    </w:p>
    <w:p w14:paraId="4F3E69AD" w14:textId="28A994EE" w:rsidR="00465F80" w:rsidRPr="00822066" w:rsidRDefault="008F0A37" w:rsidP="008F0A37">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Kõigil eelnevatel juhtudel tuleb mudelisse kaasata juhuslik faktor (või mitu juhuslikku faktorit kui arvesse on vaja võtta nt nii indiviidi kui ka aja mõju)</w:t>
      </w:r>
      <w:r w:rsidR="00465F80" w:rsidRPr="00B55AEC">
        <w:rPr>
          <w:rFonts w:ascii="Times New Roman" w:hAnsi="Times New Roman" w:cs="Times New Roman"/>
          <w:sz w:val="24"/>
          <w:szCs w:val="24"/>
          <w:lang w:val="et-EE"/>
        </w:rPr>
        <w:t xml:space="preserve"> ning idee on siis selles, et juhusliku faktori samal taseme väärtuste jäägid (ja seeläbi siis ka sõltuva tunnuse väärtused ise) on sõltuvad, eri tasemete jäägid (ja seeläbi siis ka sõltuva tunnuse väärtused ise) aga sõltumatud. Samas tuleb mõista, et see ei pea tähendama</w:t>
      </w:r>
      <w:r w:rsidR="00465F80" w:rsidRPr="00822066">
        <w:rPr>
          <w:rFonts w:ascii="Times New Roman" w:hAnsi="Times New Roman" w:cs="Times New Roman"/>
          <w:sz w:val="24"/>
          <w:szCs w:val="24"/>
          <w:lang w:val="et-EE"/>
        </w:rPr>
        <w:t>, et sõltuva tunnuse väärtused on sama juhusliku faktori väärtuse piires tingimata väga sarnased, sest eeldatavalt omavad mõju ka analüüsi kaasatud sõltumatud tunnused.</w:t>
      </w:r>
    </w:p>
    <w:p w14:paraId="5EA1D407" w14:textId="3540D07A" w:rsidR="00465F80" w:rsidRPr="00E85F05" w:rsidRDefault="00465F80" w:rsidP="008F0A3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Kuivõrd juhusliku faktori kaasamisel on mudeli parameetriks sisuliselt faktori dispersioon</w:t>
      </w:r>
      <w:r w:rsidR="00DF5B35" w:rsidRPr="00E85F05">
        <w:rPr>
          <w:rFonts w:ascii="Times New Roman" w:hAnsi="Times New Roman" w:cs="Times New Roman"/>
          <w:sz w:val="24"/>
          <w:szCs w:val="24"/>
          <w:lang w:val="et-EE"/>
        </w:rPr>
        <w:t xml:space="preserve"> ehk tasemetevaheline hajuvus</w:t>
      </w:r>
      <w:r w:rsidRPr="00E85F05">
        <w:rPr>
          <w:rFonts w:ascii="Times New Roman" w:hAnsi="Times New Roman" w:cs="Times New Roman"/>
          <w:sz w:val="24"/>
          <w:szCs w:val="24"/>
          <w:lang w:val="et-EE"/>
        </w:rPr>
        <w:t xml:space="preserve"> (samas kui tavalise faktori korral on selleks </w:t>
      </w:r>
      <w:r w:rsidR="00DF5B35" w:rsidRPr="00E85F05">
        <w:rPr>
          <w:rFonts w:ascii="Times New Roman" w:hAnsi="Times New Roman" w:cs="Times New Roman"/>
          <w:sz w:val="24"/>
          <w:szCs w:val="24"/>
          <w:lang w:val="et-EE"/>
        </w:rPr>
        <w:t>tasemetesisene keskmine</w:t>
      </w:r>
      <w:r w:rsidRPr="00E85F05">
        <w:rPr>
          <w:rFonts w:ascii="Times New Roman" w:hAnsi="Times New Roman" w:cs="Times New Roman"/>
          <w:sz w:val="24"/>
          <w:szCs w:val="24"/>
          <w:lang w:val="et-EE"/>
        </w:rPr>
        <w:t>) siis tuleneb sellest ka nõue, et juhusliku faktori tasemeid peab mudelis olema piisavalt palju</w:t>
      </w:r>
      <w:r w:rsidR="00DF5B35" w:rsidRPr="00E85F05">
        <w:rPr>
          <w:rFonts w:ascii="Times New Roman" w:hAnsi="Times New Roman" w:cs="Times New Roman"/>
          <w:sz w:val="24"/>
          <w:szCs w:val="24"/>
          <w:lang w:val="et-EE"/>
        </w:rPr>
        <w:t xml:space="preserve"> </w:t>
      </w:r>
      <w:r w:rsidR="00DF5B35" w:rsidRPr="00E85F05">
        <w:rPr>
          <w:rFonts w:ascii="Times New Roman" w:hAnsi="Times New Roman" w:cs="Times New Roman"/>
          <w:sz w:val="24"/>
          <w:szCs w:val="24"/>
          <w:lang w:val="et-EE"/>
        </w:rPr>
        <w:lastRenderedPageBreak/>
        <w:t>(tavalise mudeli korral ei ole probleemiks, et mõne faktori taseme kohta on vaid üks väärtus)</w:t>
      </w:r>
      <w:r w:rsidRPr="00E85F05">
        <w:rPr>
          <w:rFonts w:ascii="Times New Roman" w:hAnsi="Times New Roman" w:cs="Times New Roman"/>
          <w:sz w:val="24"/>
          <w:szCs w:val="24"/>
          <w:lang w:val="et-EE"/>
        </w:rPr>
        <w:t>, sest dispersiooni täpne hindamine on tunduvalt keerulisem ülesanne kui keskmise täpne hindamine</w:t>
      </w:r>
      <w:r w:rsidR="00DF5B35" w:rsidRPr="00E85F05">
        <w:rPr>
          <w:rFonts w:ascii="Times New Roman" w:hAnsi="Times New Roman" w:cs="Times New Roman"/>
          <w:sz w:val="24"/>
          <w:szCs w:val="24"/>
          <w:lang w:val="et-EE"/>
        </w:rPr>
        <w:t>.</w:t>
      </w:r>
    </w:p>
    <w:p w14:paraId="398B4DBA" w14:textId="68653BC4" w:rsidR="007F06AF" w:rsidRPr="00E85F05" w:rsidRDefault="007F06AF" w:rsidP="008F0A3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Vaatleme kaera saagikuse andmestikku </w:t>
      </w:r>
      <w:r w:rsidRPr="00E85F05">
        <w:rPr>
          <w:rFonts w:ascii="Consolas" w:hAnsi="Consolas" w:cs="Times New Roman"/>
          <w:sz w:val="24"/>
          <w:szCs w:val="24"/>
          <w:lang w:val="et-EE"/>
        </w:rPr>
        <w:t>oats</w:t>
      </w:r>
      <w:r w:rsidR="002F27B8" w:rsidRPr="00E85F05">
        <w:rPr>
          <w:rFonts w:ascii="Consolas" w:hAnsi="Consolas" w:cs="Times New Roman"/>
          <w:sz w:val="24"/>
          <w:szCs w:val="24"/>
          <w:lang w:val="et-EE"/>
        </w:rPr>
        <w:t xml:space="preserve"> </w:t>
      </w:r>
      <w:r w:rsidR="002F27B8" w:rsidRPr="00E85F05">
        <w:rPr>
          <w:rFonts w:ascii="Times New Roman" w:hAnsi="Times New Roman" w:cs="Times New Roman"/>
          <w:sz w:val="24"/>
          <w:szCs w:val="24"/>
          <w:lang w:val="et-EE"/>
        </w:rPr>
        <w:t>paketist</w:t>
      </w:r>
      <w:r w:rsidR="002F27B8" w:rsidRPr="00E85F05">
        <w:rPr>
          <w:rFonts w:ascii="Consolas" w:hAnsi="Consolas" w:cs="Times New Roman"/>
          <w:sz w:val="24"/>
          <w:szCs w:val="24"/>
          <w:lang w:val="et-EE"/>
        </w:rPr>
        <w:t xml:space="preserve"> MASS</w:t>
      </w:r>
      <w:r w:rsidRPr="00E85F05">
        <w:rPr>
          <w:rFonts w:ascii="Times New Roman" w:hAnsi="Times New Roman" w:cs="Times New Roman"/>
          <w:sz w:val="24"/>
          <w:szCs w:val="24"/>
          <w:lang w:val="et-EE"/>
        </w:rPr>
        <w:t>. Kaera on kasvatatud kuuel erineval maa-alal, igaühel kolme erinevat kaerasorti. Iga sordi korral on kasutatud nelja erinevat väetamise intensiivsust.</w:t>
      </w:r>
    </w:p>
    <w:p w14:paraId="7D2C2A5C" w14:textId="2D261D0A" w:rsidR="007F06AF" w:rsidRPr="00E85F05" w:rsidRDefault="007F06AF" w:rsidP="007F06AF">
      <w:pPr>
        <w:jc w:val="both"/>
        <w:rPr>
          <w:rFonts w:ascii="Consolas" w:hAnsi="Consolas" w:cs="Times New Roman"/>
          <w:sz w:val="24"/>
          <w:szCs w:val="24"/>
          <w:lang w:val="et-EE"/>
        </w:rPr>
      </w:pPr>
      <w:r w:rsidRPr="00E85F05">
        <w:rPr>
          <w:rFonts w:ascii="Consolas" w:hAnsi="Consolas" w:cs="Times New Roman"/>
          <w:color w:val="0033CC"/>
          <w:sz w:val="24"/>
          <w:szCs w:val="24"/>
          <w:lang w:val="et-EE"/>
        </w:rPr>
        <w:t>head</w:t>
      </w:r>
      <w:r w:rsidRPr="00E85F05">
        <w:rPr>
          <w:rFonts w:ascii="Consolas" w:hAnsi="Consolas" w:cs="Times New Roman"/>
          <w:sz w:val="24"/>
          <w:szCs w:val="24"/>
          <w:lang w:val="et-EE"/>
        </w:rPr>
        <w:t>(oats)</w:t>
      </w:r>
    </w:p>
    <w:p w14:paraId="2261FDC4" w14:textId="3293BE88" w:rsidR="007F06AF" w:rsidRPr="00E85F05" w:rsidRDefault="007F06AF" w:rsidP="007F06AF">
      <w:pPr>
        <w:jc w:val="both"/>
        <w:rPr>
          <w:rFonts w:ascii="Consolas" w:hAnsi="Consolas" w:cs="Times New Roman"/>
          <w:sz w:val="24"/>
          <w:szCs w:val="24"/>
          <w:lang w:val="et-EE"/>
        </w:rPr>
      </w:pPr>
      <w:r w:rsidRPr="00E85F05">
        <w:rPr>
          <w:rFonts w:ascii="Consolas" w:hAnsi="Consolas" w:cs="Times New Roman"/>
          <w:sz w:val="24"/>
          <w:szCs w:val="24"/>
          <w:lang w:val="et-EE"/>
        </w:rPr>
        <w:t>##   B           V      N   Y</w:t>
      </w:r>
    </w:p>
    <w:p w14:paraId="245102E0" w14:textId="21EA2F93" w:rsidR="007F06AF" w:rsidRPr="00E85F05" w:rsidRDefault="007F06AF" w:rsidP="007F06AF">
      <w:pPr>
        <w:jc w:val="both"/>
        <w:rPr>
          <w:rFonts w:ascii="Consolas" w:hAnsi="Consolas" w:cs="Times New Roman"/>
          <w:sz w:val="24"/>
          <w:szCs w:val="24"/>
          <w:lang w:val="et-EE"/>
        </w:rPr>
      </w:pPr>
      <w:r w:rsidRPr="00E85F05">
        <w:rPr>
          <w:rFonts w:ascii="Consolas" w:hAnsi="Consolas" w:cs="Times New Roman"/>
          <w:sz w:val="24"/>
          <w:szCs w:val="24"/>
          <w:lang w:val="et-EE"/>
        </w:rPr>
        <w:t>## 1 I     Victory 0.0cwt 111</w:t>
      </w:r>
    </w:p>
    <w:p w14:paraId="52E80777" w14:textId="520D74AC" w:rsidR="007F06AF" w:rsidRPr="00E85F05" w:rsidRDefault="007F06AF" w:rsidP="007F06AF">
      <w:pPr>
        <w:jc w:val="both"/>
        <w:rPr>
          <w:rFonts w:ascii="Consolas" w:hAnsi="Consolas" w:cs="Times New Roman"/>
          <w:sz w:val="24"/>
          <w:szCs w:val="24"/>
          <w:lang w:val="et-EE"/>
        </w:rPr>
      </w:pPr>
      <w:r w:rsidRPr="00E85F05">
        <w:rPr>
          <w:rFonts w:ascii="Consolas" w:hAnsi="Consolas" w:cs="Times New Roman"/>
          <w:sz w:val="24"/>
          <w:szCs w:val="24"/>
          <w:lang w:val="et-EE"/>
        </w:rPr>
        <w:t>## 2 I     Victory 0.2cwt 130</w:t>
      </w:r>
    </w:p>
    <w:p w14:paraId="2A7353FF" w14:textId="01533DA2" w:rsidR="007F06AF" w:rsidRPr="00E85F05" w:rsidRDefault="007F06AF" w:rsidP="007F06AF">
      <w:pPr>
        <w:jc w:val="both"/>
        <w:rPr>
          <w:rFonts w:ascii="Consolas" w:hAnsi="Consolas" w:cs="Times New Roman"/>
          <w:sz w:val="24"/>
          <w:szCs w:val="24"/>
          <w:lang w:val="et-EE"/>
        </w:rPr>
      </w:pPr>
      <w:r w:rsidRPr="00E85F05">
        <w:rPr>
          <w:rFonts w:ascii="Consolas" w:hAnsi="Consolas" w:cs="Times New Roman"/>
          <w:sz w:val="24"/>
          <w:szCs w:val="24"/>
          <w:lang w:val="et-EE"/>
        </w:rPr>
        <w:t>## 3 I     Victory 0.4cwt 157</w:t>
      </w:r>
    </w:p>
    <w:p w14:paraId="256A2977" w14:textId="324A0338" w:rsidR="007F06AF" w:rsidRPr="00E85F05" w:rsidRDefault="007F06AF" w:rsidP="007F06AF">
      <w:pPr>
        <w:jc w:val="both"/>
        <w:rPr>
          <w:rFonts w:ascii="Consolas" w:hAnsi="Consolas" w:cs="Times New Roman"/>
          <w:sz w:val="24"/>
          <w:szCs w:val="24"/>
          <w:lang w:val="et-EE"/>
        </w:rPr>
      </w:pPr>
      <w:r w:rsidRPr="00E85F05">
        <w:rPr>
          <w:rFonts w:ascii="Consolas" w:hAnsi="Consolas" w:cs="Times New Roman"/>
          <w:sz w:val="24"/>
          <w:szCs w:val="24"/>
          <w:lang w:val="et-EE"/>
        </w:rPr>
        <w:t>## 4 I     Victory 0.6cwt 174</w:t>
      </w:r>
    </w:p>
    <w:p w14:paraId="74C58D2C" w14:textId="6FB4655B" w:rsidR="007F06AF" w:rsidRPr="00E85F05" w:rsidRDefault="007F06AF" w:rsidP="007F06AF">
      <w:pPr>
        <w:jc w:val="both"/>
        <w:rPr>
          <w:rFonts w:ascii="Consolas" w:hAnsi="Consolas" w:cs="Times New Roman"/>
          <w:sz w:val="24"/>
          <w:szCs w:val="24"/>
          <w:lang w:val="et-EE"/>
        </w:rPr>
      </w:pPr>
      <w:r w:rsidRPr="00E85F05">
        <w:rPr>
          <w:rFonts w:ascii="Consolas" w:hAnsi="Consolas" w:cs="Times New Roman"/>
          <w:sz w:val="24"/>
          <w:szCs w:val="24"/>
          <w:lang w:val="et-EE"/>
        </w:rPr>
        <w:t>## 5 I Golden.rain 0.0cwt 117</w:t>
      </w:r>
    </w:p>
    <w:p w14:paraId="317BB690" w14:textId="77777777" w:rsidR="007F06AF" w:rsidRPr="00E85F05" w:rsidRDefault="007F06AF" w:rsidP="007F06AF">
      <w:pPr>
        <w:jc w:val="both"/>
        <w:rPr>
          <w:rFonts w:ascii="Consolas" w:hAnsi="Consolas" w:cs="Times New Roman"/>
          <w:sz w:val="24"/>
          <w:szCs w:val="24"/>
          <w:lang w:val="et-EE"/>
        </w:rPr>
      </w:pPr>
      <w:r w:rsidRPr="00E85F05">
        <w:rPr>
          <w:rFonts w:ascii="Consolas" w:hAnsi="Consolas" w:cs="Times New Roman"/>
          <w:sz w:val="24"/>
          <w:szCs w:val="24"/>
          <w:lang w:val="et-EE"/>
        </w:rPr>
        <w:t>## 6 I Golden.rain 0.2cwt 114</w:t>
      </w:r>
    </w:p>
    <w:p w14:paraId="2DCAE207" w14:textId="6E4749C8" w:rsidR="00454A43" w:rsidRPr="00E85F05" w:rsidRDefault="00454A43" w:rsidP="007F06A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Ilmselgelt on maa-ala vaja kaasata juhusliku faktorina</w:t>
      </w:r>
      <w:r w:rsidR="00BC10C5">
        <w:rPr>
          <w:rFonts w:ascii="Times New Roman" w:hAnsi="Times New Roman" w:cs="Times New Roman"/>
          <w:sz w:val="24"/>
          <w:szCs w:val="24"/>
          <w:lang w:val="et-EE"/>
        </w:rPr>
        <w:t xml:space="preserve"> (ehk teha nn segamudel)</w:t>
      </w:r>
      <w:r w:rsidRPr="00E85F05">
        <w:rPr>
          <w:rFonts w:ascii="Times New Roman" w:hAnsi="Times New Roman" w:cs="Times New Roman"/>
          <w:sz w:val="24"/>
          <w:szCs w:val="24"/>
          <w:lang w:val="et-EE"/>
        </w:rPr>
        <w:t xml:space="preserve">. Ris on segamudelite tegemiseks otstarbekas kasutada paketti </w:t>
      </w:r>
      <w:r w:rsidRPr="00E85F05">
        <w:rPr>
          <w:rFonts w:ascii="Consolas" w:hAnsi="Consolas" w:cs="Times New Roman"/>
          <w:sz w:val="24"/>
          <w:szCs w:val="24"/>
          <w:lang w:val="et-EE"/>
        </w:rPr>
        <w:t>lme4</w:t>
      </w:r>
      <w:r w:rsidRPr="00E85F05">
        <w:rPr>
          <w:rFonts w:ascii="Times New Roman" w:hAnsi="Times New Roman" w:cs="Times New Roman"/>
          <w:sz w:val="24"/>
          <w:szCs w:val="24"/>
          <w:lang w:val="et-EE"/>
        </w:rPr>
        <w:t xml:space="preserve">. Kuivõrd segamudelite korral on pea kõik statistilised testid ligikaudsed (ja alati ei ole isegi selge, kui ligikaudsed) siis antud pakett p-väärtusi ei väljasta. Kui me neid vajame siis peame appi võtma paketi </w:t>
      </w:r>
      <w:r w:rsidRPr="00E85F05">
        <w:rPr>
          <w:rFonts w:ascii="Consolas" w:hAnsi="Consolas" w:cs="Times New Roman"/>
          <w:sz w:val="24"/>
          <w:szCs w:val="24"/>
          <w:lang w:val="et-EE"/>
        </w:rPr>
        <w:t>lmerTest</w:t>
      </w:r>
      <w:r w:rsidRPr="00E85F05">
        <w:rPr>
          <w:rFonts w:ascii="Times New Roman" w:hAnsi="Times New Roman" w:cs="Times New Roman"/>
          <w:sz w:val="24"/>
          <w:szCs w:val="24"/>
          <w:lang w:val="et-EE"/>
        </w:rPr>
        <w:t>, mis need ligikaudsed p-väärtused meile arvutab</w:t>
      </w:r>
      <w:r w:rsidR="005A1E24" w:rsidRPr="00E85F05">
        <w:rPr>
          <w:rFonts w:ascii="Times New Roman" w:hAnsi="Times New Roman" w:cs="Times New Roman"/>
          <w:sz w:val="24"/>
          <w:szCs w:val="24"/>
          <w:lang w:val="et-EE"/>
        </w:rPr>
        <w:t xml:space="preserve"> (kasutades vaikimis III tüüpi testimist)</w:t>
      </w:r>
      <w:r w:rsidRPr="00E85F05">
        <w:rPr>
          <w:rFonts w:ascii="Times New Roman" w:hAnsi="Times New Roman" w:cs="Times New Roman"/>
          <w:sz w:val="24"/>
          <w:szCs w:val="24"/>
          <w:lang w:val="et-EE"/>
        </w:rPr>
        <w:t>.</w:t>
      </w:r>
    </w:p>
    <w:p w14:paraId="75467FE6" w14:textId="77777777" w:rsidR="002F27B8" w:rsidRPr="00E85F05" w:rsidRDefault="00454A43" w:rsidP="007F06AF">
      <w:pPr>
        <w:jc w:val="both"/>
        <w:rPr>
          <w:rFonts w:ascii="Consolas" w:hAnsi="Consolas" w:cs="Times New Roman"/>
          <w:sz w:val="24"/>
          <w:szCs w:val="24"/>
          <w:lang w:val="et-EE"/>
        </w:rPr>
      </w:pPr>
      <w:r w:rsidRPr="00E85F05">
        <w:rPr>
          <w:rFonts w:ascii="Consolas" w:hAnsi="Consolas" w:cs="Times New Roman"/>
          <w:color w:val="0033CC"/>
          <w:sz w:val="24"/>
          <w:szCs w:val="24"/>
          <w:lang w:val="et-EE"/>
        </w:rPr>
        <w:t>library</w:t>
      </w:r>
      <w:r w:rsidRPr="00E85F05">
        <w:rPr>
          <w:rFonts w:ascii="Consolas" w:hAnsi="Consolas" w:cs="Times New Roman"/>
          <w:sz w:val="24"/>
          <w:szCs w:val="24"/>
          <w:lang w:val="et-EE"/>
        </w:rPr>
        <w:t>(lmerTest)</w:t>
      </w:r>
    </w:p>
    <w:p w14:paraId="36812FDB" w14:textId="2C9890E8" w:rsidR="00B0640E" w:rsidRPr="00E85F05" w:rsidRDefault="002F27B8" w:rsidP="007F06AF">
      <w:pPr>
        <w:jc w:val="both"/>
        <w:rPr>
          <w:rFonts w:ascii="Consolas" w:hAnsi="Consolas" w:cs="Times New Roman"/>
          <w:color w:val="92D050"/>
          <w:sz w:val="24"/>
          <w:szCs w:val="24"/>
          <w:lang w:val="et-EE"/>
        </w:rPr>
      </w:pPr>
      <w:r w:rsidRPr="00E85F05">
        <w:rPr>
          <w:rFonts w:ascii="Consolas" w:hAnsi="Consolas" w:cs="Times New Roman"/>
          <w:sz w:val="24"/>
          <w:szCs w:val="24"/>
          <w:lang w:val="et-EE"/>
        </w:rPr>
        <w:t xml:space="preserve">m3 &lt;- </w:t>
      </w:r>
      <w:r w:rsidRPr="00E85F05">
        <w:rPr>
          <w:rFonts w:ascii="Consolas" w:hAnsi="Consolas" w:cs="Times New Roman"/>
          <w:color w:val="0033CC"/>
          <w:sz w:val="24"/>
          <w:szCs w:val="24"/>
          <w:lang w:val="et-EE"/>
        </w:rPr>
        <w:t>lmer</w:t>
      </w:r>
      <w:r w:rsidRPr="00E85F05">
        <w:rPr>
          <w:rFonts w:ascii="Consolas" w:hAnsi="Consolas" w:cs="Times New Roman"/>
          <w:sz w:val="24"/>
          <w:szCs w:val="24"/>
          <w:lang w:val="et-EE"/>
        </w:rPr>
        <w:t>(Y~V+N+(1|B), data=oats)</w:t>
      </w:r>
      <w:r w:rsidR="00B0640E" w:rsidRPr="00E85F05">
        <w:rPr>
          <w:rFonts w:ascii="Consolas" w:hAnsi="Consolas" w:cs="Times New Roman"/>
          <w:sz w:val="24"/>
          <w:szCs w:val="24"/>
          <w:lang w:val="et-EE"/>
        </w:rPr>
        <w:t xml:space="preserve"> </w:t>
      </w:r>
      <w:r w:rsidR="00B0640E" w:rsidRPr="00E85F05">
        <w:rPr>
          <w:rFonts w:ascii="Consolas" w:hAnsi="Consolas" w:cs="Times New Roman"/>
          <w:color w:val="92D050"/>
          <w:sz w:val="24"/>
          <w:szCs w:val="24"/>
          <w:lang w:val="et-EE"/>
        </w:rPr>
        <w:t>#</w:t>
      </w:r>
      <w:r w:rsidR="00C02BEA" w:rsidRPr="00E85F05">
        <w:rPr>
          <w:rFonts w:ascii="Consolas" w:hAnsi="Consolas" w:cs="Times New Roman"/>
          <w:color w:val="92D050"/>
          <w:sz w:val="24"/>
          <w:szCs w:val="24"/>
          <w:lang w:val="et-EE"/>
        </w:rPr>
        <w:t xml:space="preserve">vabaliige sõltub </w:t>
      </w:r>
      <w:r w:rsidR="00B0640E" w:rsidRPr="00E85F05">
        <w:rPr>
          <w:rFonts w:ascii="Consolas" w:hAnsi="Consolas" w:cs="Times New Roman"/>
          <w:color w:val="92D050"/>
          <w:sz w:val="24"/>
          <w:szCs w:val="24"/>
          <w:lang w:val="et-EE"/>
        </w:rPr>
        <w:t>juhuslik</w:t>
      </w:r>
      <w:r w:rsidR="00C02BEA" w:rsidRPr="00E85F05">
        <w:rPr>
          <w:rFonts w:ascii="Consolas" w:hAnsi="Consolas" w:cs="Times New Roman"/>
          <w:color w:val="92D050"/>
          <w:sz w:val="24"/>
          <w:szCs w:val="24"/>
          <w:lang w:val="et-EE"/>
        </w:rPr>
        <w:t xml:space="preserve">ust </w:t>
      </w:r>
      <w:r w:rsidR="00B0640E" w:rsidRPr="00E85F05">
        <w:rPr>
          <w:rFonts w:ascii="Consolas" w:hAnsi="Consolas" w:cs="Times New Roman"/>
          <w:color w:val="92D050"/>
          <w:sz w:val="24"/>
          <w:szCs w:val="24"/>
          <w:lang w:val="et-EE"/>
        </w:rPr>
        <w:t>faktor</w:t>
      </w:r>
      <w:r w:rsidR="00C02BEA" w:rsidRPr="00E85F05">
        <w:rPr>
          <w:rFonts w:ascii="Consolas" w:hAnsi="Consolas" w:cs="Times New Roman"/>
          <w:color w:val="92D050"/>
          <w:sz w:val="24"/>
          <w:szCs w:val="24"/>
          <w:lang w:val="et-EE"/>
        </w:rPr>
        <w:t>ist B</w:t>
      </w:r>
    </w:p>
    <w:p w14:paraId="7AEA6EF3" w14:textId="77777777" w:rsidR="00B0640E" w:rsidRPr="00E85F05" w:rsidRDefault="00B0640E" w:rsidP="007F06AF">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(m3)</w:t>
      </w:r>
    </w:p>
    <w:p w14:paraId="01060431" w14:textId="34E0CDAA" w:rsidR="00B0640E" w:rsidRPr="00E85F05" w:rsidRDefault="00B0640E" w:rsidP="00B0640E">
      <w:pPr>
        <w:jc w:val="both"/>
        <w:rPr>
          <w:rFonts w:ascii="Consolas" w:hAnsi="Consolas" w:cs="Times New Roman"/>
          <w:sz w:val="24"/>
          <w:szCs w:val="24"/>
          <w:lang w:val="et-EE"/>
        </w:rPr>
      </w:pPr>
      <w:r w:rsidRPr="00E85F05">
        <w:rPr>
          <w:rFonts w:ascii="Consolas" w:hAnsi="Consolas" w:cs="Times New Roman"/>
          <w:sz w:val="24"/>
          <w:szCs w:val="24"/>
          <w:lang w:val="et-EE"/>
        </w:rPr>
        <w:t>## Type III Analysis of Variance Table with Satterthwaite's method</w:t>
      </w:r>
    </w:p>
    <w:p w14:paraId="5EDB7B01" w14:textId="6AC79816" w:rsidR="00B0640E" w:rsidRPr="00E85F05" w:rsidRDefault="00B0640E" w:rsidP="00B0640E">
      <w:pPr>
        <w:jc w:val="both"/>
        <w:rPr>
          <w:rFonts w:ascii="Consolas" w:hAnsi="Consolas" w:cs="Times New Roman"/>
          <w:sz w:val="24"/>
          <w:szCs w:val="24"/>
          <w:lang w:val="et-EE"/>
        </w:rPr>
      </w:pPr>
      <w:r w:rsidRPr="00E85F05">
        <w:rPr>
          <w:rFonts w:ascii="Consolas" w:hAnsi="Consolas" w:cs="Times New Roman"/>
          <w:sz w:val="24"/>
          <w:szCs w:val="24"/>
          <w:lang w:val="et-EE"/>
        </w:rPr>
        <w:t xml:space="preserve">##    Sum Sq Mean Sq NumDF DenDF F value    Pr(&gt;F)    </w:t>
      </w:r>
    </w:p>
    <w:p w14:paraId="250ABFD7" w14:textId="0112AF4B" w:rsidR="00B0640E" w:rsidRPr="00E85F05" w:rsidRDefault="00B0640E" w:rsidP="00B0640E">
      <w:pPr>
        <w:jc w:val="both"/>
        <w:rPr>
          <w:rFonts w:ascii="Consolas" w:hAnsi="Consolas" w:cs="Times New Roman"/>
          <w:sz w:val="24"/>
          <w:szCs w:val="24"/>
          <w:lang w:val="et-EE"/>
        </w:rPr>
      </w:pPr>
      <w:r w:rsidRPr="00E85F05">
        <w:rPr>
          <w:rFonts w:ascii="Consolas" w:hAnsi="Consolas" w:cs="Times New Roman"/>
          <w:sz w:val="24"/>
          <w:szCs w:val="24"/>
          <w:lang w:val="et-EE"/>
        </w:rPr>
        <w:t xml:space="preserve">## V  1786.4   893.2     2    61  3.8091   0.02762 *  </w:t>
      </w:r>
    </w:p>
    <w:p w14:paraId="286E5E51" w14:textId="7FC3C7CF" w:rsidR="00B0640E" w:rsidRPr="00E85F05" w:rsidRDefault="00B0640E" w:rsidP="00B0640E">
      <w:pPr>
        <w:jc w:val="both"/>
        <w:rPr>
          <w:rFonts w:ascii="Consolas" w:hAnsi="Consolas" w:cs="Times New Roman"/>
          <w:sz w:val="24"/>
          <w:szCs w:val="24"/>
          <w:lang w:val="et-EE"/>
        </w:rPr>
      </w:pPr>
      <w:r w:rsidRPr="00E85F05">
        <w:rPr>
          <w:rFonts w:ascii="Consolas" w:hAnsi="Consolas" w:cs="Times New Roman"/>
          <w:sz w:val="24"/>
          <w:szCs w:val="24"/>
          <w:lang w:val="et-EE"/>
        </w:rPr>
        <w:t>## N 20020.5  6673.5     3    61 28.4598 1.239e-11 ***</w:t>
      </w:r>
    </w:p>
    <w:p w14:paraId="3B5C1D77" w14:textId="77777777" w:rsidR="00CD01D1" w:rsidRPr="00E85F05" w:rsidRDefault="005A1E24" w:rsidP="00B0640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Väetamine kindlasti mõjutab saagikust (p&lt;0.001) ja tundub, et ka sordil on mõju (p=0.03). Antud mudelis lubasime niisiis, et igal maa-alal on erinev saagikuse baastase.</w:t>
      </w:r>
    </w:p>
    <w:p w14:paraId="3A16F853" w14:textId="77777777"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color w:val="0033CC"/>
          <w:sz w:val="24"/>
          <w:szCs w:val="24"/>
          <w:lang w:val="et-EE"/>
        </w:rPr>
        <w:t>summary</w:t>
      </w:r>
      <w:r w:rsidRPr="00E85F05">
        <w:rPr>
          <w:rFonts w:ascii="Consolas" w:hAnsi="Consolas" w:cs="Times New Roman"/>
          <w:sz w:val="24"/>
          <w:szCs w:val="24"/>
          <w:lang w:val="et-EE"/>
        </w:rPr>
        <w:t>(m3)</w:t>
      </w:r>
    </w:p>
    <w:p w14:paraId="1E415555" w14:textId="2F6C1D38"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Linear mixed model fit by REML. t-tests use Satterthwaite's method [</w:t>
      </w:r>
    </w:p>
    <w:p w14:paraId="4B7354CD" w14:textId="714B8EDD"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lmerModLmerTest]</w:t>
      </w:r>
    </w:p>
    <w:p w14:paraId="22891BC9" w14:textId="3FA78E3F"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Formula: Y ~ V + N + (1 | B)</w:t>
      </w:r>
    </w:p>
    <w:p w14:paraId="00FBA34C" w14:textId="6509BE0D"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Data: oats</w:t>
      </w:r>
    </w:p>
    <w:p w14:paraId="30FC09F8" w14:textId="6713310D"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REML criterion at convergence: 577.3</w:t>
      </w:r>
    </w:p>
    <w:p w14:paraId="23E93D74" w14:textId="64C88F72"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Scaled residuals: </w:t>
      </w:r>
    </w:p>
    <w:p w14:paraId="45E74A9B" w14:textId="355713AA"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1Q  Median      3Q     Max </w:t>
      </w:r>
    </w:p>
    <w:p w14:paraId="5525F061" w14:textId="44D3840F"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-2.0301 -0.7531  0.1071  0.6866  2.0736 </w:t>
      </w:r>
    </w:p>
    <w:p w14:paraId="70890520" w14:textId="5A8F7B1F"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Random effects:</w:t>
      </w:r>
    </w:p>
    <w:p w14:paraId="53969ABA" w14:textId="7F51C74D"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Groups   Name        Variance Std.Dev.</w:t>
      </w:r>
    </w:p>
    <w:p w14:paraId="53BAC662" w14:textId="2FE91739"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B        (Intercept) 245.0    15.65   </w:t>
      </w:r>
    </w:p>
    <w:p w14:paraId="3F597E42" w14:textId="0E0FB559"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             234.5    15.31   </w:t>
      </w:r>
    </w:p>
    <w:p w14:paraId="674D8FF4" w14:textId="3C2D8518"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Number of obs: 72, groups:  B, 6</w:t>
      </w:r>
    </w:p>
    <w:p w14:paraId="62805B42" w14:textId="129A1DC2"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Fixed effects:</w:t>
      </w:r>
    </w:p>
    <w:p w14:paraId="7139D787" w14:textId="5B00C5A6"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df t value Pr(&gt;|t|)    </w:t>
      </w:r>
    </w:p>
    <w:p w14:paraId="530E4D1A" w14:textId="21B2A4D4"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(Intercept)   79.917      7.771  9.271  10.285 2.25e-06 ***</w:t>
      </w:r>
    </w:p>
    <w:p w14:paraId="66B0D069" w14:textId="427F973A"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VMarvellous    5.292      4.420 61.000   1.197 0.235908    </w:t>
      </w:r>
    </w:p>
    <w:p w14:paraId="2838308D" w14:textId="2F8563CC"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VVictory      -6.875      4.420 61.000  -1.555 0.125058    </w:t>
      </w:r>
    </w:p>
    <w:p w14:paraId="0EAB53FD" w14:textId="4CAB558B" w:rsidR="00CD01D1" w:rsidRPr="00E85F05" w:rsidRDefault="00CD01D1" w:rsidP="00CD01D1">
      <w:pPr>
        <w:jc w:val="both"/>
        <w:rPr>
          <w:rFonts w:ascii="Consolas" w:hAnsi="Consolas" w:cs="Times New Roman"/>
          <w:sz w:val="24"/>
          <w:szCs w:val="24"/>
          <w:lang w:val="et-EE"/>
        </w:rPr>
      </w:pPr>
      <w:r w:rsidRPr="00E85F05">
        <w:rPr>
          <w:rFonts w:ascii="Consolas" w:hAnsi="Consolas" w:cs="Times New Roman"/>
          <w:sz w:val="24"/>
          <w:szCs w:val="24"/>
          <w:lang w:val="et-EE"/>
        </w:rPr>
        <w:t>## N0.2cwt       19.500      5.104 61.000   3.820 0.000315 ***</w:t>
      </w:r>
    </w:p>
    <w:p w14:paraId="5DC1BE51" w14:textId="71956EEE" w:rsidR="00CD01D1" w:rsidRPr="00E85F05" w:rsidRDefault="003D40EB"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CD01D1" w:rsidRPr="00E85F05">
        <w:rPr>
          <w:rFonts w:ascii="Consolas" w:hAnsi="Consolas" w:cs="Times New Roman"/>
          <w:sz w:val="24"/>
          <w:szCs w:val="24"/>
          <w:lang w:val="et-EE"/>
        </w:rPr>
        <w:t>N0.4cwt       34.833      5.104 61.000   6.824 4.64e-09 ***</w:t>
      </w:r>
    </w:p>
    <w:p w14:paraId="6CAF061C" w14:textId="1CD7BBC9" w:rsidR="00CD01D1" w:rsidRPr="00E85F05" w:rsidRDefault="003D40EB"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CD01D1" w:rsidRPr="00E85F05">
        <w:rPr>
          <w:rFonts w:ascii="Consolas" w:hAnsi="Consolas" w:cs="Times New Roman"/>
          <w:sz w:val="24"/>
          <w:szCs w:val="24"/>
          <w:lang w:val="et-EE"/>
        </w:rPr>
        <w:t>N0.6cwt       44.000      5.104 61.000   8.620 3.80e-12 ***</w:t>
      </w:r>
    </w:p>
    <w:p w14:paraId="2BE64D3D" w14:textId="3F7C6D62" w:rsidR="00CD01D1" w:rsidRPr="00E85F05" w:rsidRDefault="003D40EB"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CD01D1" w:rsidRPr="00E85F05">
        <w:rPr>
          <w:rFonts w:ascii="Consolas" w:hAnsi="Consolas" w:cs="Times New Roman"/>
          <w:sz w:val="24"/>
          <w:szCs w:val="24"/>
          <w:lang w:val="et-EE"/>
        </w:rPr>
        <w:t>Correlation of Fixed Effects:</w:t>
      </w:r>
    </w:p>
    <w:p w14:paraId="3D2DF068" w14:textId="18898375" w:rsidR="00CD01D1" w:rsidRPr="00E85F05" w:rsidRDefault="003D40EB"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CD01D1" w:rsidRPr="00E85F05">
        <w:rPr>
          <w:rFonts w:ascii="Consolas" w:hAnsi="Consolas" w:cs="Times New Roman"/>
          <w:sz w:val="24"/>
          <w:szCs w:val="24"/>
          <w:lang w:val="et-EE"/>
        </w:rPr>
        <w:t xml:space="preserve">            (Intr) VMrvll VVctry N0.2cw N0.4cw</w:t>
      </w:r>
    </w:p>
    <w:p w14:paraId="266C980E" w14:textId="4EF2A858" w:rsidR="00CD01D1" w:rsidRPr="00E85F05" w:rsidRDefault="003D40EB"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CD01D1" w:rsidRPr="00E85F05">
        <w:rPr>
          <w:rFonts w:ascii="Consolas" w:hAnsi="Consolas" w:cs="Times New Roman"/>
          <w:sz w:val="24"/>
          <w:szCs w:val="24"/>
          <w:lang w:val="et-EE"/>
        </w:rPr>
        <w:t xml:space="preserve">VMarvellous -0.284                            </w:t>
      </w:r>
    </w:p>
    <w:p w14:paraId="2F12157F" w14:textId="3C901A2A" w:rsidR="00CD01D1" w:rsidRPr="00E85F05" w:rsidRDefault="003D40EB"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CD01D1" w:rsidRPr="00E85F05">
        <w:rPr>
          <w:rFonts w:ascii="Consolas" w:hAnsi="Consolas" w:cs="Times New Roman"/>
          <w:sz w:val="24"/>
          <w:szCs w:val="24"/>
          <w:lang w:val="et-EE"/>
        </w:rPr>
        <w:t xml:space="preserve">VVictory    -0.284  0.500                     </w:t>
      </w:r>
    </w:p>
    <w:p w14:paraId="63CF7CC1" w14:textId="6CFEE946" w:rsidR="00CD01D1" w:rsidRPr="00E85F05" w:rsidRDefault="003D40EB"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CD01D1" w:rsidRPr="00E85F05">
        <w:rPr>
          <w:rFonts w:ascii="Consolas" w:hAnsi="Consolas" w:cs="Times New Roman"/>
          <w:sz w:val="24"/>
          <w:szCs w:val="24"/>
          <w:lang w:val="et-EE"/>
        </w:rPr>
        <w:t xml:space="preserve">N0.2cwt     -0.328  0.000  0.000              </w:t>
      </w:r>
    </w:p>
    <w:p w14:paraId="29F1ED3A" w14:textId="35879218" w:rsidR="00CD01D1" w:rsidRPr="00E85F05" w:rsidRDefault="003D40EB"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CD01D1" w:rsidRPr="00E85F05">
        <w:rPr>
          <w:rFonts w:ascii="Consolas" w:hAnsi="Consolas" w:cs="Times New Roman"/>
          <w:sz w:val="24"/>
          <w:szCs w:val="24"/>
          <w:lang w:val="et-EE"/>
        </w:rPr>
        <w:t xml:space="preserve">N0.4cwt     -0.328  0.000  0.000  0.500       </w:t>
      </w:r>
    </w:p>
    <w:p w14:paraId="14D551C1" w14:textId="575D1F1D" w:rsidR="005A1E24" w:rsidRPr="00E85F05" w:rsidRDefault="003D40EB" w:rsidP="00CD01D1">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CD01D1" w:rsidRPr="00E85F05">
        <w:rPr>
          <w:rFonts w:ascii="Consolas" w:hAnsi="Consolas" w:cs="Times New Roman"/>
          <w:sz w:val="24"/>
          <w:szCs w:val="24"/>
          <w:lang w:val="et-EE"/>
        </w:rPr>
        <w:t>N0.6cwt     -0.328  0.000  0.000  0.500  0.500</w:t>
      </w:r>
      <w:r w:rsidR="005A1E24" w:rsidRPr="00E85F05">
        <w:rPr>
          <w:rFonts w:ascii="Consolas" w:hAnsi="Consolas" w:cs="Times New Roman"/>
          <w:sz w:val="24"/>
          <w:szCs w:val="24"/>
          <w:lang w:val="et-EE"/>
        </w:rPr>
        <w:t xml:space="preserve"> </w:t>
      </w:r>
    </w:p>
    <w:p w14:paraId="6952C583" w14:textId="77777777" w:rsidR="0099796A" w:rsidRPr="00E85F05" w:rsidRDefault="003D40EB" w:rsidP="00CD01D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Funktsiooni </w:t>
      </w:r>
      <w:r w:rsidRPr="00E85F05">
        <w:rPr>
          <w:rFonts w:ascii="Consolas" w:hAnsi="Consolas" w:cs="Times New Roman"/>
          <w:sz w:val="24"/>
          <w:szCs w:val="24"/>
          <w:lang w:val="et-EE"/>
        </w:rPr>
        <w:t>summary</w:t>
      </w:r>
      <w:r w:rsidRPr="00E85F05">
        <w:rPr>
          <w:rFonts w:ascii="Times New Roman" w:hAnsi="Times New Roman" w:cs="Times New Roman"/>
          <w:sz w:val="24"/>
          <w:szCs w:val="24"/>
          <w:lang w:val="et-EE"/>
        </w:rPr>
        <w:t xml:space="preserve"> abil saame heita kiirpilgu jääkide jaotusele ning lisaks näeme, et maa-alade vaheline saagikuse varieeruvus (245) on antud juhul üsna sarnane jääkhajuvuse varieeruvusega (235).</w:t>
      </w:r>
    </w:p>
    <w:p w14:paraId="3016F354" w14:textId="6BEBF075" w:rsidR="00484971" w:rsidRPr="00E85F05" w:rsidRDefault="00484971" w:rsidP="00CD01D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Ehk on aga hoopis mõistlik arvata, et sordid ei käitu erinevatel maa-aladel mitte ühtemoodi vaid üks sort võib paremini hakkama saada ühel alal, teine aga teisel (ehk siis sisuliselt esineb sordi ja ala vaheline koosmõju)</w:t>
      </w:r>
      <w:r w:rsidR="0064027D" w:rsidRPr="00E85F05">
        <w:rPr>
          <w:rFonts w:ascii="Times New Roman" w:hAnsi="Times New Roman" w:cs="Times New Roman"/>
          <w:sz w:val="24"/>
          <w:szCs w:val="24"/>
          <w:lang w:val="et-EE"/>
        </w:rPr>
        <w:t>?</w:t>
      </w:r>
    </w:p>
    <w:p w14:paraId="75992CA4" w14:textId="5920F058" w:rsidR="00484971" w:rsidRPr="00E85F05" w:rsidRDefault="00484971" w:rsidP="00484971">
      <w:pPr>
        <w:jc w:val="both"/>
        <w:rPr>
          <w:rFonts w:ascii="Consolas" w:hAnsi="Consolas" w:cs="Times New Roman"/>
          <w:color w:val="70AD47" w:themeColor="accent6"/>
          <w:sz w:val="24"/>
          <w:szCs w:val="24"/>
          <w:lang w:val="et-EE"/>
        </w:rPr>
      </w:pPr>
      <w:r w:rsidRPr="00E85F05">
        <w:rPr>
          <w:rFonts w:ascii="Consolas" w:hAnsi="Consolas" w:cs="Times New Roman"/>
          <w:sz w:val="24"/>
          <w:szCs w:val="24"/>
          <w:lang w:val="et-EE"/>
        </w:rPr>
        <w:t xml:space="preserve">m4 &lt;- </w:t>
      </w:r>
      <w:r w:rsidRPr="00E85F05">
        <w:rPr>
          <w:rFonts w:ascii="Consolas" w:hAnsi="Consolas" w:cs="Times New Roman"/>
          <w:color w:val="0033CC"/>
          <w:sz w:val="24"/>
          <w:szCs w:val="24"/>
          <w:lang w:val="et-EE"/>
        </w:rPr>
        <w:t>lmer</w:t>
      </w:r>
      <w:r w:rsidRPr="00E85F05">
        <w:rPr>
          <w:rFonts w:ascii="Consolas" w:hAnsi="Consolas" w:cs="Times New Roman"/>
          <w:sz w:val="24"/>
          <w:szCs w:val="24"/>
          <w:lang w:val="et-EE"/>
        </w:rPr>
        <w:t>(Y~N+V+(V|B), data=oats)</w:t>
      </w:r>
      <w:r w:rsidR="00C02BEA" w:rsidRPr="00E85F05">
        <w:rPr>
          <w:rFonts w:ascii="Consolas" w:hAnsi="Consolas" w:cs="Times New Roman"/>
          <w:sz w:val="24"/>
          <w:szCs w:val="24"/>
          <w:lang w:val="et-EE"/>
        </w:rPr>
        <w:t xml:space="preserve"> </w:t>
      </w:r>
      <w:r w:rsidR="00C02BEA" w:rsidRPr="00E85F05">
        <w:rPr>
          <w:rFonts w:ascii="Consolas" w:hAnsi="Consolas" w:cs="Times New Roman"/>
          <w:color w:val="70AD47" w:themeColor="accent6"/>
          <w:sz w:val="24"/>
          <w:szCs w:val="24"/>
          <w:lang w:val="et-EE"/>
        </w:rPr>
        <w:t xml:space="preserve">#V mõju sõltub juhuslikust faktorist </w:t>
      </w:r>
    </w:p>
    <w:p w14:paraId="105284B2" w14:textId="5ADF3419" w:rsidR="00484971" w:rsidRPr="00E85F05" w:rsidRDefault="00484971" w:rsidP="00484971">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(m4)</w:t>
      </w:r>
    </w:p>
    <w:p w14:paraId="48B95C15" w14:textId="5B59B286" w:rsidR="00484971" w:rsidRPr="00E85F05" w:rsidRDefault="00484971" w:rsidP="00484971">
      <w:pPr>
        <w:jc w:val="both"/>
        <w:rPr>
          <w:rFonts w:ascii="Consolas" w:hAnsi="Consolas" w:cs="Times New Roman"/>
          <w:sz w:val="24"/>
          <w:szCs w:val="24"/>
          <w:lang w:val="et-EE"/>
        </w:rPr>
      </w:pPr>
      <w:r w:rsidRPr="00E85F05">
        <w:rPr>
          <w:rFonts w:ascii="Consolas" w:hAnsi="Consolas" w:cs="Times New Roman"/>
          <w:sz w:val="24"/>
          <w:szCs w:val="24"/>
          <w:lang w:val="et-EE"/>
        </w:rPr>
        <w:t>## Type III Analysis of Variance Table with Satterthwaite's method</w:t>
      </w:r>
    </w:p>
    <w:p w14:paraId="0A0E6D0C" w14:textId="599AB9A1" w:rsidR="00484971" w:rsidRPr="00E85F05" w:rsidRDefault="00484971" w:rsidP="00484971">
      <w:pPr>
        <w:jc w:val="both"/>
        <w:rPr>
          <w:rFonts w:ascii="Consolas" w:hAnsi="Consolas" w:cs="Times New Roman"/>
          <w:sz w:val="24"/>
          <w:szCs w:val="24"/>
          <w:lang w:val="et-EE"/>
        </w:rPr>
      </w:pPr>
      <w:r w:rsidRPr="00E85F05">
        <w:rPr>
          <w:rFonts w:ascii="Consolas" w:hAnsi="Consolas" w:cs="Times New Roman"/>
          <w:sz w:val="24"/>
          <w:szCs w:val="24"/>
          <w:lang w:val="et-EE"/>
        </w:rPr>
        <w:t xml:space="preserve">##    Sum Sq Mean Sq NumDF DenDF F value    Pr(&gt;F)    </w:t>
      </w:r>
    </w:p>
    <w:p w14:paraId="667A098C" w14:textId="1428C56E" w:rsidR="00484971" w:rsidRPr="00E85F05" w:rsidRDefault="00484971" w:rsidP="00484971">
      <w:pPr>
        <w:jc w:val="both"/>
        <w:rPr>
          <w:rFonts w:ascii="Consolas" w:hAnsi="Consolas" w:cs="Times New Roman"/>
          <w:sz w:val="24"/>
          <w:szCs w:val="24"/>
          <w:lang w:val="et-EE"/>
        </w:rPr>
      </w:pPr>
      <w:r w:rsidRPr="00E85F05">
        <w:rPr>
          <w:rFonts w:ascii="Consolas" w:hAnsi="Consolas" w:cs="Times New Roman"/>
          <w:sz w:val="24"/>
          <w:szCs w:val="24"/>
          <w:lang w:val="et-EE"/>
        </w:rPr>
        <w:t>## N 20020.5  6673.5     3    51 41.0527 1.228e-13 ***</w:t>
      </w:r>
    </w:p>
    <w:p w14:paraId="660FA04D" w14:textId="05625E95" w:rsidR="006B6B11" w:rsidRPr="006B6B11" w:rsidRDefault="00484971" w:rsidP="006B6B11">
      <w:pPr>
        <w:jc w:val="both"/>
        <w:rPr>
          <w:rFonts w:ascii="Times New Roman" w:hAnsi="Times New Roman" w:cs="Times New Roman"/>
          <w:b/>
          <w:bCs/>
          <w:sz w:val="24"/>
          <w:szCs w:val="24"/>
          <w:lang w:val="et-EE"/>
        </w:rPr>
      </w:pPr>
      <w:r w:rsidRPr="006B6B11">
        <w:rPr>
          <w:rFonts w:ascii="Consolas" w:hAnsi="Consolas" w:cs="Times New Roman"/>
          <w:sz w:val="24"/>
          <w:szCs w:val="24"/>
          <w:lang w:val="et-EE"/>
        </w:rPr>
        <w:t>## V   404.7   202.3     2     5  1.2447    0.3642</w:t>
      </w:r>
    </w:p>
    <w:p w14:paraId="68290A72" w14:textId="77777777" w:rsidR="006B6B11" w:rsidRDefault="00484971" w:rsidP="006B6B11">
      <w:pPr>
        <w:jc w:val="both"/>
        <w:rPr>
          <w:rFonts w:ascii="Times New Roman" w:hAnsi="Times New Roman" w:cs="Times New Roman"/>
          <w:sz w:val="24"/>
          <w:szCs w:val="24"/>
          <w:lang w:val="et-EE"/>
        </w:rPr>
      </w:pPr>
      <w:r w:rsidRPr="006B6B11">
        <w:rPr>
          <w:rFonts w:ascii="Consolas" w:hAnsi="Consolas" w:cs="Times New Roman"/>
          <w:sz w:val="24"/>
          <w:szCs w:val="24"/>
          <w:lang w:val="et-EE"/>
        </w:rPr>
        <w:t xml:space="preserve">    </w:t>
      </w:r>
      <w:r w:rsidRPr="006B6B11">
        <w:rPr>
          <w:rFonts w:ascii="Times New Roman" w:hAnsi="Times New Roman" w:cs="Times New Roman"/>
          <w:sz w:val="24"/>
          <w:szCs w:val="24"/>
          <w:lang w:val="et-EE"/>
        </w:rPr>
        <w:t>Tundub tõepoolest, et selline fenomen siin aset leiab ja seega ei ole keskmiselt võimalik öelda, et mõnda sorti saaks saagikuse mõttes eelistada (p=0.36).</w:t>
      </w:r>
    </w:p>
    <w:p w14:paraId="7B34AC99" w14:textId="77777777" w:rsidR="006B6B11" w:rsidRDefault="006B6B11" w:rsidP="006B6B11">
      <w:pPr>
        <w:jc w:val="both"/>
        <w:rPr>
          <w:rFonts w:ascii="Times New Roman" w:hAnsi="Times New Roman" w:cs="Times New Roman"/>
          <w:sz w:val="24"/>
          <w:szCs w:val="24"/>
          <w:lang w:val="et-EE"/>
        </w:rPr>
      </w:pPr>
    </w:p>
    <w:p w14:paraId="20B37637" w14:textId="037B81B9" w:rsidR="000C53F8" w:rsidRPr="006B6B11" w:rsidRDefault="006B6B11" w:rsidP="006B6B11">
      <w:pPr>
        <w:jc w:val="both"/>
        <w:rPr>
          <w:rFonts w:ascii="Times New Roman" w:hAnsi="Times New Roman" w:cs="Times New Roman"/>
          <w:b/>
          <w:bCs/>
          <w:sz w:val="24"/>
          <w:szCs w:val="24"/>
          <w:lang w:val="et-EE"/>
        </w:rPr>
      </w:pPr>
      <w:r w:rsidRPr="006B6B11">
        <w:rPr>
          <w:rFonts w:ascii="Times New Roman" w:hAnsi="Times New Roman" w:cs="Times New Roman"/>
          <w:b/>
          <w:sz w:val="24"/>
          <w:szCs w:val="24"/>
          <w:lang w:val="et-EE"/>
        </w:rPr>
        <w:t>8.3</w:t>
      </w:r>
      <w:r>
        <w:rPr>
          <w:rFonts w:ascii="Times New Roman" w:hAnsi="Times New Roman" w:cs="Times New Roman"/>
          <w:sz w:val="24"/>
          <w:szCs w:val="24"/>
          <w:lang w:val="et-EE"/>
        </w:rPr>
        <w:t xml:space="preserve">. </w:t>
      </w:r>
      <w:r w:rsidR="000C53F8" w:rsidRPr="006B6B11">
        <w:rPr>
          <w:rFonts w:ascii="Times New Roman" w:hAnsi="Times New Roman" w:cs="Times New Roman"/>
          <w:b/>
          <w:bCs/>
          <w:sz w:val="24"/>
          <w:szCs w:val="24"/>
          <w:lang w:val="et-EE"/>
        </w:rPr>
        <w:t>Kordusmõõtmistega mudel</w:t>
      </w:r>
    </w:p>
    <w:p w14:paraId="0A39A908" w14:textId="791106D3" w:rsidR="000C53F8" w:rsidRDefault="000C53F8" w:rsidP="00484971">
      <w:p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Lihtsamatel juhtudel </w:t>
      </w:r>
      <w:r w:rsidR="00E76611">
        <w:rPr>
          <w:rFonts w:ascii="Times New Roman" w:hAnsi="Times New Roman" w:cs="Times New Roman"/>
          <w:sz w:val="24"/>
          <w:szCs w:val="24"/>
          <w:lang w:val="et-EE"/>
        </w:rPr>
        <w:t xml:space="preserve">(ehk olukorras, kus „aeg“ ei ole analüüsi kaasatud) </w:t>
      </w:r>
      <w:r>
        <w:rPr>
          <w:rFonts w:ascii="Times New Roman" w:hAnsi="Times New Roman" w:cs="Times New Roman"/>
          <w:sz w:val="24"/>
          <w:szCs w:val="24"/>
          <w:lang w:val="et-EE"/>
        </w:rPr>
        <w:t xml:space="preserve">on kordusmõõtmistega mudel lihtsalt </w:t>
      </w:r>
      <w:r w:rsidR="00E76611">
        <w:rPr>
          <w:rFonts w:ascii="Times New Roman" w:hAnsi="Times New Roman" w:cs="Times New Roman"/>
          <w:sz w:val="24"/>
          <w:szCs w:val="24"/>
          <w:lang w:val="et-EE"/>
        </w:rPr>
        <w:t>tavaline</w:t>
      </w:r>
      <w:r>
        <w:rPr>
          <w:rFonts w:ascii="Times New Roman" w:hAnsi="Times New Roman" w:cs="Times New Roman"/>
          <w:sz w:val="24"/>
          <w:szCs w:val="24"/>
          <w:lang w:val="et-EE"/>
        </w:rPr>
        <w:t xml:space="preserve"> juhusliku faktoriga mudel. </w:t>
      </w:r>
      <w:r w:rsidR="00E76611">
        <w:rPr>
          <w:rFonts w:ascii="Times New Roman" w:hAnsi="Times New Roman" w:cs="Times New Roman"/>
          <w:sz w:val="24"/>
          <w:szCs w:val="24"/>
          <w:lang w:val="et-EE"/>
        </w:rPr>
        <w:t>Kui vaatluste ajaline järjestus on oluline, siis on mudel veidi keerulisem.</w:t>
      </w:r>
    </w:p>
    <w:p w14:paraId="01D65E22" w14:textId="270D6E71" w:rsidR="00484971" w:rsidRPr="00E85F05" w:rsidRDefault="0064027D" w:rsidP="0048497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Vaatleme nüüd uuesti tibude kasvuandmestikku </w:t>
      </w:r>
      <w:r w:rsidRPr="00E85F05">
        <w:rPr>
          <w:rFonts w:ascii="Consolas" w:hAnsi="Consolas" w:cs="Times New Roman"/>
          <w:sz w:val="24"/>
          <w:szCs w:val="24"/>
          <w:lang w:val="et-EE"/>
        </w:rPr>
        <w:t>ChickWeight</w:t>
      </w:r>
      <w:r w:rsidRPr="00E85F05">
        <w:rPr>
          <w:rFonts w:ascii="Times New Roman" w:hAnsi="Times New Roman" w:cs="Times New Roman"/>
          <w:sz w:val="24"/>
          <w:szCs w:val="24"/>
          <w:lang w:val="et-EE"/>
        </w:rPr>
        <w:t>, kus vaadeldud tibude kehakaalu erinevate söötade korral. Nüüd on meil olemas tööriist, mis võimaldab andmestikku täies ulatuses kasutada.</w:t>
      </w:r>
      <w:r w:rsidR="00847236" w:rsidRPr="00E85F05">
        <w:rPr>
          <w:rFonts w:ascii="Times New Roman" w:hAnsi="Times New Roman" w:cs="Times New Roman"/>
          <w:sz w:val="24"/>
          <w:szCs w:val="24"/>
          <w:lang w:val="et-EE"/>
        </w:rPr>
        <w:t xml:space="preserve"> Eeldame, et kaal kasvab ajas lineaarselt ning igal tibul on oma unikaalne (vabaliikme ja  tõusuga) kasvusirge ning ka sööt võib kasvusirge vabaliiget ja tõusu mõjutada.</w:t>
      </w:r>
    </w:p>
    <w:p w14:paraId="2358EE06" w14:textId="1AC2C694" w:rsidR="0064027D" w:rsidRPr="00E85F05" w:rsidRDefault="00847236" w:rsidP="00484971">
      <w:pPr>
        <w:jc w:val="both"/>
        <w:rPr>
          <w:rFonts w:ascii="Consolas" w:hAnsi="Consolas" w:cs="Times New Roman"/>
          <w:sz w:val="24"/>
          <w:szCs w:val="24"/>
          <w:lang w:val="et-EE"/>
        </w:rPr>
      </w:pPr>
      <w:r w:rsidRPr="00E85F05">
        <w:rPr>
          <w:rFonts w:ascii="Consolas" w:hAnsi="Consolas" w:cs="Times New Roman"/>
          <w:sz w:val="24"/>
          <w:szCs w:val="24"/>
          <w:lang w:val="et-EE"/>
        </w:rPr>
        <w:t xml:space="preserve">m5 &lt;-  </w:t>
      </w:r>
      <w:r w:rsidRPr="00E85F05">
        <w:rPr>
          <w:rFonts w:ascii="Consolas" w:hAnsi="Consolas" w:cs="Times New Roman"/>
          <w:color w:val="0033CC"/>
          <w:sz w:val="24"/>
          <w:szCs w:val="24"/>
          <w:lang w:val="et-EE"/>
        </w:rPr>
        <w:t>lmer</w:t>
      </w:r>
      <w:r w:rsidRPr="00E85F05">
        <w:rPr>
          <w:rFonts w:ascii="Consolas" w:hAnsi="Consolas" w:cs="Times New Roman"/>
          <w:sz w:val="24"/>
          <w:szCs w:val="24"/>
          <w:lang w:val="et-EE"/>
        </w:rPr>
        <w:t>(weight~Time*Diet+(Time|Chick), data=ChickWeight)</w:t>
      </w:r>
    </w:p>
    <w:p w14:paraId="6715E065" w14:textId="77777777" w:rsidR="0064027D" w:rsidRPr="00E85F05" w:rsidRDefault="0064027D" w:rsidP="0064027D">
      <w:pPr>
        <w:jc w:val="both"/>
        <w:rPr>
          <w:rFonts w:ascii="Consolas" w:hAnsi="Consolas" w:cs="Times New Roman"/>
          <w:sz w:val="24"/>
          <w:szCs w:val="24"/>
          <w:lang w:val="et-EE"/>
        </w:rPr>
      </w:pPr>
      <w:r w:rsidRPr="00E85F05">
        <w:rPr>
          <w:rFonts w:ascii="Consolas" w:hAnsi="Consolas" w:cs="Times New Roman"/>
          <w:color w:val="0033CC"/>
          <w:sz w:val="24"/>
          <w:szCs w:val="24"/>
          <w:lang w:val="et-EE"/>
        </w:rPr>
        <w:t>anova</w:t>
      </w:r>
      <w:r w:rsidRPr="00E85F05">
        <w:rPr>
          <w:rFonts w:ascii="Consolas" w:hAnsi="Consolas" w:cs="Times New Roman"/>
          <w:sz w:val="24"/>
          <w:szCs w:val="24"/>
          <w:lang w:val="et-EE"/>
        </w:rPr>
        <w:t>(m5)</w:t>
      </w:r>
    </w:p>
    <w:p w14:paraId="4D4E7DB9" w14:textId="4EE4279B" w:rsidR="0064027D" w:rsidRPr="00E85F05" w:rsidRDefault="00847236" w:rsidP="0064027D">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64027D" w:rsidRPr="00E85F05">
        <w:rPr>
          <w:rFonts w:ascii="Consolas" w:hAnsi="Consolas" w:cs="Times New Roman"/>
          <w:sz w:val="24"/>
          <w:szCs w:val="24"/>
          <w:lang w:val="et-EE"/>
        </w:rPr>
        <w:t>Type III Analysis of Variance Table with Satterthwaite's method</w:t>
      </w:r>
    </w:p>
    <w:p w14:paraId="573A05C9" w14:textId="0203DBE8" w:rsidR="0064027D" w:rsidRPr="00E85F05" w:rsidRDefault="00847236" w:rsidP="0064027D">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64027D" w:rsidRPr="00E85F05">
        <w:rPr>
          <w:rFonts w:ascii="Consolas" w:hAnsi="Consolas" w:cs="Times New Roman"/>
          <w:sz w:val="24"/>
          <w:szCs w:val="24"/>
          <w:lang w:val="et-EE"/>
        </w:rPr>
        <w:t xml:space="preserve">          Sum Sq Mean Sq NumDF  DenDF  F value    Pr(&gt;F)    </w:t>
      </w:r>
    </w:p>
    <w:p w14:paraId="67FCD937" w14:textId="367EA415" w:rsidR="0064027D" w:rsidRPr="00E85F05" w:rsidRDefault="00847236" w:rsidP="0064027D">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64027D" w:rsidRPr="00E85F05">
        <w:rPr>
          <w:rFonts w:ascii="Consolas" w:hAnsi="Consolas" w:cs="Times New Roman"/>
          <w:sz w:val="24"/>
          <w:szCs w:val="24"/>
          <w:lang w:val="et-EE"/>
        </w:rPr>
        <w:t>Time       53171   53171     1 45.445 325.4619 &lt; 2.2e-16 ***</w:t>
      </w:r>
    </w:p>
    <w:p w14:paraId="6A261414" w14:textId="3135ABBD" w:rsidR="0064027D" w:rsidRPr="00E85F05" w:rsidRDefault="00847236" w:rsidP="0064027D">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64027D" w:rsidRPr="00E85F05">
        <w:rPr>
          <w:rFonts w:ascii="Consolas" w:hAnsi="Consolas" w:cs="Times New Roman"/>
          <w:sz w:val="24"/>
          <w:szCs w:val="24"/>
          <w:lang w:val="et-EE"/>
        </w:rPr>
        <w:t xml:space="preserve">Diet        1638     546     3 45.971   3.3415  0.027184 *  </w:t>
      </w:r>
    </w:p>
    <w:p w14:paraId="6EC58CA8" w14:textId="2280A11A" w:rsidR="0064027D" w:rsidRPr="00E85F05" w:rsidRDefault="00847236" w:rsidP="0064027D">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64027D" w:rsidRPr="00E85F05">
        <w:rPr>
          <w:rFonts w:ascii="Consolas" w:hAnsi="Consolas" w:cs="Times New Roman"/>
          <w:sz w:val="24"/>
          <w:szCs w:val="24"/>
          <w:lang w:val="et-EE"/>
        </w:rPr>
        <w:t>Time:Diet   2792     931     3 45.541   5.6963  0.002127 **</w:t>
      </w:r>
    </w:p>
    <w:p w14:paraId="3BB11B3E" w14:textId="597EE6E8" w:rsidR="00525550" w:rsidRPr="00E85F05" w:rsidRDefault="00525550" w:rsidP="0064027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Väljundist järeldub, et söötade mõjud (tõusud ajas) on erinevad (p=0.002). Aga millis</w:t>
      </w:r>
      <w:r w:rsidR="00626291" w:rsidRPr="00E85F05">
        <w:rPr>
          <w:rFonts w:ascii="Times New Roman" w:hAnsi="Times New Roman" w:cs="Times New Roman"/>
          <w:sz w:val="24"/>
          <w:szCs w:val="24"/>
          <w:lang w:val="et-EE"/>
        </w:rPr>
        <w:t xml:space="preserve">te söötade korral siis tõusud erinevad? Siin aitab meid taaskord pakett </w:t>
      </w:r>
      <w:r w:rsidR="00626291" w:rsidRPr="00E85F05">
        <w:rPr>
          <w:rFonts w:ascii="Consolas" w:hAnsi="Consolas" w:cs="Times New Roman"/>
          <w:sz w:val="24"/>
          <w:szCs w:val="24"/>
          <w:lang w:val="et-EE"/>
        </w:rPr>
        <w:t>emmeans</w:t>
      </w:r>
      <w:r w:rsidR="00626291" w:rsidRPr="00E85F05">
        <w:rPr>
          <w:rFonts w:ascii="Times New Roman" w:hAnsi="Times New Roman" w:cs="Times New Roman"/>
          <w:sz w:val="24"/>
          <w:szCs w:val="24"/>
          <w:lang w:val="et-EE"/>
        </w:rPr>
        <w:t xml:space="preserve">, kus tõusude võrdlemiseks on funktsioon </w:t>
      </w:r>
      <w:r w:rsidR="00626291" w:rsidRPr="00E85F05">
        <w:rPr>
          <w:rFonts w:ascii="Consolas" w:hAnsi="Consolas" w:cs="Times New Roman"/>
          <w:sz w:val="24"/>
          <w:szCs w:val="24"/>
          <w:lang w:val="et-EE"/>
        </w:rPr>
        <w:t>emtrends</w:t>
      </w:r>
      <w:r w:rsidR="00626291" w:rsidRPr="00E85F05">
        <w:rPr>
          <w:rFonts w:ascii="Times New Roman" w:hAnsi="Times New Roman" w:cs="Times New Roman"/>
          <w:sz w:val="24"/>
          <w:szCs w:val="24"/>
          <w:lang w:val="et-EE"/>
        </w:rPr>
        <w:t>.</w:t>
      </w:r>
    </w:p>
    <w:p w14:paraId="209B730A" w14:textId="418E43D3" w:rsidR="00626291" w:rsidRPr="00E85F05" w:rsidRDefault="00626291" w:rsidP="00626291">
      <w:pPr>
        <w:jc w:val="both"/>
        <w:rPr>
          <w:rFonts w:ascii="Consolas" w:hAnsi="Consolas" w:cs="Times New Roman"/>
          <w:color w:val="70AD47" w:themeColor="accent6"/>
          <w:sz w:val="24"/>
          <w:szCs w:val="24"/>
          <w:lang w:val="et-EE"/>
        </w:rPr>
      </w:pPr>
      <w:r w:rsidRPr="00E85F05">
        <w:rPr>
          <w:rFonts w:ascii="Consolas" w:hAnsi="Consolas" w:cs="Times New Roman"/>
          <w:color w:val="0033CC"/>
          <w:sz w:val="24"/>
          <w:szCs w:val="24"/>
          <w:lang w:val="et-EE"/>
        </w:rPr>
        <w:t>pairs</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emtrends</w:t>
      </w:r>
      <w:r w:rsidRPr="00E85F05">
        <w:rPr>
          <w:rFonts w:ascii="Consolas" w:hAnsi="Consolas" w:cs="Times New Roman"/>
          <w:sz w:val="24"/>
          <w:szCs w:val="24"/>
          <w:lang w:val="et-EE"/>
        </w:rPr>
        <w:t xml:space="preserve">(m5, </w:t>
      </w:r>
      <w:r w:rsidRPr="00E85F05">
        <w:rPr>
          <w:rFonts w:ascii="Consolas" w:hAnsi="Consolas" w:cs="Times New Roman"/>
          <w:color w:val="5B9BD5" w:themeColor="accent5"/>
          <w:sz w:val="24"/>
          <w:szCs w:val="24"/>
          <w:lang w:val="et-EE"/>
        </w:rPr>
        <w:t>"Diet"</w:t>
      </w:r>
      <w:r w:rsidRPr="00E85F05">
        <w:rPr>
          <w:rFonts w:ascii="Consolas" w:hAnsi="Consolas" w:cs="Times New Roman"/>
          <w:sz w:val="24"/>
          <w:szCs w:val="24"/>
          <w:lang w:val="et-EE"/>
        </w:rPr>
        <w:t>, var=</w:t>
      </w:r>
      <w:r w:rsidRPr="00E85F05">
        <w:rPr>
          <w:rFonts w:ascii="Consolas" w:hAnsi="Consolas" w:cs="Times New Roman"/>
          <w:color w:val="5B9BD5" w:themeColor="accent5"/>
          <w:sz w:val="24"/>
          <w:szCs w:val="24"/>
          <w:lang w:val="et-EE"/>
        </w:rPr>
        <w:t>"Time"</w:t>
      </w:r>
      <w:r w:rsidRPr="00E85F05">
        <w:rPr>
          <w:rFonts w:ascii="Consolas" w:hAnsi="Consolas" w:cs="Times New Roman"/>
          <w:sz w:val="24"/>
          <w:szCs w:val="24"/>
          <w:lang w:val="et-EE"/>
        </w:rPr>
        <w:t xml:space="preserve">)) </w:t>
      </w:r>
      <w:r w:rsidRPr="00E85F05">
        <w:rPr>
          <w:rFonts w:ascii="Consolas" w:hAnsi="Consolas" w:cs="Times New Roman"/>
          <w:color w:val="70AD47" w:themeColor="accent6"/>
          <w:sz w:val="24"/>
          <w:szCs w:val="24"/>
          <w:lang w:val="et-EE"/>
        </w:rPr>
        <w:t>#esimene tunnus näitab klasse, teine kovariaati</w:t>
      </w:r>
    </w:p>
    <w:p w14:paraId="069909D9" w14:textId="10C516A6" w:rsidR="00626291" w:rsidRPr="00E85F05" w:rsidRDefault="00626291" w:rsidP="00626291">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contrast estimate   SE   df t.ratio p.value</w:t>
      </w:r>
    </w:p>
    <w:p w14:paraId="381B7AB0" w14:textId="6F496891" w:rsidR="00626291" w:rsidRPr="00E85F05" w:rsidRDefault="00626291" w:rsidP="00626291">
      <w:pPr>
        <w:jc w:val="both"/>
        <w:rPr>
          <w:rFonts w:ascii="Consolas" w:hAnsi="Consolas" w:cs="Times New Roman"/>
          <w:sz w:val="24"/>
          <w:szCs w:val="24"/>
          <w:lang w:val="et-EE"/>
        </w:rPr>
      </w:pPr>
      <w:r w:rsidRPr="00E85F05">
        <w:rPr>
          <w:rFonts w:ascii="Consolas" w:hAnsi="Consolas" w:cs="Times New Roman"/>
          <w:sz w:val="24"/>
          <w:szCs w:val="24"/>
          <w:lang w:val="et-EE"/>
        </w:rPr>
        <w:t xml:space="preserve">##  1 - 2      -2.332 1.30 45.6 -1.788  0.2924 </w:t>
      </w:r>
    </w:p>
    <w:p w14:paraId="113E75E7" w14:textId="3512E307" w:rsidR="00626291" w:rsidRPr="00E85F05" w:rsidRDefault="00626291" w:rsidP="00626291">
      <w:pPr>
        <w:jc w:val="both"/>
        <w:rPr>
          <w:rFonts w:ascii="Consolas" w:hAnsi="Consolas" w:cs="Times New Roman"/>
          <w:sz w:val="24"/>
          <w:szCs w:val="24"/>
          <w:lang w:val="et-EE"/>
        </w:rPr>
      </w:pPr>
      <w:r w:rsidRPr="00E85F05">
        <w:rPr>
          <w:rFonts w:ascii="Consolas" w:hAnsi="Consolas" w:cs="Times New Roman"/>
          <w:sz w:val="24"/>
          <w:szCs w:val="24"/>
          <w:lang w:val="et-EE"/>
        </w:rPr>
        <w:t xml:space="preserve">##  1 - 3      -5.146 1.30 45.6 -3.944  0.0015 </w:t>
      </w:r>
    </w:p>
    <w:p w14:paraId="243DC8BB" w14:textId="31AADCFB" w:rsidR="00626291" w:rsidRPr="00E85F05" w:rsidRDefault="00626291" w:rsidP="00626291">
      <w:pPr>
        <w:jc w:val="both"/>
        <w:rPr>
          <w:rFonts w:ascii="Consolas" w:hAnsi="Consolas" w:cs="Times New Roman"/>
          <w:sz w:val="24"/>
          <w:szCs w:val="24"/>
          <w:lang w:val="et-EE"/>
        </w:rPr>
      </w:pPr>
      <w:r w:rsidRPr="00E85F05">
        <w:rPr>
          <w:rFonts w:ascii="Consolas" w:hAnsi="Consolas" w:cs="Times New Roman"/>
          <w:sz w:val="24"/>
          <w:szCs w:val="24"/>
          <w:lang w:val="et-EE"/>
        </w:rPr>
        <w:t xml:space="preserve">##  1 - 4      -3.255 1.31 45.7 -2.494  0.0744 </w:t>
      </w:r>
    </w:p>
    <w:p w14:paraId="714A6F0B" w14:textId="59E52A62" w:rsidR="00626291" w:rsidRPr="00E85F05" w:rsidRDefault="00626291" w:rsidP="00626291">
      <w:pPr>
        <w:jc w:val="both"/>
        <w:rPr>
          <w:rFonts w:ascii="Consolas" w:hAnsi="Consolas" w:cs="Times New Roman"/>
          <w:sz w:val="24"/>
          <w:szCs w:val="24"/>
          <w:lang w:val="et-EE"/>
        </w:rPr>
      </w:pPr>
      <w:r w:rsidRPr="00E85F05">
        <w:rPr>
          <w:rFonts w:ascii="Consolas" w:hAnsi="Consolas" w:cs="Times New Roman"/>
          <w:sz w:val="24"/>
          <w:szCs w:val="24"/>
          <w:lang w:val="et-EE"/>
        </w:rPr>
        <w:t xml:space="preserve"> ## 2 - 3      -2.814 1.50 45.0 -1.879  0.2517 </w:t>
      </w:r>
    </w:p>
    <w:p w14:paraId="4F92F347" w14:textId="4C09E40C" w:rsidR="00626291" w:rsidRPr="00E85F05" w:rsidRDefault="00626291" w:rsidP="00626291">
      <w:pPr>
        <w:jc w:val="both"/>
        <w:rPr>
          <w:rFonts w:ascii="Consolas" w:hAnsi="Consolas" w:cs="Times New Roman"/>
          <w:sz w:val="24"/>
          <w:szCs w:val="24"/>
          <w:lang w:val="et-EE"/>
        </w:rPr>
      </w:pPr>
      <w:r w:rsidRPr="00E85F05">
        <w:rPr>
          <w:rFonts w:ascii="Consolas" w:hAnsi="Consolas" w:cs="Times New Roman"/>
          <w:sz w:val="24"/>
          <w:szCs w:val="24"/>
          <w:lang w:val="et-EE"/>
        </w:rPr>
        <w:t xml:space="preserve"> ## 2 - 4      -0.923 1.50 45.0 -0.616  0.9265 </w:t>
      </w:r>
    </w:p>
    <w:p w14:paraId="746D466B" w14:textId="6F73F0F9" w:rsidR="00626291" w:rsidRPr="00E85F05" w:rsidRDefault="00626291" w:rsidP="00626291">
      <w:pPr>
        <w:jc w:val="both"/>
        <w:rPr>
          <w:rFonts w:ascii="Consolas" w:hAnsi="Consolas" w:cs="Times New Roman"/>
          <w:sz w:val="24"/>
          <w:szCs w:val="24"/>
          <w:lang w:val="et-EE"/>
        </w:rPr>
      </w:pPr>
      <w:r w:rsidRPr="00E85F05">
        <w:rPr>
          <w:rFonts w:ascii="Consolas" w:hAnsi="Consolas" w:cs="Times New Roman"/>
          <w:sz w:val="24"/>
          <w:szCs w:val="24"/>
          <w:lang w:val="et-EE"/>
        </w:rPr>
        <w:t xml:space="preserve"> ## 3 - 4       1.891 1.50 45.0  1.262  0.5915</w:t>
      </w:r>
    </w:p>
    <w:p w14:paraId="4DF06B74" w14:textId="4F4FE752" w:rsidR="00626291" w:rsidRPr="00E85F05" w:rsidRDefault="00626291" w:rsidP="0062629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oluliselt erinevad vaid esimese ja kolmanda sööda tõus (p=0.002).</w:t>
      </w:r>
      <w:r w:rsidR="009F3389" w:rsidRPr="00E85F05">
        <w:rPr>
          <w:rFonts w:ascii="Times New Roman" w:hAnsi="Times New Roman" w:cs="Times New Roman"/>
          <w:sz w:val="24"/>
          <w:szCs w:val="24"/>
          <w:lang w:val="et-EE"/>
        </w:rPr>
        <w:t xml:space="preserve"> </w:t>
      </w:r>
    </w:p>
    <w:p w14:paraId="476A0530" w14:textId="44BCBA94" w:rsidR="009F3389" w:rsidRPr="00E85F05" w:rsidRDefault="009F3389" w:rsidP="0062629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Samuti võime küsida, millise sööda korral on tibude kaal lõpphetkel suurim (ja kui suured need erinevused umbes on). Põhimõtteliselt on tegu keskmiste mitmese võrdlemisega, ent me ei soovi võrdlust teostada keskmise aja korral. Seetõttu on ka käsk veidi keerulisem.</w:t>
      </w:r>
    </w:p>
    <w:p w14:paraId="6624FE38" w14:textId="00CEB46D"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color w:val="0033CC"/>
          <w:sz w:val="24"/>
          <w:szCs w:val="24"/>
          <w:lang w:val="et-EE"/>
        </w:rPr>
        <w:t>pairs</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emmeans</w:t>
      </w:r>
      <w:r w:rsidRPr="00E85F05">
        <w:rPr>
          <w:rFonts w:ascii="Consolas" w:hAnsi="Consolas" w:cs="Times New Roman"/>
          <w:sz w:val="24"/>
          <w:szCs w:val="24"/>
          <w:lang w:val="et-EE"/>
        </w:rPr>
        <w:t>(</w:t>
      </w:r>
      <w:r w:rsidRPr="00E85F05">
        <w:rPr>
          <w:rFonts w:ascii="Consolas" w:hAnsi="Consolas" w:cs="Times New Roman"/>
          <w:color w:val="0033CC"/>
          <w:sz w:val="24"/>
          <w:szCs w:val="24"/>
          <w:lang w:val="et-EE"/>
        </w:rPr>
        <w:t>ref_grid</w:t>
      </w:r>
      <w:r w:rsidRPr="00E85F05">
        <w:rPr>
          <w:rFonts w:ascii="Consolas" w:hAnsi="Consolas" w:cs="Times New Roman"/>
          <w:sz w:val="24"/>
          <w:szCs w:val="24"/>
          <w:lang w:val="et-EE"/>
        </w:rPr>
        <w:t>(m5, at=list(Time=24)), ~Diet|Time))</w:t>
      </w:r>
    </w:p>
    <w:p w14:paraId="3439A4ED" w14:textId="5D9ACAC3"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Time = 24:</w:t>
      </w:r>
    </w:p>
    <w:p w14:paraId="2278F83C" w14:textId="5752BB33"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contrast estimate SE   df t.ratio p.value</w:t>
      </w:r>
    </w:p>
    <w:p w14:paraId="15D7CB00" w14:textId="74CD506C"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xml:space="preserve">##  1 - 2       -50.9 27 45.5 -1.887  0.2478 </w:t>
      </w:r>
    </w:p>
    <w:p w14:paraId="12937121" w14:textId="2B74F050"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xml:space="preserve">##  1 - 3      -108.1 27 45.5 -4.004  0.0013 </w:t>
      </w:r>
    </w:p>
    <w:p w14:paraId="3D67C652" w14:textId="4D8FF555"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xml:space="preserve">##  1 - 4       -76.4 27 45.6 -2.828  0.0338 </w:t>
      </w:r>
    </w:p>
    <w:p w14:paraId="51300EA1" w14:textId="39E931C3"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xml:space="preserve">##  2 - 3       -57.1 31 45.0 -1.844  0.2665 </w:t>
      </w:r>
    </w:p>
    <w:p w14:paraId="3BAE2455" w14:textId="5A97B08A"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xml:space="preserve">##  2 - 4       -25.4 31 45.0 -0.820  0.8445 </w:t>
      </w:r>
    </w:p>
    <w:p w14:paraId="22B4B5A9" w14:textId="72DDDDA5"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xml:space="preserve">##  3 - 4        31.7 31 45.0  1.023  0.7366 </w:t>
      </w:r>
    </w:p>
    <w:p w14:paraId="5328D361" w14:textId="45B9C6D1"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xml:space="preserve">## Degrees-of-freedom method: kenward-roger </w:t>
      </w:r>
    </w:p>
    <w:p w14:paraId="14AF8744" w14:textId="7091B3A3" w:rsidR="009F3389" w:rsidRPr="00E85F05" w:rsidRDefault="009F3389" w:rsidP="009F3389">
      <w:pPr>
        <w:jc w:val="both"/>
        <w:rPr>
          <w:rFonts w:ascii="Consolas" w:hAnsi="Consolas" w:cs="Times New Roman"/>
          <w:sz w:val="24"/>
          <w:szCs w:val="24"/>
          <w:lang w:val="et-EE"/>
        </w:rPr>
      </w:pPr>
      <w:r w:rsidRPr="00E85F05">
        <w:rPr>
          <w:rFonts w:ascii="Consolas" w:hAnsi="Consolas" w:cs="Times New Roman"/>
          <w:sz w:val="24"/>
          <w:szCs w:val="24"/>
          <w:lang w:val="et-EE"/>
        </w:rPr>
        <w:t>## P value adjustment: tukey method for comparing a family of 4 estimates</w:t>
      </w:r>
    </w:p>
    <w:p w14:paraId="16FACC75" w14:textId="77777777" w:rsidR="00BF557D" w:rsidRDefault="009F3389" w:rsidP="0062629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Näeme, et katse lõppajaks eristuvad esimest sööta saanud tibud oluliselt kolmandat või neljandat sööta saanud tibudest olles kaalult kergemad (vastavalt p=0.001 ja p=0.03). </w:t>
      </w:r>
    </w:p>
    <w:p w14:paraId="71591971" w14:textId="098414E6" w:rsidR="009F3389" w:rsidRPr="00B55AEC" w:rsidRDefault="00BF557D" w:rsidP="00BF557D">
      <w:pPr>
        <w:jc w:val="both"/>
        <w:rPr>
          <w:rFonts w:ascii="Times New Roman" w:hAnsi="Times New Roman" w:cs="Times New Roman"/>
          <w:b/>
          <w:bCs/>
          <w:sz w:val="24"/>
          <w:szCs w:val="24"/>
          <w:lang w:val="et-EE"/>
        </w:rPr>
      </w:pPr>
      <w:r w:rsidRPr="00BF557D">
        <w:rPr>
          <w:rFonts w:ascii="Times New Roman" w:hAnsi="Times New Roman" w:cs="Times New Roman"/>
          <w:b/>
          <w:sz w:val="24"/>
          <w:szCs w:val="24"/>
          <w:lang w:val="et-EE"/>
        </w:rPr>
        <w:t>8.4.</w:t>
      </w:r>
      <w:r>
        <w:rPr>
          <w:rFonts w:ascii="Times New Roman" w:hAnsi="Times New Roman" w:cs="Times New Roman"/>
          <w:sz w:val="24"/>
          <w:szCs w:val="24"/>
          <w:lang w:val="et-EE"/>
        </w:rPr>
        <w:t xml:space="preserve"> </w:t>
      </w:r>
      <w:r w:rsidR="009F3389" w:rsidRPr="00B55AEC">
        <w:rPr>
          <w:rFonts w:ascii="Times New Roman" w:hAnsi="Times New Roman" w:cs="Times New Roman"/>
          <w:b/>
          <w:bCs/>
          <w:sz w:val="24"/>
          <w:szCs w:val="24"/>
          <w:lang w:val="et-EE"/>
        </w:rPr>
        <w:t>Muutuva sõltuvusega mudel</w:t>
      </w:r>
    </w:p>
    <w:p w14:paraId="2C7DB815" w14:textId="11389A8B" w:rsidR="007E3781" w:rsidRPr="00E85F05" w:rsidRDefault="009F3389" w:rsidP="009F3389">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Kui </w:t>
      </w:r>
      <w:r w:rsidR="00D002CE" w:rsidRPr="00B55AEC">
        <w:rPr>
          <w:rFonts w:ascii="Times New Roman" w:hAnsi="Times New Roman" w:cs="Times New Roman"/>
          <w:sz w:val="24"/>
          <w:szCs w:val="24"/>
          <w:lang w:val="et-EE"/>
        </w:rPr>
        <w:t>teostatud vaatlustel</w:t>
      </w:r>
      <w:r w:rsidRPr="00B55AEC">
        <w:rPr>
          <w:rFonts w:ascii="Times New Roman" w:hAnsi="Times New Roman" w:cs="Times New Roman"/>
          <w:sz w:val="24"/>
          <w:szCs w:val="24"/>
          <w:lang w:val="et-EE"/>
        </w:rPr>
        <w:t xml:space="preserve"> on ruumiline paigutus (nt </w:t>
      </w:r>
      <w:r w:rsidR="00D002CE" w:rsidRPr="00B55AEC">
        <w:rPr>
          <w:rFonts w:ascii="Times New Roman" w:hAnsi="Times New Roman" w:cs="Times New Roman"/>
          <w:sz w:val="24"/>
          <w:szCs w:val="24"/>
          <w:lang w:val="et-EE"/>
        </w:rPr>
        <w:t>asukoht kaardil) või on põhjust eeldada, et vaatluste sõltuvus on muutuv (nt ajaliselt lähemad vaatlused on tugevamalt seotud kui ajaliselt kaugemad) siis ei piisa sellise sõltuvuse kirjeldamiseks juhuslikust faktorist (sest se</w:t>
      </w:r>
      <w:r w:rsidR="00D002CE" w:rsidRPr="00822066">
        <w:rPr>
          <w:rFonts w:ascii="Times New Roman" w:hAnsi="Times New Roman" w:cs="Times New Roman"/>
          <w:sz w:val="24"/>
          <w:szCs w:val="24"/>
          <w:lang w:val="et-EE"/>
        </w:rPr>
        <w:t>lles mudelis on nt sama objekti kõigi mõõtmiste vaheline sõltuvus samasugune).</w:t>
      </w:r>
      <w:r w:rsidR="009D413F" w:rsidRPr="00E85F05">
        <w:rPr>
          <w:rFonts w:ascii="Times New Roman" w:hAnsi="Times New Roman" w:cs="Times New Roman"/>
          <w:sz w:val="24"/>
          <w:szCs w:val="24"/>
          <w:lang w:val="et-EE"/>
        </w:rPr>
        <w:t xml:space="preserve"> </w:t>
      </w:r>
      <w:r w:rsidR="009673CC" w:rsidRPr="00E85F05">
        <w:rPr>
          <w:rFonts w:ascii="Times New Roman" w:hAnsi="Times New Roman" w:cs="Times New Roman"/>
          <w:sz w:val="24"/>
          <w:szCs w:val="24"/>
          <w:lang w:val="et-EE"/>
        </w:rPr>
        <w:t xml:space="preserve">Esimesel juhul räägitakse vigade ruumilisest autokorrelatsioonist ja teisel juhul ajalisest autokorrelatsioonist. </w:t>
      </w:r>
      <w:r w:rsidR="009D413F" w:rsidRPr="00E85F05">
        <w:rPr>
          <w:rFonts w:ascii="Times New Roman" w:hAnsi="Times New Roman" w:cs="Times New Roman"/>
          <w:sz w:val="24"/>
          <w:szCs w:val="24"/>
          <w:lang w:val="et-EE"/>
        </w:rPr>
        <w:t xml:space="preserve">Selliseid muutuva </w:t>
      </w:r>
      <w:r w:rsidR="009D413F" w:rsidRPr="00E85F05">
        <w:rPr>
          <w:rFonts w:ascii="Times New Roman" w:hAnsi="Times New Roman" w:cs="Times New Roman"/>
          <w:sz w:val="24"/>
          <w:szCs w:val="24"/>
          <w:lang w:val="et-EE"/>
        </w:rPr>
        <w:lastRenderedPageBreak/>
        <w:t>sõltuvusega mudeleid nimetatakse ka kovariatsioonistruktuuriga</w:t>
      </w:r>
      <w:r w:rsidR="009673CC" w:rsidRPr="00E85F05">
        <w:rPr>
          <w:rFonts w:ascii="Times New Roman" w:hAnsi="Times New Roman" w:cs="Times New Roman"/>
          <w:sz w:val="24"/>
          <w:szCs w:val="24"/>
          <w:lang w:val="et-EE"/>
        </w:rPr>
        <w:t xml:space="preserve"> (või korrelatsioonistruktuuriga)</w:t>
      </w:r>
      <w:r w:rsidR="009D413F" w:rsidRPr="00E85F05">
        <w:rPr>
          <w:rFonts w:ascii="Times New Roman" w:hAnsi="Times New Roman" w:cs="Times New Roman"/>
          <w:sz w:val="24"/>
          <w:szCs w:val="24"/>
          <w:lang w:val="et-EE"/>
        </w:rPr>
        <w:t xml:space="preserve"> mudeliteks.</w:t>
      </w:r>
      <w:r w:rsidR="009673CC" w:rsidRPr="00E85F05">
        <w:rPr>
          <w:rFonts w:ascii="Times New Roman" w:hAnsi="Times New Roman" w:cs="Times New Roman"/>
          <w:sz w:val="24"/>
          <w:szCs w:val="24"/>
          <w:lang w:val="et-EE"/>
        </w:rPr>
        <w:t xml:space="preserve"> </w:t>
      </w:r>
    </w:p>
    <w:p w14:paraId="70FB3F68" w14:textId="77777777" w:rsidR="00045906" w:rsidRPr="00E85F05" w:rsidRDefault="007E3781" w:rsidP="009F338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Selliseid mudeleid võimaldab Ris mugavalt sobitada </w:t>
      </w:r>
      <w:r w:rsidR="0035071E" w:rsidRPr="00E85F05">
        <w:rPr>
          <w:rFonts w:ascii="Times New Roman" w:hAnsi="Times New Roman" w:cs="Times New Roman"/>
          <w:sz w:val="24"/>
          <w:szCs w:val="24"/>
          <w:lang w:val="et-EE"/>
        </w:rPr>
        <w:t xml:space="preserve">pakett </w:t>
      </w:r>
      <w:r w:rsidR="0035071E" w:rsidRPr="00E85F05">
        <w:rPr>
          <w:rFonts w:ascii="Consolas" w:hAnsi="Consolas" w:cs="Times New Roman"/>
          <w:sz w:val="24"/>
          <w:szCs w:val="24"/>
          <w:lang w:val="et-EE"/>
        </w:rPr>
        <w:t>nlme</w:t>
      </w:r>
      <w:r w:rsidR="0035071E" w:rsidRPr="00E85F05">
        <w:rPr>
          <w:rFonts w:ascii="Times New Roman" w:hAnsi="Times New Roman" w:cs="Times New Roman"/>
          <w:sz w:val="24"/>
          <w:szCs w:val="24"/>
          <w:lang w:val="et-EE"/>
        </w:rPr>
        <w:t>.</w:t>
      </w:r>
      <w:r w:rsidR="009D413F" w:rsidRPr="00E85F05">
        <w:rPr>
          <w:rFonts w:ascii="Times New Roman" w:hAnsi="Times New Roman" w:cs="Times New Roman"/>
          <w:sz w:val="24"/>
          <w:szCs w:val="24"/>
          <w:lang w:val="et-EE"/>
        </w:rPr>
        <w:t xml:space="preserve"> Kui mudelisse on vaja kaasata ka juhuslik faktor, siis tuleb kasutada antud paketi funktsiooni </w:t>
      </w:r>
      <w:r w:rsidR="009D413F" w:rsidRPr="00E85F05">
        <w:rPr>
          <w:rFonts w:ascii="Consolas" w:hAnsi="Consolas" w:cs="Times New Roman"/>
          <w:sz w:val="24"/>
          <w:szCs w:val="24"/>
          <w:lang w:val="et-EE"/>
        </w:rPr>
        <w:t>lme</w:t>
      </w:r>
      <w:r w:rsidR="009D413F" w:rsidRPr="00E85F05">
        <w:rPr>
          <w:rFonts w:ascii="Times New Roman" w:hAnsi="Times New Roman" w:cs="Times New Roman"/>
          <w:sz w:val="24"/>
          <w:szCs w:val="24"/>
          <w:lang w:val="et-EE"/>
        </w:rPr>
        <w:t xml:space="preserve">, kui juhuslikku faktorit vaja ei ole siis kasutatakse funktsiooni </w:t>
      </w:r>
      <w:r w:rsidR="009D413F" w:rsidRPr="00E85F05">
        <w:rPr>
          <w:rFonts w:ascii="Consolas" w:hAnsi="Consolas" w:cs="Times New Roman"/>
          <w:sz w:val="24"/>
          <w:szCs w:val="24"/>
          <w:lang w:val="et-EE"/>
        </w:rPr>
        <w:t>gls</w:t>
      </w:r>
      <w:r w:rsidR="009D413F" w:rsidRPr="00E85F05">
        <w:rPr>
          <w:rFonts w:ascii="Times New Roman" w:hAnsi="Times New Roman" w:cs="Times New Roman"/>
          <w:sz w:val="24"/>
          <w:szCs w:val="24"/>
          <w:lang w:val="et-EE"/>
        </w:rPr>
        <w:t>.</w:t>
      </w:r>
    </w:p>
    <w:p w14:paraId="5647B46C" w14:textId="0AD880F8" w:rsidR="007E3781" w:rsidRPr="00E85F05" w:rsidRDefault="00045906" w:rsidP="009F338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Vaatleme paketis </w:t>
      </w:r>
      <w:r w:rsidRPr="00E85F05">
        <w:rPr>
          <w:rFonts w:ascii="Consolas" w:hAnsi="Consolas" w:cs="Times New Roman"/>
          <w:sz w:val="24"/>
          <w:szCs w:val="24"/>
          <w:lang w:val="et-EE"/>
        </w:rPr>
        <w:t>nlme</w:t>
      </w:r>
      <w:r w:rsidRPr="00E85F05">
        <w:rPr>
          <w:rFonts w:ascii="Times New Roman" w:hAnsi="Times New Roman" w:cs="Times New Roman"/>
          <w:sz w:val="24"/>
          <w:szCs w:val="24"/>
          <w:lang w:val="et-EE"/>
        </w:rPr>
        <w:t xml:space="preserve"> leiduvat nisu saagikuse andmestikku</w:t>
      </w:r>
      <w:r w:rsidR="009D413F" w:rsidRPr="00E85F05">
        <w:rPr>
          <w:rFonts w:ascii="Times New Roman" w:hAnsi="Times New Roman" w:cs="Times New Roman"/>
          <w:sz w:val="24"/>
          <w:szCs w:val="24"/>
          <w:lang w:val="et-EE"/>
        </w:rPr>
        <w:t xml:space="preserve"> </w:t>
      </w:r>
      <w:r w:rsidRPr="00E85F05">
        <w:rPr>
          <w:rFonts w:ascii="Consolas" w:hAnsi="Consolas" w:cs="Times New Roman"/>
          <w:sz w:val="24"/>
          <w:szCs w:val="24"/>
          <w:lang w:val="et-EE"/>
        </w:rPr>
        <w:t>Wheat2</w:t>
      </w:r>
      <w:r w:rsidRPr="00E85F05">
        <w:rPr>
          <w:rFonts w:ascii="Times New Roman" w:hAnsi="Times New Roman" w:cs="Times New Roman"/>
          <w:sz w:val="24"/>
          <w:szCs w:val="24"/>
          <w:lang w:val="et-EE"/>
        </w:rPr>
        <w:t xml:space="preserve">. Eri asukohtadesse on </w:t>
      </w:r>
      <w:r w:rsidR="00056676" w:rsidRPr="00E85F05">
        <w:rPr>
          <w:rFonts w:ascii="Times New Roman" w:hAnsi="Times New Roman" w:cs="Times New Roman"/>
          <w:sz w:val="24"/>
          <w:szCs w:val="24"/>
          <w:lang w:val="et-EE"/>
        </w:rPr>
        <w:t xml:space="preserve">regulaarse paigutuse alusel </w:t>
      </w:r>
      <w:r w:rsidRPr="00E85F05">
        <w:rPr>
          <w:rFonts w:ascii="Times New Roman" w:hAnsi="Times New Roman" w:cs="Times New Roman"/>
          <w:sz w:val="24"/>
          <w:szCs w:val="24"/>
          <w:lang w:val="et-EE"/>
        </w:rPr>
        <w:t>külvatud 56 erinevat nisu sorti ning registreeritud saagikus.</w:t>
      </w:r>
    </w:p>
    <w:p w14:paraId="5D746F25" w14:textId="0E604BB3"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color w:val="0000FF"/>
          <w:sz w:val="24"/>
          <w:szCs w:val="24"/>
          <w:lang w:val="et-EE"/>
        </w:rPr>
        <w:t>library</w:t>
      </w:r>
      <w:r w:rsidRPr="00E85F05">
        <w:rPr>
          <w:rFonts w:ascii="Consolas" w:hAnsi="Consolas" w:cs="Times New Roman"/>
          <w:sz w:val="24"/>
          <w:szCs w:val="24"/>
          <w:lang w:val="et-EE"/>
        </w:rPr>
        <w:t>(nlme)</w:t>
      </w:r>
    </w:p>
    <w:p w14:paraId="12F3A5A8" w14:textId="6755B101"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color w:val="0000FF"/>
          <w:sz w:val="24"/>
          <w:szCs w:val="24"/>
          <w:lang w:val="et-EE"/>
        </w:rPr>
        <w:t>head</w:t>
      </w:r>
      <w:r w:rsidRPr="00E85F05">
        <w:rPr>
          <w:rFonts w:ascii="Consolas" w:hAnsi="Consolas" w:cs="Times New Roman"/>
          <w:sz w:val="24"/>
          <w:szCs w:val="24"/>
          <w:lang w:val="et-EE"/>
        </w:rPr>
        <w:t>(Wheat2)</w:t>
      </w:r>
    </w:p>
    <w:p w14:paraId="2826DDCC" w14:textId="5DF1FBE0"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sz w:val="24"/>
          <w:szCs w:val="24"/>
          <w:lang w:val="et-EE"/>
        </w:rPr>
        <w:t>## Grouped Data: yield ~ variety | Block</w:t>
      </w:r>
    </w:p>
    <w:p w14:paraId="7617A4B0" w14:textId="3BAEC2C7"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sz w:val="24"/>
          <w:szCs w:val="24"/>
          <w:lang w:val="et-EE"/>
        </w:rPr>
        <w:t>##   Block  variety yield latitude longitude</w:t>
      </w:r>
    </w:p>
    <w:p w14:paraId="0415DC04" w14:textId="2DCCF708"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sz w:val="24"/>
          <w:szCs w:val="24"/>
          <w:lang w:val="et-EE"/>
        </w:rPr>
        <w:t>## 1     1   LANCER 29.25      4.3      19.2</w:t>
      </w:r>
    </w:p>
    <w:p w14:paraId="55A64478" w14:textId="2E3F1F07"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sz w:val="24"/>
          <w:szCs w:val="24"/>
          <w:lang w:val="et-EE"/>
        </w:rPr>
        <w:t>## 2     1    BRULE 31.55      4.3      20.4</w:t>
      </w:r>
    </w:p>
    <w:p w14:paraId="669D8037" w14:textId="1042EAB4"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sz w:val="24"/>
          <w:szCs w:val="24"/>
          <w:lang w:val="et-EE"/>
        </w:rPr>
        <w:t>## 3     1  REDLAND 35.05      4.3      21.6</w:t>
      </w:r>
    </w:p>
    <w:p w14:paraId="434CA8E7" w14:textId="61839796"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sz w:val="24"/>
          <w:szCs w:val="24"/>
          <w:lang w:val="et-EE"/>
        </w:rPr>
        <w:t>## 4     1     CODY 30.10      4.3      22.8</w:t>
      </w:r>
    </w:p>
    <w:p w14:paraId="6EF88779" w14:textId="01EE949D"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sz w:val="24"/>
          <w:szCs w:val="24"/>
          <w:lang w:val="et-EE"/>
        </w:rPr>
        <w:t>## 5     1 ARAPAHOE 33.05      4.3      24.0</w:t>
      </w:r>
    </w:p>
    <w:p w14:paraId="5CA10519" w14:textId="471B4B9D" w:rsidR="00045906" w:rsidRPr="00E85F05" w:rsidRDefault="00045906" w:rsidP="00045906">
      <w:pPr>
        <w:jc w:val="both"/>
        <w:rPr>
          <w:rFonts w:ascii="Consolas" w:hAnsi="Consolas" w:cs="Times New Roman"/>
          <w:sz w:val="24"/>
          <w:szCs w:val="24"/>
          <w:lang w:val="et-EE"/>
        </w:rPr>
      </w:pPr>
      <w:r w:rsidRPr="00E85F05">
        <w:rPr>
          <w:rFonts w:ascii="Consolas" w:hAnsi="Consolas" w:cs="Times New Roman"/>
          <w:sz w:val="24"/>
          <w:szCs w:val="24"/>
          <w:lang w:val="et-EE"/>
        </w:rPr>
        <w:t>## 6     1  NE83404 30.25      4.3      25.2</w:t>
      </w:r>
    </w:p>
    <w:p w14:paraId="3FF74FBC" w14:textId="09CDEA70" w:rsidR="009F3389" w:rsidRPr="00E85F05" w:rsidRDefault="00045906" w:rsidP="009F3389">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Näeme, et lisaks asukoha koordinaatidele on andmestikus ka </w:t>
      </w:r>
      <w:r w:rsidR="00056676" w:rsidRPr="00E85F05">
        <w:rPr>
          <w:rFonts w:ascii="Times New Roman" w:hAnsi="Times New Roman" w:cs="Times New Roman"/>
          <w:sz w:val="24"/>
          <w:szCs w:val="24"/>
          <w:lang w:val="et-EE"/>
        </w:rPr>
        <w:t>asukohti põhjalaiust pidi plokkideks jagav tunnus. Võib oletada, et põhja-lõunasuunaline mõju saagikusele on olemas (ja seeläbi ka otsekui ploki mõju), ent ei ole ilmselt mõistlik arvata, et just</w:t>
      </w:r>
      <w:r w:rsidR="00D002CE" w:rsidRPr="00E85F05">
        <w:rPr>
          <w:rFonts w:ascii="Times New Roman" w:hAnsi="Times New Roman" w:cs="Times New Roman"/>
          <w:sz w:val="24"/>
          <w:szCs w:val="24"/>
          <w:lang w:val="et-EE"/>
        </w:rPr>
        <w:t xml:space="preserve"> </w:t>
      </w:r>
      <w:r w:rsidR="00056676" w:rsidRPr="00E85F05">
        <w:rPr>
          <w:rFonts w:ascii="Times New Roman" w:hAnsi="Times New Roman" w:cs="Times New Roman"/>
          <w:sz w:val="24"/>
          <w:szCs w:val="24"/>
          <w:lang w:val="et-EE"/>
        </w:rPr>
        <w:t>ploki piir on kuidagi maagiline – pigem toimub saagikuse kasv ilmselt ehk sujuvamalt (ja ka sama ploki piires). Antud andmetele on mõistlik sobitada muutuva sõltuvusega mudel.</w:t>
      </w:r>
    </w:p>
    <w:p w14:paraId="5BC5FB25" w14:textId="47E7FCF7" w:rsidR="0002530C" w:rsidRPr="00E85F05" w:rsidRDefault="0002530C" w:rsidP="0002530C">
      <w:pPr>
        <w:rPr>
          <w:rFonts w:ascii="Consolas" w:hAnsi="Consolas" w:cs="Times New Roman"/>
          <w:sz w:val="24"/>
          <w:szCs w:val="24"/>
          <w:lang w:val="et-EE"/>
        </w:rPr>
      </w:pPr>
      <w:r w:rsidRPr="00E85F05">
        <w:rPr>
          <w:rFonts w:ascii="Consolas" w:hAnsi="Consolas" w:cs="Times New Roman"/>
          <w:sz w:val="24"/>
          <w:szCs w:val="24"/>
          <w:lang w:val="et-EE"/>
        </w:rPr>
        <w:t xml:space="preserve">m6 &lt;- </w:t>
      </w:r>
      <w:r w:rsidRPr="00E85F05">
        <w:rPr>
          <w:rFonts w:ascii="Consolas" w:hAnsi="Consolas" w:cs="Times New Roman"/>
          <w:color w:val="0000FF"/>
          <w:sz w:val="24"/>
          <w:szCs w:val="24"/>
          <w:lang w:val="et-EE"/>
        </w:rPr>
        <w:t>gls</w:t>
      </w:r>
      <w:r w:rsidRPr="00E85F05">
        <w:rPr>
          <w:rFonts w:ascii="Consolas" w:hAnsi="Consolas" w:cs="Times New Roman"/>
          <w:sz w:val="24"/>
          <w:szCs w:val="24"/>
          <w:lang w:val="et-EE"/>
        </w:rPr>
        <w:t>(yield~variety, corr=</w:t>
      </w:r>
      <w:r w:rsidRPr="00E85F05">
        <w:rPr>
          <w:rFonts w:ascii="Consolas" w:hAnsi="Consolas" w:cs="Times New Roman"/>
          <w:color w:val="0000FF"/>
          <w:sz w:val="24"/>
          <w:szCs w:val="24"/>
          <w:lang w:val="et-EE"/>
        </w:rPr>
        <w:t>corGaus</w:t>
      </w:r>
      <w:r w:rsidRPr="00E85F05">
        <w:rPr>
          <w:rFonts w:ascii="Consolas" w:hAnsi="Consolas" w:cs="Times New Roman"/>
          <w:sz w:val="24"/>
          <w:szCs w:val="24"/>
          <w:lang w:val="et-EE"/>
        </w:rPr>
        <w:t>(form=~latitude+longitude, nugget=T), data=Wheat2)</w:t>
      </w:r>
      <w:r w:rsidR="00B766FA" w:rsidRPr="00E85F05">
        <w:rPr>
          <w:rFonts w:ascii="Consolas" w:hAnsi="Consolas" w:cs="Times New Roman"/>
          <w:sz w:val="24"/>
          <w:szCs w:val="24"/>
          <w:lang w:val="et-EE"/>
        </w:rPr>
        <w:t xml:space="preserve"> </w:t>
      </w:r>
      <w:r w:rsidR="00B766FA" w:rsidRPr="00E85F05">
        <w:rPr>
          <w:rFonts w:ascii="Consolas" w:hAnsi="Consolas" w:cs="Times New Roman"/>
          <w:color w:val="70AD47" w:themeColor="accent6"/>
          <w:sz w:val="24"/>
          <w:szCs w:val="24"/>
          <w:lang w:val="et-EE"/>
        </w:rPr>
        <w:t>#nugget=T määrab, et kaks samas punktis tehtud vaatlust ei ole maksimaalselt korreleeritud</w:t>
      </w:r>
    </w:p>
    <w:p w14:paraId="55409315" w14:textId="6A9AD467" w:rsidR="0002530C" w:rsidRPr="00E85F05" w:rsidRDefault="0002530C" w:rsidP="0002530C">
      <w:pPr>
        <w:jc w:val="both"/>
        <w:rPr>
          <w:rFonts w:ascii="Consolas" w:hAnsi="Consolas" w:cs="Times New Roman"/>
          <w:sz w:val="24"/>
          <w:szCs w:val="24"/>
          <w:lang w:val="et-EE"/>
        </w:rPr>
      </w:pPr>
      <w:r w:rsidRPr="00E85F05">
        <w:rPr>
          <w:rFonts w:ascii="Consolas" w:hAnsi="Consolas" w:cs="Times New Roman"/>
          <w:color w:val="0000FF"/>
          <w:sz w:val="24"/>
          <w:szCs w:val="24"/>
          <w:lang w:val="et-EE"/>
        </w:rPr>
        <w:t>anova</w:t>
      </w:r>
      <w:r w:rsidRPr="00E85F05">
        <w:rPr>
          <w:rFonts w:ascii="Consolas" w:hAnsi="Consolas" w:cs="Times New Roman"/>
          <w:sz w:val="24"/>
          <w:szCs w:val="24"/>
          <w:lang w:val="et-EE"/>
        </w:rPr>
        <w:t>(m6)</w:t>
      </w:r>
    </w:p>
    <w:p w14:paraId="295761E6" w14:textId="5DE708D8"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 xml:space="preserve">Denom. DF: 168 </w:t>
      </w:r>
    </w:p>
    <w:p w14:paraId="18538328" w14:textId="6EE9C037"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 xml:space="preserve">            numDF  F-value p-value</w:t>
      </w:r>
    </w:p>
    <w:p w14:paraId="56DB5DC3" w14:textId="0D8E5595"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(Intercept)     1 97.80435  &lt;.0001</w:t>
      </w:r>
    </w:p>
    <w:p w14:paraId="38A8DF93" w14:textId="7E4CAE75"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variety        55  1.85682  0.0014</w:t>
      </w:r>
    </w:p>
    <w:p w14:paraId="4195ED28" w14:textId="5A4F74B6" w:rsidR="0002530C" w:rsidRPr="00E85F05" w:rsidRDefault="0002530C" w:rsidP="0002530C">
      <w:pPr>
        <w:jc w:val="both"/>
        <w:rPr>
          <w:rFonts w:ascii="Consolas" w:hAnsi="Consolas" w:cs="Times New Roman"/>
          <w:sz w:val="24"/>
          <w:szCs w:val="24"/>
          <w:lang w:val="et-EE"/>
        </w:rPr>
      </w:pPr>
      <w:r w:rsidRPr="00E85F05">
        <w:rPr>
          <w:rFonts w:ascii="Consolas" w:hAnsi="Consolas" w:cs="Times New Roman"/>
          <w:color w:val="0000FF"/>
          <w:sz w:val="24"/>
          <w:szCs w:val="24"/>
          <w:lang w:val="et-EE"/>
        </w:rPr>
        <w:t>summary</w:t>
      </w:r>
      <w:r w:rsidRPr="00E85F05">
        <w:rPr>
          <w:rFonts w:ascii="Consolas" w:hAnsi="Consolas" w:cs="Times New Roman"/>
          <w:sz w:val="24"/>
          <w:szCs w:val="24"/>
          <w:lang w:val="et-EE"/>
        </w:rPr>
        <w:t>(m6)</w:t>
      </w:r>
    </w:p>
    <w:p w14:paraId="2FB800CF" w14:textId="02ED760E"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 </w:t>
      </w:r>
      <w:r w:rsidR="0002530C" w:rsidRPr="00E85F05">
        <w:rPr>
          <w:rFonts w:ascii="Consolas" w:hAnsi="Consolas" w:cs="Times New Roman"/>
          <w:sz w:val="24"/>
          <w:szCs w:val="24"/>
          <w:lang w:val="et-EE"/>
        </w:rPr>
        <w:t>Generalized least squares fit by REML</w:t>
      </w:r>
    </w:p>
    <w:p w14:paraId="4103C08B" w14:textId="5FAD96E9"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 xml:space="preserve">  Model: yield ~ variety </w:t>
      </w:r>
    </w:p>
    <w:p w14:paraId="47FE68F1" w14:textId="685689CB"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 xml:space="preserve">  Data: Wheat2 </w:t>
      </w:r>
    </w:p>
    <w:p w14:paraId="060CB43B" w14:textId="3DF1595B" w:rsidR="0002530C" w:rsidRPr="00E85F05" w:rsidRDefault="0002530C"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B766FA" w:rsidRPr="00E85F05">
        <w:rPr>
          <w:rFonts w:ascii="Consolas" w:hAnsi="Consolas" w:cs="Times New Roman"/>
          <w:sz w:val="24"/>
          <w:szCs w:val="24"/>
          <w:lang w:val="et-EE"/>
        </w:rPr>
        <w:t xml:space="preserve">## </w:t>
      </w:r>
      <w:r w:rsidRPr="00E85F05">
        <w:rPr>
          <w:rFonts w:ascii="Consolas" w:hAnsi="Consolas" w:cs="Times New Roman"/>
          <w:sz w:val="24"/>
          <w:szCs w:val="24"/>
          <w:lang w:val="et-EE"/>
        </w:rPr>
        <w:t xml:space="preserve">      AIC      BIC    logLik</w:t>
      </w:r>
    </w:p>
    <w:p w14:paraId="306AE445" w14:textId="79D446BC" w:rsidR="0002530C" w:rsidRPr="00E85F05" w:rsidRDefault="0002530C"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B766FA" w:rsidRPr="00E85F05">
        <w:rPr>
          <w:rFonts w:ascii="Consolas" w:hAnsi="Consolas" w:cs="Times New Roman"/>
          <w:sz w:val="24"/>
          <w:szCs w:val="24"/>
          <w:lang w:val="et-EE"/>
        </w:rPr>
        <w:t xml:space="preserve">## </w:t>
      </w:r>
      <w:r w:rsidRPr="00E85F05">
        <w:rPr>
          <w:rFonts w:ascii="Consolas" w:hAnsi="Consolas" w:cs="Times New Roman"/>
          <w:sz w:val="24"/>
          <w:szCs w:val="24"/>
          <w:lang w:val="et-EE"/>
        </w:rPr>
        <w:t xml:space="preserve"> 1185.102 1369.416 -533.5509</w:t>
      </w:r>
    </w:p>
    <w:p w14:paraId="6DF46A57" w14:textId="7F495D77"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Correlation Structure: Gaussian spatial correlation</w:t>
      </w:r>
    </w:p>
    <w:p w14:paraId="54A0715B" w14:textId="52E403AF"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 xml:space="preserve"> Formula: ~latitude + longitude </w:t>
      </w:r>
    </w:p>
    <w:p w14:paraId="2A29A3AD" w14:textId="1CF0B0FD"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 xml:space="preserve"> Parameter estimate(s):</w:t>
      </w:r>
    </w:p>
    <w:p w14:paraId="1A78E1BE" w14:textId="49E24BD3"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 xml:space="preserve">     range     nugget </w:t>
      </w:r>
    </w:p>
    <w:p w14:paraId="2A78EAD9" w14:textId="2E5BC1DC" w:rsidR="0002530C" w:rsidRPr="00E85F05" w:rsidRDefault="00B766FA" w:rsidP="0002530C">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02530C" w:rsidRPr="00E85F05">
        <w:rPr>
          <w:rFonts w:ascii="Consolas" w:hAnsi="Consolas" w:cs="Times New Roman"/>
          <w:sz w:val="24"/>
          <w:szCs w:val="24"/>
          <w:lang w:val="et-EE"/>
        </w:rPr>
        <w:t xml:space="preserve">10.7006062  0.2614215 </w:t>
      </w:r>
    </w:p>
    <w:p w14:paraId="11E4388A" w14:textId="04C8A665" w:rsidR="009673CC" w:rsidRPr="00E85F05" w:rsidRDefault="00B766FA" w:rsidP="0062629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Näeme, et sortide saagikuse vahel on statistiline erinevus (p=0.001). Kui sooviksime seda erinevust täpsemalt uurida siis aitaks meid pakett </w:t>
      </w:r>
      <w:r w:rsidRPr="00E85F05">
        <w:rPr>
          <w:rFonts w:ascii="Consolas" w:hAnsi="Consolas" w:cs="Times New Roman"/>
          <w:sz w:val="24"/>
          <w:szCs w:val="24"/>
          <w:lang w:val="et-EE"/>
        </w:rPr>
        <w:t>emmeans</w:t>
      </w:r>
      <w:r w:rsidRPr="00E85F05">
        <w:rPr>
          <w:rFonts w:ascii="Times New Roman" w:hAnsi="Times New Roman" w:cs="Times New Roman"/>
          <w:sz w:val="24"/>
          <w:szCs w:val="24"/>
          <w:lang w:val="et-EE"/>
        </w:rPr>
        <w:t xml:space="preserve">. Funktsiooni </w:t>
      </w:r>
      <w:r w:rsidRPr="00E85F05">
        <w:rPr>
          <w:rFonts w:ascii="Consolas" w:hAnsi="Consolas" w:cs="Times New Roman"/>
          <w:sz w:val="24"/>
          <w:szCs w:val="24"/>
          <w:lang w:val="et-EE"/>
        </w:rPr>
        <w:t>summary</w:t>
      </w:r>
      <w:r w:rsidRPr="00E85F05">
        <w:rPr>
          <w:rFonts w:ascii="Times New Roman" w:hAnsi="Times New Roman" w:cs="Times New Roman"/>
          <w:sz w:val="24"/>
          <w:szCs w:val="24"/>
          <w:lang w:val="et-EE"/>
        </w:rPr>
        <w:t xml:space="preserve"> väljundi algusosast saame aga välja lugeda muutuvat sõltuvust iseloomustavate parameetrite väärtused. Parameeter </w:t>
      </w:r>
      <w:r w:rsidRPr="00E85F05">
        <w:rPr>
          <w:rFonts w:ascii="Consolas" w:hAnsi="Consolas" w:cs="Times New Roman"/>
          <w:sz w:val="24"/>
          <w:szCs w:val="24"/>
          <w:lang w:val="et-EE"/>
        </w:rPr>
        <w:t>nugget</w:t>
      </w:r>
      <w:r w:rsidRPr="00E85F05">
        <w:rPr>
          <w:rFonts w:ascii="Times New Roman" w:hAnsi="Times New Roman" w:cs="Times New Roman"/>
          <w:sz w:val="24"/>
          <w:szCs w:val="24"/>
          <w:lang w:val="et-EE"/>
        </w:rPr>
        <w:t xml:space="preserve"> iseloomustab sõltuvuse tugevust</w:t>
      </w:r>
      <w:r w:rsidR="009673CC" w:rsidRPr="00E85F05">
        <w:rPr>
          <w:rFonts w:ascii="Times New Roman" w:hAnsi="Times New Roman" w:cs="Times New Roman"/>
          <w:sz w:val="24"/>
          <w:szCs w:val="24"/>
          <w:lang w:val="et-EE"/>
        </w:rPr>
        <w:t xml:space="preserve"> – kahe samast punktist tehtud vaatluse korreleeritusse määr on üks miinus selle parameetri väärtus (antud näites siis 0.74). Parameeter </w:t>
      </w:r>
      <w:r w:rsidR="009673CC" w:rsidRPr="00E85F05">
        <w:rPr>
          <w:rFonts w:ascii="Consolas" w:hAnsi="Consolas" w:cs="Times New Roman"/>
          <w:sz w:val="24"/>
          <w:szCs w:val="24"/>
          <w:lang w:val="et-EE"/>
        </w:rPr>
        <w:t>range</w:t>
      </w:r>
      <w:r w:rsidR="009673CC" w:rsidRPr="00E85F05">
        <w:rPr>
          <w:rFonts w:ascii="Times New Roman" w:hAnsi="Times New Roman" w:cs="Times New Roman"/>
          <w:sz w:val="24"/>
          <w:szCs w:val="24"/>
          <w:lang w:val="et-EE"/>
        </w:rPr>
        <w:t xml:space="preserve"> iseloomustab korreleeritusse määra kahanemise kiirust. Mida suurem on see väärtus, seda kaugemad väärtused on teineteisega veel arvestataval määral korreleeritud. Kuivõrd korrelatsioonistruktuure on erinevaid siis sõltub täpne korreleeritusse määra arvutusvalem just sellest, millise korrelatsioonistruktuuri oleme mudelisse kaasanud</w:t>
      </w:r>
      <w:r w:rsidR="003973E0" w:rsidRPr="00E85F05">
        <w:rPr>
          <w:rFonts w:ascii="Times New Roman" w:hAnsi="Times New Roman" w:cs="Times New Roman"/>
          <w:sz w:val="24"/>
          <w:szCs w:val="24"/>
          <w:lang w:val="et-EE"/>
        </w:rPr>
        <w:t xml:space="preserve"> (vt ka </w:t>
      </w:r>
      <w:r w:rsidR="003973E0" w:rsidRPr="00E85F05">
        <w:rPr>
          <w:rFonts w:ascii="Consolas" w:hAnsi="Consolas" w:cs="Times New Roman"/>
          <w:sz w:val="24"/>
          <w:szCs w:val="24"/>
          <w:lang w:val="et-EE"/>
        </w:rPr>
        <w:t>?corClasses</w:t>
      </w:r>
      <w:r w:rsidR="003973E0" w:rsidRPr="00E85F05">
        <w:rPr>
          <w:rFonts w:ascii="Times New Roman" w:hAnsi="Times New Roman" w:cs="Times New Roman"/>
          <w:sz w:val="24"/>
          <w:szCs w:val="24"/>
          <w:lang w:val="et-EE"/>
        </w:rPr>
        <w:t>)</w:t>
      </w:r>
      <w:r w:rsidR="009673CC" w:rsidRPr="00E85F05">
        <w:rPr>
          <w:rFonts w:ascii="Times New Roman" w:hAnsi="Times New Roman" w:cs="Times New Roman"/>
          <w:sz w:val="24"/>
          <w:szCs w:val="24"/>
          <w:lang w:val="et-EE"/>
        </w:rPr>
        <w:t xml:space="preserve">. </w:t>
      </w:r>
    </w:p>
    <w:p w14:paraId="2F1D84FA" w14:textId="06CACBF8" w:rsidR="003973E0" w:rsidRDefault="009673CC" w:rsidP="001A7FC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Kuldreegel on, et palju olulisem sellest, millise ruumilise või ajalise korrelatsioonistruktuuri oleme oma mudelisse valinud</w:t>
      </w:r>
      <w:r w:rsidR="003973E0" w:rsidRPr="00E85F05">
        <w:rPr>
          <w:rFonts w:ascii="Times New Roman" w:hAnsi="Times New Roman" w:cs="Times New Roman"/>
          <w:sz w:val="24"/>
          <w:szCs w:val="24"/>
          <w:lang w:val="et-EE"/>
        </w:rPr>
        <w:t>, on see, et oleme selle üldse mudelisse kaasanud (eeldusel muidugi, et vaatluste vigade ruumiline või ajaline sõltuvus esineb).</w:t>
      </w:r>
    </w:p>
    <w:p w14:paraId="2CFFA20A" w14:textId="77777777" w:rsidR="001A7FCF" w:rsidRPr="00E85F05" w:rsidRDefault="001A7FCF" w:rsidP="001A7FCF">
      <w:pPr>
        <w:jc w:val="both"/>
        <w:rPr>
          <w:rFonts w:ascii="Times New Roman" w:hAnsi="Times New Roman" w:cs="Times New Roman"/>
          <w:sz w:val="24"/>
          <w:szCs w:val="24"/>
          <w:lang w:val="et-EE"/>
        </w:rPr>
      </w:pPr>
    </w:p>
    <w:p w14:paraId="413D373E" w14:textId="4B66E86F" w:rsidR="009673CC" w:rsidRPr="00E85F05" w:rsidRDefault="003973E0" w:rsidP="003973E0">
      <w:pPr>
        <w:pStyle w:val="ListParagraph"/>
        <w:numPr>
          <w:ilvl w:val="0"/>
          <w:numId w:val="1"/>
        </w:numPr>
        <w:jc w:val="both"/>
        <w:rPr>
          <w:rFonts w:ascii="Times New Roman" w:hAnsi="Times New Roman" w:cs="Times New Roman"/>
          <w:b/>
          <w:bCs/>
          <w:sz w:val="28"/>
          <w:szCs w:val="28"/>
          <w:lang w:val="et-EE"/>
        </w:rPr>
      </w:pPr>
      <w:r w:rsidRPr="00E85F05">
        <w:rPr>
          <w:rFonts w:ascii="Times New Roman" w:hAnsi="Times New Roman" w:cs="Times New Roman"/>
          <w:b/>
          <w:bCs/>
          <w:sz w:val="28"/>
          <w:szCs w:val="28"/>
          <w:lang w:val="et-EE"/>
        </w:rPr>
        <w:t>Kui sõltuv tunnus ei ole pidev tunnus</w:t>
      </w:r>
    </w:p>
    <w:p w14:paraId="1DFF003D" w14:textId="77777777" w:rsidR="009B0373" w:rsidRPr="00E85F05" w:rsidRDefault="009B0373" w:rsidP="009B037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 sõltuv tunnus ei ole pidev tunnus siis ei saa me ka kasutada tavalisi lineaarseid mudeleid (nt ANOVA, ANCOVA), mida eelnevalt vaadelnud oleme. Veidi suuremat pilti vaadates mõistame, et seni oleme tegelikult pidevalt modelleerinud jaotuse keskväärtust ja üksikväärtused siis lihtsalt varieeruvad (normaaljaotuse alusel) modelleeritud keskväärtuse ümber. </w:t>
      </w:r>
    </w:p>
    <w:p w14:paraId="77101057" w14:textId="77777777" w:rsidR="00232103" w:rsidRPr="00E85F05" w:rsidRDefault="009B0373" w:rsidP="009B037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Oletame nüüd, et meie sõltuv tunnus on nt sugu (millel on seega kaks kategooriat). Võime need väärtused tähistada ka nt kui, et null on isane ja üks on emane. Sellisel juhul oleks emaste osakaal lihtsalt ühtede osakaal või ka vaatluste keskmine. Kui nüüd sooviksime modelleerida osakaalu (</w:t>
      </w:r>
      <w:r w:rsidR="00422C53" w:rsidRPr="00E85F05">
        <w:rPr>
          <w:rFonts w:ascii="Times New Roman" w:hAnsi="Times New Roman" w:cs="Times New Roman"/>
          <w:sz w:val="24"/>
          <w:szCs w:val="24"/>
          <w:lang w:val="et-EE"/>
        </w:rPr>
        <w:t>ehk kaasata sõltumatuid tunnuseid</w:t>
      </w:r>
      <w:r w:rsidRPr="00E85F05">
        <w:rPr>
          <w:rFonts w:ascii="Times New Roman" w:hAnsi="Times New Roman" w:cs="Times New Roman"/>
          <w:sz w:val="24"/>
          <w:szCs w:val="24"/>
          <w:lang w:val="et-EE"/>
        </w:rPr>
        <w:t xml:space="preserve">) siis tuleb teha kahte asja – seos </w:t>
      </w:r>
      <w:r w:rsidR="00422C53" w:rsidRPr="00E85F05">
        <w:rPr>
          <w:rFonts w:ascii="Times New Roman" w:hAnsi="Times New Roman" w:cs="Times New Roman"/>
          <w:sz w:val="24"/>
          <w:szCs w:val="24"/>
          <w:lang w:val="et-EE"/>
        </w:rPr>
        <w:t>osakaalu</w:t>
      </w:r>
      <w:r w:rsidRPr="00E85F05">
        <w:rPr>
          <w:rFonts w:ascii="Times New Roman" w:hAnsi="Times New Roman" w:cs="Times New Roman"/>
          <w:sz w:val="24"/>
          <w:szCs w:val="24"/>
          <w:lang w:val="et-EE"/>
        </w:rPr>
        <w:t xml:space="preserve"> kohta tuleb mõistlikult teisendada (sest osakaal saab olla vaid vahemikus nullist üheni) ja vaatluste varieerumine keskmise ümber ei saa olla normaaljaotuse alusel</w:t>
      </w:r>
      <w:r w:rsidR="00422C53" w:rsidRPr="00E85F05">
        <w:rPr>
          <w:rFonts w:ascii="Times New Roman" w:hAnsi="Times New Roman" w:cs="Times New Roman"/>
          <w:sz w:val="24"/>
          <w:szCs w:val="24"/>
          <w:lang w:val="et-EE"/>
        </w:rPr>
        <w:t xml:space="preserve"> (sest vaatlused saavad olla ju vaid null või üks)</w:t>
      </w:r>
      <w:r w:rsidRPr="00E85F05">
        <w:rPr>
          <w:rFonts w:ascii="Times New Roman" w:hAnsi="Times New Roman" w:cs="Times New Roman"/>
          <w:sz w:val="24"/>
          <w:szCs w:val="24"/>
          <w:lang w:val="et-EE"/>
        </w:rPr>
        <w:t xml:space="preserve">. </w:t>
      </w:r>
      <w:r w:rsidR="00422C53" w:rsidRPr="00E85F05">
        <w:rPr>
          <w:rFonts w:ascii="Times New Roman" w:hAnsi="Times New Roman" w:cs="Times New Roman"/>
          <w:sz w:val="24"/>
          <w:szCs w:val="24"/>
          <w:lang w:val="et-EE"/>
        </w:rPr>
        <w:t xml:space="preserve">Siin tuleb mängu nn üldistatud lineaarne mudel. Üldistatud siis selles mõttes, et </w:t>
      </w:r>
      <w:r w:rsidR="00422C53" w:rsidRPr="00E85F05">
        <w:rPr>
          <w:rFonts w:ascii="Times New Roman" w:hAnsi="Times New Roman" w:cs="Times New Roman"/>
          <w:sz w:val="24"/>
          <w:szCs w:val="24"/>
          <w:lang w:val="et-EE"/>
        </w:rPr>
        <w:lastRenderedPageBreak/>
        <w:t>normaaljaotuse asemel võib vaatluste jaotuseks olla ka mõni muu jaotus (nt Bernoulli või Poissoni jaotus) ning lisaks modelleeritakse üldiselt jätkuvalt jaotuse keskmisele vastavat parameetrit sõltumatute tunnuste lineaarkombinatsiooni abil, ent sellele parameetrile on rakendatud mõnd teisendust (nt logit või logaritm).</w:t>
      </w:r>
    </w:p>
    <w:p w14:paraId="45EFD7CB" w14:textId="1A3CF682" w:rsidR="009B0373" w:rsidRPr="00E85F05" w:rsidRDefault="00232103" w:rsidP="00232103">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Testid sagedustabeli korral</w:t>
      </w:r>
      <w:r w:rsidR="00422C53" w:rsidRPr="00E85F05">
        <w:rPr>
          <w:rFonts w:ascii="Times New Roman" w:hAnsi="Times New Roman" w:cs="Times New Roman"/>
          <w:b/>
          <w:bCs/>
          <w:sz w:val="24"/>
          <w:szCs w:val="24"/>
          <w:lang w:val="et-EE"/>
        </w:rPr>
        <w:t xml:space="preserve">   </w:t>
      </w:r>
    </w:p>
    <w:p w14:paraId="3481A9A0" w14:textId="1E83398C" w:rsidR="00351F0E" w:rsidRPr="00E85F05" w:rsidRDefault="00351F0E" w:rsidP="0023210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Vahel võib olla ka nii, et ühtegi sõltumatut tunnust ei olegi ning soovime testida vaid andmete jaotumist vastavalt mingitele teoreetilistele osakaaludele. Nt võime küsida, kas juhuslikult järvest püütud 54 kala, kellest 31 osutus isaseks (ja vastavalt 23 emaseks) on tõestus selle kohta, et antud järves on isaste ja emaste kalade suhe erinev ühest.</w:t>
      </w:r>
      <w:r w:rsidR="007D1AE5" w:rsidRPr="00E85F05">
        <w:rPr>
          <w:rFonts w:ascii="Times New Roman" w:hAnsi="Times New Roman" w:cs="Times New Roman"/>
          <w:sz w:val="24"/>
          <w:szCs w:val="24"/>
          <w:lang w:val="et-EE"/>
        </w:rPr>
        <w:t xml:space="preserve"> Appi tuleb hii-ruut test.</w:t>
      </w:r>
    </w:p>
    <w:p w14:paraId="709EBC38" w14:textId="32F0B997" w:rsidR="00351F0E" w:rsidRPr="00E85F05" w:rsidRDefault="00351F0E" w:rsidP="00351F0E">
      <w:pPr>
        <w:jc w:val="both"/>
        <w:rPr>
          <w:rFonts w:ascii="Consolas" w:hAnsi="Consolas" w:cs="Times New Roman"/>
          <w:sz w:val="24"/>
          <w:szCs w:val="24"/>
          <w:lang w:val="et-EE"/>
        </w:rPr>
      </w:pPr>
      <w:r w:rsidRPr="00E85F05">
        <w:rPr>
          <w:rFonts w:ascii="Consolas" w:hAnsi="Consolas" w:cs="Times New Roman"/>
          <w:color w:val="0000FF"/>
          <w:sz w:val="24"/>
          <w:szCs w:val="24"/>
          <w:lang w:val="et-EE"/>
        </w:rPr>
        <w:t>chisq.test</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(31,23), p=</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 xml:space="preserve">(0.5,0.5)) </w:t>
      </w:r>
      <w:r w:rsidRPr="00E85F05">
        <w:rPr>
          <w:rFonts w:ascii="Consolas" w:hAnsi="Consolas" w:cs="Times New Roman"/>
          <w:color w:val="70AD47" w:themeColor="accent6"/>
          <w:sz w:val="24"/>
          <w:szCs w:val="24"/>
          <w:lang w:val="et-EE"/>
        </w:rPr>
        <w:t>#teise argumendina anname tõenäosused, mille kehtivust kontrollime</w:t>
      </w:r>
    </w:p>
    <w:p w14:paraId="7CDFA2A0" w14:textId="7217FB4A" w:rsidR="00351F0E" w:rsidRPr="00E85F05" w:rsidRDefault="00351F0E" w:rsidP="00351F0E">
      <w:pPr>
        <w:jc w:val="both"/>
        <w:rPr>
          <w:rFonts w:ascii="Consolas" w:hAnsi="Consolas" w:cs="Times New Roman"/>
          <w:sz w:val="24"/>
          <w:szCs w:val="24"/>
          <w:lang w:val="et-EE"/>
        </w:rPr>
      </w:pPr>
      <w:r w:rsidRPr="00E85F05">
        <w:rPr>
          <w:rFonts w:ascii="Consolas" w:hAnsi="Consolas" w:cs="Times New Roman"/>
          <w:sz w:val="24"/>
          <w:szCs w:val="24"/>
          <w:lang w:val="et-EE"/>
        </w:rPr>
        <w:t>##     Chi-squared test for given probabilities</w:t>
      </w:r>
    </w:p>
    <w:p w14:paraId="77675C9C" w14:textId="7D3AF57C" w:rsidR="00351F0E" w:rsidRPr="00E85F05" w:rsidRDefault="00351F0E" w:rsidP="00351F0E">
      <w:pPr>
        <w:jc w:val="both"/>
        <w:rPr>
          <w:rFonts w:ascii="Consolas" w:hAnsi="Consolas" w:cs="Times New Roman"/>
          <w:sz w:val="24"/>
          <w:szCs w:val="24"/>
          <w:lang w:val="et-EE"/>
        </w:rPr>
      </w:pPr>
      <w:r w:rsidRPr="00E85F05">
        <w:rPr>
          <w:rFonts w:ascii="Consolas" w:hAnsi="Consolas" w:cs="Times New Roman"/>
          <w:sz w:val="24"/>
          <w:szCs w:val="24"/>
          <w:lang w:val="et-EE"/>
        </w:rPr>
        <w:t>## data:  c(31, 23)</w:t>
      </w:r>
    </w:p>
    <w:p w14:paraId="277AB289" w14:textId="77777777" w:rsidR="00351F0E" w:rsidRPr="00E85F05" w:rsidRDefault="00351F0E" w:rsidP="00351F0E">
      <w:pPr>
        <w:jc w:val="both"/>
        <w:rPr>
          <w:rFonts w:ascii="Consolas" w:hAnsi="Consolas" w:cs="Times New Roman"/>
          <w:sz w:val="24"/>
          <w:szCs w:val="24"/>
          <w:lang w:val="et-EE"/>
        </w:rPr>
      </w:pPr>
      <w:r w:rsidRPr="00E85F05">
        <w:rPr>
          <w:rFonts w:ascii="Consolas" w:hAnsi="Consolas" w:cs="Times New Roman"/>
          <w:sz w:val="24"/>
          <w:szCs w:val="24"/>
          <w:lang w:val="et-EE"/>
        </w:rPr>
        <w:t>## X-squared = 1.1852, df = 1, p-value = 0.2763</w:t>
      </w:r>
    </w:p>
    <w:p w14:paraId="4DD4AD2F" w14:textId="77777777" w:rsidR="007D1AE5" w:rsidRPr="00E85F05" w:rsidRDefault="00351F0E" w:rsidP="00351F0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Näeme, et antud valimi põhjal </w:t>
      </w:r>
      <w:r w:rsidR="007D1AE5" w:rsidRPr="00E85F05">
        <w:rPr>
          <w:rFonts w:ascii="Times New Roman" w:hAnsi="Times New Roman" w:cs="Times New Roman"/>
          <w:sz w:val="24"/>
          <w:szCs w:val="24"/>
          <w:lang w:val="et-EE"/>
        </w:rPr>
        <w:t>ei saa väita, et suhe ühest erineks (p=0.28).</w:t>
      </w:r>
    </w:p>
    <w:p w14:paraId="1849E7EF" w14:textId="13AE8740" w:rsidR="007D1AE5" w:rsidRPr="00E85F05" w:rsidRDefault="007D1AE5" w:rsidP="00351F0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Analoogilist testi saame teha ka mitmemõõtmelise sagedustabeli korral. Olgu nt lisaks eristatud ka kala liik (ahven või koger) ning </w:t>
      </w:r>
      <w:r w:rsidR="003B0081" w:rsidRPr="00E85F05">
        <w:rPr>
          <w:rFonts w:ascii="Times New Roman" w:hAnsi="Times New Roman" w:cs="Times New Roman"/>
          <w:sz w:val="24"/>
          <w:szCs w:val="24"/>
          <w:lang w:val="et-EE"/>
        </w:rPr>
        <w:t>valimis 10 isast ahvenat, 21 isast kokre, 8 emast ahvenat ja 15 emast kokre. K</w:t>
      </w:r>
      <w:r w:rsidRPr="00E85F05">
        <w:rPr>
          <w:rFonts w:ascii="Times New Roman" w:hAnsi="Times New Roman" w:cs="Times New Roman"/>
          <w:sz w:val="24"/>
          <w:szCs w:val="24"/>
          <w:lang w:val="et-EE"/>
        </w:rPr>
        <w:t>uivõrd uurijal on teada, et kolmveerand järve kaladest on kogred siis võib</w:t>
      </w:r>
      <w:r w:rsidR="003B0081" w:rsidRPr="00E85F05">
        <w:rPr>
          <w:rFonts w:ascii="Times New Roman" w:hAnsi="Times New Roman" w:cs="Times New Roman"/>
          <w:sz w:val="24"/>
          <w:szCs w:val="24"/>
          <w:lang w:val="et-EE"/>
        </w:rPr>
        <w:t xml:space="preserve"> ta kontrollida, kas selline valim on kooskõlas tõenäosustega, mis tekivad kui lisaks arvestada, et isaste ja emaste kalade suhe ei erine kummalgi liigil ühest </w:t>
      </w:r>
      <w:r w:rsidRPr="00E85F05">
        <w:rPr>
          <w:rFonts w:ascii="Times New Roman" w:hAnsi="Times New Roman" w:cs="Times New Roman"/>
          <w:sz w:val="24"/>
          <w:szCs w:val="24"/>
          <w:lang w:val="et-EE"/>
        </w:rPr>
        <w:t xml:space="preserve"> </w:t>
      </w:r>
    </w:p>
    <w:p w14:paraId="7800D29D" w14:textId="77777777" w:rsidR="003B0081" w:rsidRPr="00E85F05" w:rsidRDefault="003B0081" w:rsidP="003B0081">
      <w:pPr>
        <w:jc w:val="both"/>
        <w:rPr>
          <w:rFonts w:ascii="Consolas" w:hAnsi="Consolas" w:cs="Times New Roman"/>
          <w:sz w:val="24"/>
          <w:szCs w:val="24"/>
          <w:lang w:val="et-EE"/>
        </w:rPr>
      </w:pPr>
      <w:r w:rsidRPr="00E85F05">
        <w:rPr>
          <w:rFonts w:ascii="Consolas" w:hAnsi="Consolas" w:cs="Times New Roman"/>
          <w:color w:val="0000FF"/>
          <w:sz w:val="24"/>
          <w:szCs w:val="24"/>
          <w:lang w:val="et-EE"/>
        </w:rPr>
        <w:t>chisq.test</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(10,21,8,15), p=</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(0.5*0.25,0.5*0.75,0.5*0.25,0.5*0.75))</w:t>
      </w:r>
    </w:p>
    <w:p w14:paraId="64AF475B" w14:textId="7173A006" w:rsidR="003B0081" w:rsidRPr="00E85F05" w:rsidRDefault="003B0081" w:rsidP="003B0081">
      <w:pPr>
        <w:jc w:val="both"/>
        <w:rPr>
          <w:rFonts w:ascii="Consolas" w:hAnsi="Consolas" w:cs="Times New Roman"/>
          <w:sz w:val="24"/>
          <w:szCs w:val="24"/>
          <w:lang w:val="et-EE"/>
        </w:rPr>
      </w:pPr>
      <w:r w:rsidRPr="00E85F05">
        <w:rPr>
          <w:rFonts w:ascii="Consolas" w:hAnsi="Consolas" w:cs="Times New Roman"/>
          <w:sz w:val="24"/>
          <w:szCs w:val="24"/>
          <w:lang w:val="et-EE"/>
        </w:rPr>
        <w:t>##         Chi-squared test for given probabilities</w:t>
      </w:r>
    </w:p>
    <w:p w14:paraId="33516499" w14:textId="77777777" w:rsidR="003B0081" w:rsidRPr="00E85F05" w:rsidRDefault="003B0081" w:rsidP="003B0081">
      <w:pPr>
        <w:jc w:val="both"/>
        <w:rPr>
          <w:rFonts w:ascii="Consolas" w:hAnsi="Consolas" w:cs="Times New Roman"/>
          <w:sz w:val="24"/>
          <w:szCs w:val="24"/>
          <w:lang w:val="et-EE"/>
        </w:rPr>
      </w:pPr>
    </w:p>
    <w:p w14:paraId="548D02B2" w14:textId="68A8A075" w:rsidR="003B0081" w:rsidRPr="00E85F05" w:rsidRDefault="003B0081" w:rsidP="003B0081">
      <w:pPr>
        <w:jc w:val="both"/>
        <w:rPr>
          <w:rFonts w:ascii="Consolas" w:hAnsi="Consolas" w:cs="Times New Roman"/>
          <w:sz w:val="24"/>
          <w:szCs w:val="24"/>
          <w:lang w:val="et-EE"/>
        </w:rPr>
      </w:pPr>
      <w:r w:rsidRPr="00E85F05">
        <w:rPr>
          <w:rFonts w:ascii="Consolas" w:hAnsi="Consolas" w:cs="Times New Roman"/>
          <w:sz w:val="24"/>
          <w:szCs w:val="24"/>
          <w:lang w:val="et-EE"/>
        </w:rPr>
        <w:t>## data:  c(10, 21, 8, 15)</w:t>
      </w:r>
    </w:p>
    <w:p w14:paraId="15431A4B" w14:textId="77777777" w:rsidR="003B0081" w:rsidRPr="00E85F05" w:rsidRDefault="003B0081" w:rsidP="003B0081">
      <w:pPr>
        <w:jc w:val="both"/>
        <w:rPr>
          <w:rFonts w:ascii="Consolas" w:hAnsi="Consolas" w:cs="Times New Roman"/>
          <w:sz w:val="24"/>
          <w:szCs w:val="24"/>
          <w:lang w:val="et-EE"/>
        </w:rPr>
      </w:pPr>
      <w:r w:rsidRPr="00E85F05">
        <w:rPr>
          <w:rFonts w:ascii="Consolas" w:hAnsi="Consolas" w:cs="Times New Roman"/>
          <w:sz w:val="24"/>
          <w:szCs w:val="24"/>
          <w:lang w:val="et-EE"/>
        </w:rPr>
        <w:t>## X-squared = 3.1852, df = 3, p-value = 0.3639</w:t>
      </w:r>
    </w:p>
    <w:p w14:paraId="282FD93E" w14:textId="77777777" w:rsidR="003B0081" w:rsidRPr="00E85F05" w:rsidRDefault="003B0081" w:rsidP="003B008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Tundub, et kõik on ootuspärane (p=0.36).</w:t>
      </w:r>
    </w:p>
    <w:p w14:paraId="4B0D274B" w14:textId="77777777" w:rsidR="00B97E35" w:rsidRPr="00E85F05" w:rsidRDefault="003B0081" w:rsidP="003B008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Samas võime </w:t>
      </w:r>
      <w:r w:rsidR="00B97E35" w:rsidRPr="00E85F05">
        <w:rPr>
          <w:rFonts w:ascii="Times New Roman" w:hAnsi="Times New Roman" w:cs="Times New Roman"/>
          <w:sz w:val="24"/>
          <w:szCs w:val="24"/>
          <w:lang w:val="et-EE"/>
        </w:rPr>
        <w:t xml:space="preserve">sellise </w:t>
      </w:r>
      <w:r w:rsidRPr="00E85F05">
        <w:rPr>
          <w:rFonts w:ascii="Times New Roman" w:hAnsi="Times New Roman" w:cs="Times New Roman"/>
          <w:sz w:val="24"/>
          <w:szCs w:val="24"/>
          <w:lang w:val="et-EE"/>
        </w:rPr>
        <w:t xml:space="preserve">mitmemõõtmelise sagedustabeli korral küsida, kas emaste ja isaste suhted on mõlema kalaliigi korral </w:t>
      </w:r>
      <w:r w:rsidR="00B97E35" w:rsidRPr="00E85F05">
        <w:rPr>
          <w:rFonts w:ascii="Times New Roman" w:hAnsi="Times New Roman" w:cs="Times New Roman"/>
          <w:sz w:val="24"/>
          <w:szCs w:val="24"/>
          <w:lang w:val="et-EE"/>
        </w:rPr>
        <w:t>samasugused (ehk tunnused liik ja sugu on sõltumatud). Selle küsimuse korral tulebki funktsioonile sagedustabel mitmemõõtmelisena ette anda.</w:t>
      </w:r>
    </w:p>
    <w:p w14:paraId="2D34A6E5" w14:textId="467B91E8" w:rsidR="00B97E35" w:rsidRPr="00E85F05" w:rsidRDefault="00B97E35" w:rsidP="003B0081">
      <w:pPr>
        <w:jc w:val="both"/>
        <w:rPr>
          <w:rFonts w:ascii="Consolas" w:hAnsi="Consolas" w:cs="Times New Roman"/>
          <w:sz w:val="24"/>
          <w:szCs w:val="24"/>
          <w:lang w:val="et-EE"/>
        </w:rPr>
      </w:pPr>
      <w:r w:rsidRPr="00E85F05">
        <w:rPr>
          <w:rFonts w:ascii="Consolas" w:hAnsi="Consolas" w:cs="Times New Roman"/>
          <w:color w:val="0000FF"/>
          <w:sz w:val="24"/>
          <w:szCs w:val="24"/>
          <w:lang w:val="et-EE"/>
        </w:rPr>
        <w:t>chisq.test</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matrix</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(10,21,8,15), nrow=2))</w:t>
      </w:r>
    </w:p>
    <w:p w14:paraId="61CD1F16" w14:textId="48CEB0C3" w:rsidR="00B97E35" w:rsidRPr="00E85F05" w:rsidRDefault="00B97E35" w:rsidP="00B97E35">
      <w:pPr>
        <w:jc w:val="both"/>
        <w:rPr>
          <w:rFonts w:ascii="Consolas" w:hAnsi="Consolas" w:cs="Times New Roman"/>
          <w:sz w:val="24"/>
          <w:szCs w:val="24"/>
          <w:lang w:val="et-EE"/>
        </w:rPr>
      </w:pPr>
      <w:r w:rsidRPr="00E85F05">
        <w:rPr>
          <w:rFonts w:ascii="Consolas" w:hAnsi="Consolas" w:cs="Times New Roman"/>
          <w:sz w:val="24"/>
          <w:szCs w:val="24"/>
          <w:lang w:val="et-EE"/>
        </w:rPr>
        <w:t>##        Pearson's Chi-squared test with Yates' continuity correction</w:t>
      </w:r>
    </w:p>
    <w:p w14:paraId="32BA4B0F" w14:textId="5FE7476C" w:rsidR="00B97E35" w:rsidRPr="00E85F05" w:rsidRDefault="00B97E35" w:rsidP="00B97E35">
      <w:pPr>
        <w:jc w:val="both"/>
        <w:rPr>
          <w:rFonts w:ascii="Consolas" w:hAnsi="Consolas" w:cs="Times New Roman"/>
          <w:sz w:val="24"/>
          <w:szCs w:val="24"/>
          <w:lang w:val="et-EE"/>
        </w:rPr>
      </w:pPr>
      <w:r w:rsidRPr="00E85F05">
        <w:rPr>
          <w:rFonts w:ascii="Consolas" w:hAnsi="Consolas" w:cs="Times New Roman"/>
          <w:sz w:val="24"/>
          <w:szCs w:val="24"/>
          <w:lang w:val="et-EE"/>
        </w:rPr>
        <w:t>## data:  matrix(c(10, 21, 8, 15), nrow = 2)</w:t>
      </w:r>
    </w:p>
    <w:p w14:paraId="379B843C" w14:textId="62F75B6F" w:rsidR="003B0081" w:rsidRPr="00E85F05" w:rsidRDefault="00B97E35" w:rsidP="00B97E35">
      <w:pPr>
        <w:jc w:val="both"/>
        <w:rPr>
          <w:rFonts w:ascii="Consolas" w:hAnsi="Consolas" w:cs="Times New Roman"/>
          <w:sz w:val="24"/>
          <w:szCs w:val="24"/>
          <w:lang w:val="et-EE"/>
        </w:rPr>
      </w:pPr>
      <w:r w:rsidRPr="00E85F05">
        <w:rPr>
          <w:rFonts w:ascii="Consolas" w:hAnsi="Consolas" w:cs="Times New Roman"/>
          <w:sz w:val="24"/>
          <w:szCs w:val="24"/>
          <w:lang w:val="et-EE"/>
        </w:rPr>
        <w:t>## X-squared = 6.1405e-31, df = 1, p-value = 1</w:t>
      </w:r>
      <w:r w:rsidR="003B0081" w:rsidRPr="00E85F05">
        <w:rPr>
          <w:rFonts w:ascii="Consolas" w:hAnsi="Consolas" w:cs="Times New Roman"/>
          <w:sz w:val="24"/>
          <w:szCs w:val="24"/>
          <w:lang w:val="et-EE"/>
        </w:rPr>
        <w:t xml:space="preserve"> </w:t>
      </w:r>
    </w:p>
    <w:p w14:paraId="21FFF7F9" w14:textId="77777777" w:rsidR="00B97E35" w:rsidRPr="00E85F05" w:rsidRDefault="00B97E35" w:rsidP="003B008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Kindlasti ei saa antud testi põhjal väita, liik ja sugu ei ole sõltumatud (p=1). </w:t>
      </w:r>
    </w:p>
    <w:p w14:paraId="13A90BB3" w14:textId="77777777" w:rsidR="00C24B48" w:rsidRPr="00E85F05" w:rsidRDefault="00B97E35" w:rsidP="003B008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 andmed on andmemaatriksis, siis ei pea me muidugi neid vaadeldud sagedusi ise sisse tippima vaid võime nt funktsiooni </w:t>
      </w:r>
      <w:r w:rsidRPr="00E85F05">
        <w:rPr>
          <w:rFonts w:ascii="Consolas" w:hAnsi="Consolas" w:cs="Times New Roman"/>
          <w:sz w:val="24"/>
          <w:szCs w:val="24"/>
          <w:lang w:val="et-EE"/>
        </w:rPr>
        <w:t>xtabs</w:t>
      </w:r>
      <w:r w:rsidRPr="00E85F05">
        <w:rPr>
          <w:rFonts w:ascii="Times New Roman" w:hAnsi="Times New Roman" w:cs="Times New Roman"/>
          <w:sz w:val="24"/>
          <w:szCs w:val="24"/>
          <w:lang w:val="et-EE"/>
        </w:rPr>
        <w:t xml:space="preserve"> abil sagedustabeli</w:t>
      </w:r>
      <w:r w:rsidR="00351F0E"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koostada.</w:t>
      </w:r>
    </w:p>
    <w:p w14:paraId="10C72FCF" w14:textId="479B56FF" w:rsidR="004B2BBE" w:rsidRPr="00E85F05" w:rsidRDefault="00C24B48" w:rsidP="003B008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Hii-ruut test eeldab, et ühegi lahtri oodatav sagedus ei ole alla ühe</w:t>
      </w:r>
      <w:r w:rsidR="00351F0E"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ja enamuste lahtrite oodatav sagedus on üle viie. Kui need eeldused ei ole täidetud, ent sagedustabeli äärejaotused on fikseeritud (mitte ei selgu katse tulemusena) siis saame kasutada Fisheri testi, mis oodatavatele sagedustele piire ei sea.</w:t>
      </w:r>
      <w:r w:rsidR="004B2BBE" w:rsidRPr="00E85F05">
        <w:rPr>
          <w:rFonts w:ascii="Times New Roman" w:hAnsi="Times New Roman" w:cs="Times New Roman"/>
          <w:sz w:val="24"/>
          <w:szCs w:val="24"/>
          <w:lang w:val="et-EE"/>
        </w:rPr>
        <w:t xml:space="preserve"> Loengus toodud paaritumisnäite korral saame</w:t>
      </w:r>
    </w:p>
    <w:p w14:paraId="45EBC7C1" w14:textId="68D8B53B"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color w:val="0000FF"/>
          <w:sz w:val="24"/>
          <w:szCs w:val="24"/>
          <w:lang w:val="et-EE"/>
        </w:rPr>
        <w:t>fisher.test</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matrix</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(24,12,8,16), nrow=2))</w:t>
      </w:r>
    </w:p>
    <w:p w14:paraId="6A01002E" w14:textId="1EE825DE"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Pr="00E85F05">
        <w:rPr>
          <w:rFonts w:ascii="Times New Roman" w:hAnsi="Times New Roman" w:cs="Times New Roman"/>
          <w:sz w:val="24"/>
          <w:szCs w:val="24"/>
          <w:lang w:val="et-EE"/>
        </w:rPr>
        <w:t xml:space="preserve"> </w:t>
      </w:r>
      <w:r w:rsidRPr="00E85F05">
        <w:rPr>
          <w:rFonts w:ascii="Consolas" w:hAnsi="Consolas" w:cs="Times New Roman"/>
          <w:sz w:val="24"/>
          <w:szCs w:val="24"/>
          <w:lang w:val="et-EE"/>
        </w:rPr>
        <w:t xml:space="preserve">      Fisher's Exact Test for Count Data</w:t>
      </w:r>
    </w:p>
    <w:p w14:paraId="5C66DE0D" w14:textId="70708862"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sz w:val="24"/>
          <w:szCs w:val="24"/>
          <w:lang w:val="et-EE"/>
        </w:rPr>
        <w:t>## data:  matrix(c(24, 12, 8, 16), nrow = 2)</w:t>
      </w:r>
    </w:p>
    <w:p w14:paraId="716176D4" w14:textId="1A76F570"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sz w:val="24"/>
          <w:szCs w:val="24"/>
          <w:lang w:val="et-EE"/>
        </w:rPr>
        <w:t>## p-value = 0.01727</w:t>
      </w:r>
    </w:p>
    <w:p w14:paraId="4318A89D" w14:textId="5C5C38F1"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sz w:val="24"/>
          <w:szCs w:val="24"/>
          <w:lang w:val="et-EE"/>
        </w:rPr>
        <w:t>## alternative hypothesis: true odds ratio is not equal to 1</w:t>
      </w:r>
    </w:p>
    <w:p w14:paraId="240963C8" w14:textId="458155D0"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sz w:val="24"/>
          <w:szCs w:val="24"/>
          <w:lang w:val="et-EE"/>
        </w:rPr>
        <w:t>## 95 percent confidence interval:</w:t>
      </w:r>
    </w:p>
    <w:p w14:paraId="1745B3D8" w14:textId="66A67ECC"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sz w:val="24"/>
          <w:szCs w:val="24"/>
          <w:lang w:val="et-EE"/>
        </w:rPr>
        <w:t>##   1.182306 13.917285</w:t>
      </w:r>
    </w:p>
    <w:p w14:paraId="6811242E" w14:textId="6A2CD0D5"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sz w:val="24"/>
          <w:szCs w:val="24"/>
          <w:lang w:val="et-EE"/>
        </w:rPr>
        <w:t>## sample estimates:</w:t>
      </w:r>
    </w:p>
    <w:p w14:paraId="74A5FA2F" w14:textId="6B8DC479"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sz w:val="24"/>
          <w:szCs w:val="24"/>
          <w:lang w:val="et-EE"/>
        </w:rPr>
        <w:t xml:space="preserve">## odds ratio </w:t>
      </w:r>
    </w:p>
    <w:p w14:paraId="40E88F1C" w14:textId="6C3A9705" w:rsidR="004B2BBE" w:rsidRPr="00E85F05" w:rsidRDefault="004B2BBE" w:rsidP="004B2BBE">
      <w:pPr>
        <w:jc w:val="both"/>
        <w:rPr>
          <w:rFonts w:ascii="Consolas" w:hAnsi="Consolas" w:cs="Times New Roman"/>
          <w:sz w:val="24"/>
          <w:szCs w:val="24"/>
          <w:lang w:val="et-EE"/>
        </w:rPr>
      </w:pPr>
      <w:r w:rsidRPr="00E85F05">
        <w:rPr>
          <w:rFonts w:ascii="Consolas" w:hAnsi="Consolas" w:cs="Times New Roman"/>
          <w:sz w:val="24"/>
          <w:szCs w:val="24"/>
          <w:lang w:val="et-EE"/>
        </w:rPr>
        <w:t>##  3.900965</w:t>
      </w:r>
    </w:p>
    <w:p w14:paraId="5E32FEB2" w14:textId="0A2824FF" w:rsidR="004B2BBE" w:rsidRPr="00E85F05" w:rsidRDefault="004B2BBE" w:rsidP="003B008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Testi tulemusena võime öelda, et paaritumisel ei valita kaaslast sõltumatult (p=0.02)</w:t>
      </w:r>
    </w:p>
    <w:p w14:paraId="1DC938E8" w14:textId="411FF7F8" w:rsidR="004B2BBE" w:rsidRPr="00E85F05" w:rsidRDefault="004B2BBE" w:rsidP="003B0081">
      <w:pPr>
        <w:jc w:val="both"/>
        <w:rPr>
          <w:rFonts w:ascii="Times New Roman" w:hAnsi="Times New Roman" w:cs="Times New Roman"/>
          <w:sz w:val="24"/>
          <w:szCs w:val="24"/>
          <w:lang w:val="et-EE"/>
        </w:rPr>
      </w:pPr>
    </w:p>
    <w:p w14:paraId="74B9E2C1" w14:textId="7357F2DD" w:rsidR="00232103" w:rsidRPr="00E85F05" w:rsidRDefault="004B2BBE" w:rsidP="003B008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 tegu on 2x2 sagedustabeliga ja üks äärejaotustest on fikseeritud siis paketis </w:t>
      </w:r>
      <w:r w:rsidRPr="00E85F05">
        <w:rPr>
          <w:rFonts w:ascii="Consolas" w:hAnsi="Consolas" w:cs="Times New Roman"/>
          <w:sz w:val="24"/>
          <w:szCs w:val="24"/>
          <w:lang w:val="et-EE"/>
        </w:rPr>
        <w:t>Barnard</w:t>
      </w:r>
      <w:r w:rsidRPr="00E85F05">
        <w:rPr>
          <w:rFonts w:ascii="Times New Roman" w:hAnsi="Times New Roman" w:cs="Times New Roman"/>
          <w:sz w:val="24"/>
          <w:szCs w:val="24"/>
          <w:lang w:val="et-EE"/>
        </w:rPr>
        <w:t xml:space="preserve"> on funktsioon </w:t>
      </w:r>
      <w:r w:rsidRPr="00E85F05">
        <w:rPr>
          <w:rFonts w:ascii="Consolas" w:hAnsi="Consolas" w:cs="Times New Roman"/>
          <w:sz w:val="24"/>
          <w:szCs w:val="24"/>
          <w:lang w:val="et-EE"/>
        </w:rPr>
        <w:t>barnard.test</w:t>
      </w:r>
      <w:r w:rsidRPr="00E85F05">
        <w:rPr>
          <w:rFonts w:ascii="Times New Roman" w:hAnsi="Times New Roman" w:cs="Times New Roman"/>
          <w:sz w:val="24"/>
          <w:szCs w:val="24"/>
          <w:lang w:val="et-EE"/>
        </w:rPr>
        <w:t>, mis võimaldab samuti tunnustevahelise assotsiatsiooni olemasolu testida.</w:t>
      </w:r>
    </w:p>
    <w:p w14:paraId="100D0365" w14:textId="0830A1D9" w:rsidR="00C8154B" w:rsidRPr="00E85F05" w:rsidRDefault="00C8154B" w:rsidP="003B008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Suuremamõõtmeliste sagedustabelite korral saame tunnuste sõltumatust testida log-lineaarse mudeli abil. </w:t>
      </w:r>
      <w:r w:rsidR="00E6355B" w:rsidRPr="00E85F05">
        <w:rPr>
          <w:rFonts w:ascii="Times New Roman" w:hAnsi="Times New Roman" w:cs="Times New Roman"/>
          <w:sz w:val="24"/>
          <w:szCs w:val="24"/>
          <w:lang w:val="et-EE"/>
        </w:rPr>
        <w:t xml:space="preserve">Vaatleme näitena paketi </w:t>
      </w:r>
      <w:r w:rsidR="00E6355B" w:rsidRPr="00E85F05">
        <w:rPr>
          <w:rFonts w:ascii="Consolas" w:hAnsi="Consolas" w:cs="Times New Roman"/>
          <w:sz w:val="24"/>
          <w:szCs w:val="24"/>
          <w:lang w:val="et-EE"/>
        </w:rPr>
        <w:t>MASS</w:t>
      </w:r>
      <w:r w:rsidR="00E6355B" w:rsidRPr="00E85F05">
        <w:rPr>
          <w:rFonts w:ascii="Times New Roman" w:hAnsi="Times New Roman" w:cs="Times New Roman"/>
          <w:sz w:val="24"/>
          <w:szCs w:val="24"/>
          <w:lang w:val="et-EE"/>
        </w:rPr>
        <w:t xml:space="preserve"> andmestikku </w:t>
      </w:r>
      <w:r w:rsidR="00E6355B" w:rsidRPr="00E85F05">
        <w:rPr>
          <w:rFonts w:ascii="Consolas" w:hAnsi="Consolas" w:cs="Times New Roman"/>
          <w:sz w:val="24"/>
          <w:szCs w:val="24"/>
          <w:lang w:val="et-EE"/>
        </w:rPr>
        <w:t>snails</w:t>
      </w:r>
      <w:r w:rsidR="00E6355B" w:rsidRPr="00E85F05">
        <w:rPr>
          <w:rFonts w:ascii="Times New Roman" w:hAnsi="Times New Roman" w:cs="Times New Roman"/>
          <w:sz w:val="24"/>
          <w:szCs w:val="24"/>
          <w:lang w:val="et-EE"/>
        </w:rPr>
        <w:t>. Katses testiti kahe teoliigi elulemust erinevate keskkonnatingimuste korral.</w:t>
      </w:r>
    </w:p>
    <w:p w14:paraId="6C9FE2F6" w14:textId="77777777"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color w:val="0000FF"/>
          <w:sz w:val="24"/>
          <w:szCs w:val="24"/>
          <w:lang w:val="et-EE"/>
        </w:rPr>
        <w:t>head</w:t>
      </w:r>
      <w:r w:rsidRPr="00E85F05">
        <w:rPr>
          <w:rFonts w:ascii="Consolas" w:hAnsi="Consolas" w:cs="Times New Roman"/>
          <w:sz w:val="24"/>
          <w:szCs w:val="24"/>
          <w:lang w:val="et-EE"/>
        </w:rPr>
        <w:t>(snails)</w:t>
      </w:r>
    </w:p>
    <w:p w14:paraId="4CD2E91C" w14:textId="6EEA8ACE"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t>##   Species Exposure Rel.Hum Temp Deaths  N</w:t>
      </w:r>
    </w:p>
    <w:p w14:paraId="5245A6D2" w14:textId="2506FE61"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t>## 1       A        1    60.0   10      0 20</w:t>
      </w:r>
    </w:p>
    <w:p w14:paraId="551DA359" w14:textId="639D4729"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t>## 2       A        1    60.0   15      0 20</w:t>
      </w:r>
    </w:p>
    <w:p w14:paraId="6D107E19" w14:textId="12A7046B"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t>## 3       A        1    60.0   20      0 20</w:t>
      </w:r>
    </w:p>
    <w:p w14:paraId="2CC26D16" w14:textId="5420ED4F"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t>## 4       A        1    65.8   10      0 20</w:t>
      </w:r>
    </w:p>
    <w:p w14:paraId="39DF9CF7" w14:textId="36CCAB00"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5       A        1    65.8   15      0 20</w:t>
      </w:r>
    </w:p>
    <w:p w14:paraId="4CBDCA10" w14:textId="5763BD2E"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t>## 6       A        1    65.8   20      0 20</w:t>
      </w:r>
    </w:p>
    <w:p w14:paraId="285D7D95" w14:textId="69A1EC11" w:rsidR="00E6355B" w:rsidRPr="00E85F05" w:rsidRDefault="00E6355B" w:rsidP="00E6355B">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Valime analüüsiks vaid 4 nädalat vangistuses hoitud teod ning korraldame andmetabeli ümber nii, et saaksime seda kasutada. Selleks tekitame eraldi read surnud ja elusate tigude jaoks.</w:t>
      </w:r>
    </w:p>
    <w:p w14:paraId="03EA3BB8" w14:textId="41BD0836"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t xml:space="preserve">abi &lt;- </w:t>
      </w:r>
      <w:r w:rsidRPr="00E85F05">
        <w:rPr>
          <w:rFonts w:ascii="Consolas" w:hAnsi="Consolas" w:cs="Times New Roman"/>
          <w:color w:val="0000FF"/>
          <w:sz w:val="24"/>
          <w:szCs w:val="24"/>
          <w:lang w:val="et-EE"/>
        </w:rPr>
        <w:t>subset</w:t>
      </w:r>
      <w:r w:rsidRPr="00E85F05">
        <w:rPr>
          <w:rFonts w:ascii="Consolas" w:hAnsi="Consolas" w:cs="Times New Roman"/>
          <w:sz w:val="24"/>
          <w:szCs w:val="24"/>
          <w:lang w:val="et-EE"/>
        </w:rPr>
        <w:t>(snails,</w:t>
      </w:r>
      <w:r w:rsidR="00016DD4" w:rsidRPr="00E85F05">
        <w:rPr>
          <w:rFonts w:ascii="Consolas" w:hAnsi="Consolas" w:cs="Times New Roman"/>
          <w:sz w:val="24"/>
          <w:szCs w:val="24"/>
          <w:lang w:val="et-EE"/>
        </w:rPr>
        <w:t xml:space="preserve"> </w:t>
      </w:r>
      <w:r w:rsidRPr="00E85F05">
        <w:rPr>
          <w:rFonts w:ascii="Consolas" w:hAnsi="Consolas" w:cs="Times New Roman"/>
          <w:sz w:val="24"/>
          <w:szCs w:val="24"/>
          <w:lang w:val="et-EE"/>
        </w:rPr>
        <w:t>Exposure==4)</w:t>
      </w:r>
    </w:p>
    <w:p w14:paraId="6EC6953D" w14:textId="179EC460"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t>abi2 &lt;- abi</w:t>
      </w:r>
    </w:p>
    <w:p w14:paraId="40E045EE" w14:textId="63230AD7" w:rsidR="00E6355B" w:rsidRPr="00E85F05" w:rsidRDefault="00E6355B" w:rsidP="00E6355B">
      <w:pPr>
        <w:jc w:val="both"/>
        <w:rPr>
          <w:rFonts w:ascii="Consolas" w:hAnsi="Consolas" w:cs="Times New Roman"/>
          <w:sz w:val="24"/>
          <w:szCs w:val="24"/>
          <w:lang w:val="et-EE"/>
        </w:rPr>
      </w:pPr>
      <w:r w:rsidRPr="00E85F05">
        <w:rPr>
          <w:rFonts w:ascii="Consolas" w:hAnsi="Consolas" w:cs="Times New Roman"/>
          <w:sz w:val="24"/>
          <w:szCs w:val="24"/>
          <w:lang w:val="et-EE"/>
        </w:rPr>
        <w:t>abi2$Deaths</w:t>
      </w:r>
      <w:r w:rsidR="00016DD4" w:rsidRPr="00E85F05">
        <w:rPr>
          <w:rFonts w:ascii="Consolas" w:hAnsi="Consolas" w:cs="Times New Roman"/>
          <w:sz w:val="24"/>
          <w:szCs w:val="24"/>
          <w:lang w:val="et-EE"/>
        </w:rPr>
        <w:t xml:space="preserve"> &lt;- </w:t>
      </w:r>
      <w:r w:rsidRPr="00E85F05">
        <w:rPr>
          <w:rFonts w:ascii="Consolas" w:hAnsi="Consolas" w:cs="Times New Roman"/>
          <w:sz w:val="24"/>
          <w:szCs w:val="24"/>
          <w:lang w:val="et-EE"/>
        </w:rPr>
        <w:t>abi2$N-abi2$Deaths</w:t>
      </w:r>
      <w:r w:rsidR="00016DD4" w:rsidRPr="00E85F05">
        <w:rPr>
          <w:rFonts w:ascii="Consolas" w:hAnsi="Consolas" w:cs="Times New Roman"/>
          <w:sz w:val="24"/>
          <w:szCs w:val="24"/>
          <w:lang w:val="et-EE"/>
        </w:rPr>
        <w:t xml:space="preserve"> </w:t>
      </w:r>
      <w:r w:rsidR="00016DD4" w:rsidRPr="00E85F05">
        <w:rPr>
          <w:rFonts w:ascii="Consolas" w:hAnsi="Consolas" w:cs="Times New Roman"/>
          <w:color w:val="70AD47" w:themeColor="accent6"/>
          <w:sz w:val="24"/>
          <w:szCs w:val="24"/>
          <w:lang w:val="et-EE"/>
        </w:rPr>
        <w:t>#ellujäänute arv</w:t>
      </w:r>
    </w:p>
    <w:p w14:paraId="4218CBDC" w14:textId="24A2706A" w:rsidR="00016DD4" w:rsidRPr="00E85F05" w:rsidRDefault="00016DD4" w:rsidP="00016DD4">
      <w:pPr>
        <w:jc w:val="both"/>
        <w:rPr>
          <w:rFonts w:ascii="Consolas" w:hAnsi="Consolas" w:cs="Times New Roman"/>
          <w:sz w:val="24"/>
          <w:szCs w:val="24"/>
          <w:lang w:val="et-EE"/>
        </w:rPr>
      </w:pPr>
      <w:r w:rsidRPr="00E85F05">
        <w:rPr>
          <w:rFonts w:ascii="Consolas" w:hAnsi="Consolas" w:cs="Times New Roman"/>
          <w:sz w:val="24"/>
          <w:szCs w:val="24"/>
          <w:lang w:val="et-EE"/>
        </w:rPr>
        <w:t xml:space="preserve">abi$elus &lt;- </w:t>
      </w:r>
      <w:r w:rsidRPr="00E85F05">
        <w:rPr>
          <w:rFonts w:ascii="Consolas" w:hAnsi="Consolas" w:cs="Times New Roman"/>
          <w:color w:val="5B9BD5" w:themeColor="accent5"/>
          <w:sz w:val="24"/>
          <w:szCs w:val="24"/>
          <w:lang w:val="et-EE"/>
        </w:rPr>
        <w:t>"</w:t>
      </w:r>
      <w:r w:rsidR="004A0E34" w:rsidRPr="00E85F05">
        <w:rPr>
          <w:rFonts w:ascii="Consolas" w:hAnsi="Consolas" w:cs="Times New Roman"/>
          <w:color w:val="5B9BD5" w:themeColor="accent5"/>
          <w:sz w:val="24"/>
          <w:szCs w:val="24"/>
          <w:lang w:val="et-EE"/>
        </w:rPr>
        <w:t>ei</w:t>
      </w:r>
      <w:r w:rsidRPr="00E85F05">
        <w:rPr>
          <w:rFonts w:ascii="Consolas" w:hAnsi="Consolas" w:cs="Times New Roman"/>
          <w:color w:val="5B9BD5" w:themeColor="accent5"/>
          <w:sz w:val="24"/>
          <w:szCs w:val="24"/>
          <w:lang w:val="et-EE"/>
        </w:rPr>
        <w:t>"</w:t>
      </w:r>
      <w:r w:rsidRPr="00E85F05">
        <w:rPr>
          <w:rFonts w:ascii="Consolas" w:hAnsi="Consolas" w:cs="Times New Roman"/>
          <w:sz w:val="24"/>
          <w:szCs w:val="24"/>
          <w:lang w:val="et-EE"/>
        </w:rPr>
        <w:t xml:space="preserve"> </w:t>
      </w:r>
    </w:p>
    <w:p w14:paraId="055BD5B7" w14:textId="6643EE1B" w:rsidR="00016DD4" w:rsidRPr="00E85F05" w:rsidRDefault="00016DD4" w:rsidP="00016DD4">
      <w:pPr>
        <w:jc w:val="both"/>
        <w:rPr>
          <w:rFonts w:ascii="Consolas" w:hAnsi="Consolas" w:cs="Times New Roman"/>
          <w:sz w:val="24"/>
          <w:szCs w:val="24"/>
          <w:lang w:val="et-EE"/>
        </w:rPr>
      </w:pPr>
      <w:r w:rsidRPr="00E85F05">
        <w:rPr>
          <w:rFonts w:ascii="Consolas" w:hAnsi="Consolas" w:cs="Times New Roman"/>
          <w:sz w:val="24"/>
          <w:szCs w:val="24"/>
          <w:lang w:val="et-EE"/>
        </w:rPr>
        <w:t xml:space="preserve">abi2$elus &lt;- </w:t>
      </w:r>
      <w:r w:rsidRPr="00E85F05">
        <w:rPr>
          <w:rFonts w:ascii="Consolas" w:hAnsi="Consolas" w:cs="Times New Roman"/>
          <w:color w:val="5B9BD5" w:themeColor="accent5"/>
          <w:sz w:val="24"/>
          <w:szCs w:val="24"/>
          <w:lang w:val="et-EE"/>
        </w:rPr>
        <w:t>"</w:t>
      </w:r>
      <w:r w:rsidR="004A0E34" w:rsidRPr="00E85F05">
        <w:rPr>
          <w:rFonts w:ascii="Consolas" w:hAnsi="Consolas" w:cs="Times New Roman"/>
          <w:color w:val="5B9BD5" w:themeColor="accent5"/>
          <w:sz w:val="24"/>
          <w:szCs w:val="24"/>
          <w:lang w:val="et-EE"/>
        </w:rPr>
        <w:t>jah</w:t>
      </w:r>
      <w:r w:rsidRPr="00E85F05">
        <w:rPr>
          <w:rFonts w:ascii="Consolas" w:hAnsi="Consolas" w:cs="Times New Roman"/>
          <w:color w:val="5B9BD5" w:themeColor="accent5"/>
          <w:sz w:val="24"/>
          <w:szCs w:val="24"/>
          <w:lang w:val="et-EE"/>
        </w:rPr>
        <w:t>"</w:t>
      </w:r>
    </w:p>
    <w:p w14:paraId="781D55C6" w14:textId="511AD41F" w:rsidR="00016DD4" w:rsidRPr="00E85F05" w:rsidRDefault="00016DD4" w:rsidP="00016DD4">
      <w:pPr>
        <w:jc w:val="both"/>
        <w:rPr>
          <w:rFonts w:ascii="Consolas" w:hAnsi="Consolas" w:cs="Times New Roman"/>
          <w:sz w:val="24"/>
          <w:szCs w:val="24"/>
          <w:lang w:val="et-EE"/>
        </w:rPr>
      </w:pPr>
      <w:r w:rsidRPr="00E85F05">
        <w:rPr>
          <w:rFonts w:ascii="Consolas" w:hAnsi="Consolas" w:cs="Times New Roman"/>
          <w:sz w:val="24"/>
          <w:szCs w:val="24"/>
          <w:lang w:val="et-EE"/>
        </w:rPr>
        <w:t xml:space="preserve">andmed &lt;- </w:t>
      </w:r>
      <w:r w:rsidRPr="00E85F05">
        <w:rPr>
          <w:rFonts w:ascii="Consolas" w:hAnsi="Consolas" w:cs="Times New Roman"/>
          <w:color w:val="0000FF"/>
          <w:sz w:val="24"/>
          <w:szCs w:val="24"/>
          <w:lang w:val="et-EE"/>
        </w:rPr>
        <w:t>rbind</w:t>
      </w:r>
      <w:r w:rsidRPr="00E85F05">
        <w:rPr>
          <w:rFonts w:ascii="Consolas" w:hAnsi="Consolas" w:cs="Times New Roman"/>
          <w:sz w:val="24"/>
          <w:szCs w:val="24"/>
          <w:lang w:val="et-EE"/>
        </w:rPr>
        <w:t xml:space="preserve">(abi, abi2) </w:t>
      </w:r>
      <w:r w:rsidRPr="00E85F05">
        <w:rPr>
          <w:rFonts w:ascii="Consolas" w:hAnsi="Consolas" w:cs="Times New Roman"/>
          <w:color w:val="70AD47" w:themeColor="accent6"/>
          <w:sz w:val="24"/>
          <w:szCs w:val="24"/>
          <w:lang w:val="et-EE"/>
        </w:rPr>
        <w:t>#andmestikud üksteise alla</w:t>
      </w:r>
    </w:p>
    <w:p w14:paraId="7B0127FF" w14:textId="5263D4B0" w:rsidR="00016DD4" w:rsidRPr="00E85F05" w:rsidRDefault="00016DD4" w:rsidP="00016DD4">
      <w:pPr>
        <w:jc w:val="both"/>
        <w:rPr>
          <w:rFonts w:ascii="Consolas" w:hAnsi="Consolas" w:cs="Times New Roman"/>
          <w:sz w:val="24"/>
          <w:szCs w:val="24"/>
          <w:lang w:val="et-EE"/>
        </w:rPr>
      </w:pPr>
      <w:r w:rsidRPr="00E85F05">
        <w:rPr>
          <w:rFonts w:ascii="Consolas" w:hAnsi="Consolas" w:cs="Times New Roman"/>
          <w:sz w:val="24"/>
          <w:szCs w:val="24"/>
          <w:lang w:val="et-EE"/>
        </w:rPr>
        <w:t xml:space="preserve">tabel &lt;- </w:t>
      </w:r>
      <w:r w:rsidRPr="00E85F05">
        <w:rPr>
          <w:rFonts w:ascii="Consolas" w:hAnsi="Consolas" w:cs="Times New Roman"/>
          <w:color w:val="0000FF"/>
          <w:sz w:val="24"/>
          <w:szCs w:val="24"/>
          <w:lang w:val="et-EE"/>
        </w:rPr>
        <w:t>xtabs</w:t>
      </w:r>
      <w:r w:rsidRPr="00E85F05">
        <w:rPr>
          <w:rFonts w:ascii="Consolas" w:hAnsi="Consolas" w:cs="Times New Roman"/>
          <w:sz w:val="24"/>
          <w:szCs w:val="24"/>
          <w:lang w:val="et-EE"/>
        </w:rPr>
        <w:t>(Deaths~Species+Temp+elus, data=andmed)</w:t>
      </w:r>
    </w:p>
    <w:p w14:paraId="6E7EB417" w14:textId="14846EA3" w:rsidR="00016DD4" w:rsidRPr="00E85F05" w:rsidRDefault="00016DD4" w:rsidP="00016DD4">
      <w:pPr>
        <w:jc w:val="both"/>
        <w:rPr>
          <w:rFonts w:ascii="Consolas" w:hAnsi="Consolas" w:cs="Times New Roman"/>
          <w:sz w:val="24"/>
          <w:szCs w:val="24"/>
          <w:lang w:val="et-EE"/>
        </w:rPr>
      </w:pPr>
      <w:r w:rsidRPr="00E85F05">
        <w:rPr>
          <w:rFonts w:ascii="Consolas" w:hAnsi="Consolas" w:cs="Times New Roman"/>
          <w:sz w:val="24"/>
          <w:szCs w:val="24"/>
          <w:lang w:val="et-EE"/>
        </w:rPr>
        <w:t>tabel</w:t>
      </w:r>
    </w:p>
    <w:p w14:paraId="76686535" w14:textId="3D6AAD86" w:rsidR="00016DD4" w:rsidRPr="00E85F05" w:rsidRDefault="00016DD4" w:rsidP="00016DD4">
      <w:pPr>
        <w:jc w:val="both"/>
        <w:rPr>
          <w:rFonts w:ascii="Consolas" w:hAnsi="Consolas" w:cs="Times New Roman"/>
          <w:sz w:val="24"/>
          <w:szCs w:val="24"/>
          <w:lang w:val="et-EE"/>
        </w:rPr>
      </w:pPr>
      <w:r w:rsidRPr="00E85F05">
        <w:rPr>
          <w:rFonts w:ascii="Consolas" w:hAnsi="Consolas" w:cs="Times New Roman"/>
          <w:sz w:val="24"/>
          <w:szCs w:val="24"/>
          <w:lang w:val="et-EE"/>
        </w:rPr>
        <w:t>## , , elus = ei</w:t>
      </w:r>
    </w:p>
    <w:p w14:paraId="005FC7C6" w14:textId="77777777" w:rsidR="004A0E34" w:rsidRPr="00E85F05" w:rsidRDefault="004A0E34" w:rsidP="004A0E34">
      <w:pPr>
        <w:jc w:val="both"/>
        <w:rPr>
          <w:rFonts w:ascii="Consolas" w:hAnsi="Consolas" w:cs="Times New Roman"/>
          <w:sz w:val="24"/>
          <w:szCs w:val="24"/>
          <w:lang w:val="et-EE"/>
        </w:rPr>
      </w:pPr>
      <w:r w:rsidRPr="00E85F05">
        <w:rPr>
          <w:rFonts w:ascii="Consolas" w:hAnsi="Consolas" w:cs="Times New Roman"/>
          <w:sz w:val="24"/>
          <w:szCs w:val="24"/>
          <w:lang w:val="et-EE"/>
        </w:rPr>
        <w:t>##        Temp</w:t>
      </w:r>
    </w:p>
    <w:p w14:paraId="757FB365" w14:textId="77777777" w:rsidR="004A0E34" w:rsidRPr="00E85F05" w:rsidRDefault="004A0E34" w:rsidP="004A0E34">
      <w:pPr>
        <w:jc w:val="both"/>
        <w:rPr>
          <w:rFonts w:ascii="Consolas" w:hAnsi="Consolas" w:cs="Times New Roman"/>
          <w:sz w:val="24"/>
          <w:szCs w:val="24"/>
          <w:lang w:val="et-EE"/>
        </w:rPr>
      </w:pPr>
      <w:r w:rsidRPr="00E85F05">
        <w:rPr>
          <w:rFonts w:ascii="Consolas" w:hAnsi="Consolas" w:cs="Times New Roman"/>
          <w:sz w:val="24"/>
          <w:szCs w:val="24"/>
          <w:lang w:val="et-EE"/>
        </w:rPr>
        <w:t>## Species 10 15 20</w:t>
      </w:r>
    </w:p>
    <w:p w14:paraId="3F1219F0" w14:textId="77777777" w:rsidR="004A0E34" w:rsidRPr="00E85F05" w:rsidRDefault="004A0E34" w:rsidP="004A0E34">
      <w:pPr>
        <w:jc w:val="both"/>
        <w:rPr>
          <w:rFonts w:ascii="Consolas" w:hAnsi="Consolas" w:cs="Times New Roman"/>
          <w:sz w:val="24"/>
          <w:szCs w:val="24"/>
          <w:lang w:val="et-EE"/>
        </w:rPr>
      </w:pPr>
      <w:r w:rsidRPr="00E85F05">
        <w:rPr>
          <w:rFonts w:ascii="Consolas" w:hAnsi="Consolas" w:cs="Times New Roman"/>
          <w:sz w:val="24"/>
          <w:szCs w:val="24"/>
          <w:lang w:val="et-EE"/>
        </w:rPr>
        <w:t>##       A 16 17 22</w:t>
      </w:r>
    </w:p>
    <w:p w14:paraId="3479D1CC" w14:textId="77777777" w:rsidR="004A0E34" w:rsidRPr="00E85F05" w:rsidRDefault="004A0E34" w:rsidP="004A0E34">
      <w:pPr>
        <w:jc w:val="both"/>
        <w:rPr>
          <w:rFonts w:ascii="Consolas" w:hAnsi="Consolas" w:cs="Times New Roman"/>
          <w:sz w:val="24"/>
          <w:szCs w:val="24"/>
          <w:lang w:val="et-EE"/>
        </w:rPr>
      </w:pPr>
      <w:r w:rsidRPr="00E85F05">
        <w:rPr>
          <w:rFonts w:ascii="Consolas" w:hAnsi="Consolas" w:cs="Times New Roman"/>
          <w:sz w:val="24"/>
          <w:szCs w:val="24"/>
          <w:lang w:val="et-EE"/>
        </w:rPr>
        <w:t>##       B 31 38 44</w:t>
      </w:r>
    </w:p>
    <w:p w14:paraId="10383FF0" w14:textId="78ED5927" w:rsidR="00016DD4" w:rsidRPr="00E85F05" w:rsidRDefault="00016DD4" w:rsidP="00016DD4">
      <w:pPr>
        <w:jc w:val="both"/>
        <w:rPr>
          <w:rFonts w:ascii="Consolas" w:hAnsi="Consolas" w:cs="Times New Roman"/>
          <w:sz w:val="24"/>
          <w:szCs w:val="24"/>
          <w:lang w:val="et-EE"/>
        </w:rPr>
      </w:pPr>
      <w:r w:rsidRPr="00E85F05">
        <w:rPr>
          <w:rFonts w:ascii="Consolas" w:hAnsi="Consolas" w:cs="Times New Roman"/>
          <w:sz w:val="24"/>
          <w:szCs w:val="24"/>
          <w:lang w:val="et-EE"/>
        </w:rPr>
        <w:t>## , , elus = jah</w:t>
      </w:r>
    </w:p>
    <w:p w14:paraId="6A5E0BB1" w14:textId="77777777" w:rsidR="004A0E34" w:rsidRPr="00E85F05" w:rsidRDefault="004A0E34" w:rsidP="004A0E34">
      <w:pPr>
        <w:jc w:val="both"/>
        <w:rPr>
          <w:rFonts w:ascii="Consolas" w:hAnsi="Consolas" w:cs="Times New Roman"/>
          <w:sz w:val="24"/>
          <w:szCs w:val="24"/>
          <w:lang w:val="et-EE"/>
        </w:rPr>
      </w:pPr>
      <w:r w:rsidRPr="00E85F05">
        <w:rPr>
          <w:rFonts w:ascii="Consolas" w:hAnsi="Consolas" w:cs="Times New Roman"/>
          <w:sz w:val="24"/>
          <w:szCs w:val="24"/>
          <w:lang w:val="et-EE"/>
        </w:rPr>
        <w:t>##        Temp</w:t>
      </w:r>
    </w:p>
    <w:p w14:paraId="34F36BE1" w14:textId="77777777" w:rsidR="004A0E34" w:rsidRPr="00E85F05" w:rsidRDefault="004A0E34" w:rsidP="004A0E34">
      <w:pPr>
        <w:jc w:val="both"/>
        <w:rPr>
          <w:rFonts w:ascii="Consolas" w:hAnsi="Consolas" w:cs="Times New Roman"/>
          <w:sz w:val="24"/>
          <w:szCs w:val="24"/>
          <w:lang w:val="et-EE"/>
        </w:rPr>
      </w:pPr>
      <w:r w:rsidRPr="00E85F05">
        <w:rPr>
          <w:rFonts w:ascii="Consolas" w:hAnsi="Consolas" w:cs="Times New Roman"/>
          <w:sz w:val="24"/>
          <w:szCs w:val="24"/>
          <w:lang w:val="et-EE"/>
        </w:rPr>
        <w:t>## Species 10 15 20</w:t>
      </w:r>
    </w:p>
    <w:p w14:paraId="797E63C3" w14:textId="77777777" w:rsidR="004A0E34" w:rsidRPr="00E85F05" w:rsidRDefault="004A0E34" w:rsidP="004A0E34">
      <w:pPr>
        <w:jc w:val="both"/>
        <w:rPr>
          <w:rFonts w:ascii="Consolas" w:hAnsi="Consolas" w:cs="Times New Roman"/>
          <w:sz w:val="24"/>
          <w:szCs w:val="24"/>
          <w:lang w:val="et-EE"/>
        </w:rPr>
      </w:pPr>
      <w:r w:rsidRPr="00E85F05">
        <w:rPr>
          <w:rFonts w:ascii="Consolas" w:hAnsi="Consolas" w:cs="Times New Roman"/>
          <w:sz w:val="24"/>
          <w:szCs w:val="24"/>
          <w:lang w:val="et-EE"/>
        </w:rPr>
        <w:t>##       A 64 63 58</w:t>
      </w:r>
    </w:p>
    <w:p w14:paraId="00C6258E" w14:textId="77777777" w:rsidR="004A0E34" w:rsidRPr="00E85F05" w:rsidRDefault="004A0E34" w:rsidP="004A0E34">
      <w:pPr>
        <w:jc w:val="both"/>
        <w:rPr>
          <w:rFonts w:ascii="Consolas" w:hAnsi="Consolas" w:cs="Times New Roman"/>
          <w:sz w:val="24"/>
          <w:szCs w:val="24"/>
          <w:lang w:val="et-EE"/>
        </w:rPr>
      </w:pPr>
      <w:r w:rsidRPr="00E85F05">
        <w:rPr>
          <w:rFonts w:ascii="Consolas" w:hAnsi="Consolas" w:cs="Times New Roman"/>
          <w:sz w:val="24"/>
          <w:szCs w:val="24"/>
          <w:lang w:val="et-EE"/>
        </w:rPr>
        <w:t>##       B 49 42 36</w:t>
      </w:r>
    </w:p>
    <w:p w14:paraId="448233E4" w14:textId="77777777" w:rsidR="004A0E34" w:rsidRPr="00E85F05" w:rsidRDefault="004A0E34" w:rsidP="00016DD4">
      <w:pPr>
        <w:jc w:val="both"/>
        <w:rPr>
          <w:rFonts w:ascii="Consolas" w:hAnsi="Consolas" w:cs="Times New Roman"/>
          <w:sz w:val="24"/>
          <w:szCs w:val="24"/>
          <w:lang w:val="et-EE"/>
        </w:rPr>
      </w:pPr>
    </w:p>
    <w:p w14:paraId="518D7393" w14:textId="15E997DF" w:rsidR="00016DD4" w:rsidRPr="00E85F05" w:rsidRDefault="00016DD4" w:rsidP="00016DD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Nüüd võime küsida, kas seos temperatuuri ja elulemuse vahel sõltub liigist, mis log-linearse mudeli mõttes on samaväärne temperatuuri, elulemuse ja liigi vahelise interaktsiooni statistilise olulisusega.</w:t>
      </w:r>
      <w:r w:rsidR="00B51615" w:rsidRPr="00E85F05">
        <w:rPr>
          <w:rFonts w:ascii="Times New Roman" w:hAnsi="Times New Roman" w:cs="Times New Roman"/>
          <w:sz w:val="24"/>
          <w:szCs w:val="24"/>
          <w:lang w:val="et-EE"/>
        </w:rPr>
        <w:t xml:space="preserve"> Loome 2 mudelit – ühe, kus antud interaktsiooni pole (aga kõik madalama astme asjad on), ja teise, kus lisaks ka vastav interaktsioon.</w:t>
      </w:r>
    </w:p>
    <w:p w14:paraId="1A8A4126" w14:textId="0261EFAA"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xml:space="preserve">m1 &lt;- </w:t>
      </w:r>
      <w:r w:rsidRPr="00E85F05">
        <w:rPr>
          <w:rFonts w:ascii="Consolas" w:hAnsi="Consolas" w:cs="Times New Roman"/>
          <w:color w:val="0000FF"/>
          <w:sz w:val="24"/>
          <w:szCs w:val="24"/>
          <w:lang w:val="et-EE"/>
        </w:rPr>
        <w:t>loglm</w:t>
      </w:r>
      <w:r w:rsidRPr="00E85F05">
        <w:rPr>
          <w:rFonts w:ascii="Consolas" w:hAnsi="Consolas" w:cs="Times New Roman"/>
          <w:sz w:val="24"/>
          <w:szCs w:val="24"/>
          <w:lang w:val="et-EE"/>
        </w:rPr>
        <w:t>(~(Temp+Species+elus)**2, data=tabel)</w:t>
      </w:r>
    </w:p>
    <w:p w14:paraId="44F21277" w14:textId="0233F2AD"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xml:space="preserve">m2 &lt;- </w:t>
      </w:r>
      <w:r w:rsidRPr="00E85F05">
        <w:rPr>
          <w:rFonts w:ascii="Consolas" w:hAnsi="Consolas" w:cs="Times New Roman"/>
          <w:color w:val="0000FF"/>
          <w:sz w:val="24"/>
          <w:szCs w:val="24"/>
          <w:lang w:val="et-EE"/>
        </w:rPr>
        <w:t>loglm</w:t>
      </w:r>
      <w:r w:rsidRPr="00E85F05">
        <w:rPr>
          <w:rFonts w:ascii="Consolas" w:hAnsi="Consolas" w:cs="Times New Roman"/>
          <w:sz w:val="24"/>
          <w:szCs w:val="24"/>
          <w:lang w:val="et-EE"/>
        </w:rPr>
        <w:t>(~Temp*Species*elus, data=tabel)</w:t>
      </w:r>
    </w:p>
    <w:p w14:paraId="15BB39E6" w14:textId="35FE1424"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color w:val="0000FF"/>
          <w:sz w:val="24"/>
          <w:szCs w:val="24"/>
          <w:lang w:val="et-EE"/>
        </w:rPr>
        <w:lastRenderedPageBreak/>
        <w:t>anova</w:t>
      </w:r>
      <w:r w:rsidRPr="00E85F05">
        <w:rPr>
          <w:rFonts w:ascii="Consolas" w:hAnsi="Consolas" w:cs="Times New Roman"/>
          <w:sz w:val="24"/>
          <w:szCs w:val="24"/>
          <w:lang w:val="et-EE"/>
        </w:rPr>
        <w:t>(m1,m2)</w:t>
      </w:r>
    </w:p>
    <w:p w14:paraId="4AA8D7CA" w14:textId="3151B25D"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LR tests for hierarchical log-linear models</w:t>
      </w:r>
    </w:p>
    <w:p w14:paraId="0D88DB2F" w14:textId="1671DBEF"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Model 1:</w:t>
      </w:r>
    </w:p>
    <w:p w14:paraId="564D6573" w14:textId="22DA007B"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 + Species + elus)^2 </w:t>
      </w:r>
    </w:p>
    <w:p w14:paraId="7239E2A3" w14:textId="394FFEBD"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Model 2:</w:t>
      </w:r>
    </w:p>
    <w:p w14:paraId="31B87CB4" w14:textId="656B7B98"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 * Species * elus </w:t>
      </w:r>
    </w:p>
    <w:p w14:paraId="2230B886" w14:textId="065027CB"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Deviance df Delta(Dev) Delta(df) P(&gt; Delta(Dev)</w:t>
      </w:r>
    </w:p>
    <w:p w14:paraId="4223ABB2" w14:textId="5445D034"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xml:space="preserve">## Model 1   0.3614829  2                                    </w:t>
      </w:r>
    </w:p>
    <w:p w14:paraId="6D7E9C49" w14:textId="7518338B"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Model 2   0.0000000  0  0.3614829         2        0.83465</w:t>
      </w:r>
    </w:p>
    <w:p w14:paraId="3D740613" w14:textId="67218252" w:rsidR="00B51615" w:rsidRPr="00E85F05" w:rsidRDefault="00B51615" w:rsidP="00B51615">
      <w:pPr>
        <w:jc w:val="both"/>
        <w:rPr>
          <w:rFonts w:ascii="Consolas" w:hAnsi="Consolas" w:cs="Times New Roman"/>
          <w:sz w:val="24"/>
          <w:szCs w:val="24"/>
          <w:lang w:val="et-EE"/>
        </w:rPr>
      </w:pPr>
      <w:r w:rsidRPr="00E85F05">
        <w:rPr>
          <w:rFonts w:ascii="Consolas" w:hAnsi="Consolas" w:cs="Times New Roman"/>
          <w:sz w:val="24"/>
          <w:szCs w:val="24"/>
          <w:lang w:val="et-EE"/>
        </w:rPr>
        <w:t>## Saturated 0.0000000  0  0.0000000         0        1.00000</w:t>
      </w:r>
    </w:p>
    <w:p w14:paraId="7FF67650" w14:textId="7D1F7282" w:rsidR="00016DD4" w:rsidRPr="00E85F05" w:rsidRDefault="00B51615" w:rsidP="00016DD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antud juhul ei saa väita, et seos temperatuuri ja elulemuse vahel sõltub liigist (p=0.83).</w:t>
      </w:r>
    </w:p>
    <w:p w14:paraId="3A78D9AA" w14:textId="2219B3E1" w:rsidR="00642E91" w:rsidRPr="00E85F05" w:rsidRDefault="00642E91" w:rsidP="00642E91">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Logistiline regressioon</w:t>
      </w:r>
    </w:p>
    <w:p w14:paraId="6998A6B3" w14:textId="72B71699" w:rsidR="00642E91" w:rsidRPr="00844DF6" w:rsidRDefault="00642E91" w:rsidP="00642E9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Tavaliselt ei ole meil tunnused </w:t>
      </w:r>
      <w:r w:rsidR="00E76611">
        <w:rPr>
          <w:rFonts w:ascii="Times New Roman" w:hAnsi="Times New Roman" w:cs="Times New Roman"/>
          <w:sz w:val="24"/>
          <w:szCs w:val="24"/>
          <w:lang w:val="et-EE"/>
        </w:rPr>
        <w:t>sümmeetrilises</w:t>
      </w:r>
      <w:r w:rsidRPr="00844DF6">
        <w:rPr>
          <w:rFonts w:ascii="Times New Roman" w:hAnsi="Times New Roman" w:cs="Times New Roman"/>
          <w:sz w:val="24"/>
          <w:szCs w:val="24"/>
          <w:lang w:val="et-EE"/>
        </w:rPr>
        <w:t xml:space="preserve"> olukorras (nagu nt sagedustabelis) vaid meil on selge ettekujutus, et üks tunnustest on sõltuv tunnus. Kahe kategooriaga sõltuva tunnuse modelleerimiseks on logistiline mudel.</w:t>
      </w:r>
    </w:p>
    <w:p w14:paraId="762F9835" w14:textId="7185BED5" w:rsidR="00642E91" w:rsidRPr="00844DF6" w:rsidRDefault="00642E91" w:rsidP="00642E91">
      <w:pPr>
        <w:jc w:val="both"/>
        <w:rPr>
          <w:rFonts w:ascii="Times New Roman" w:hAnsi="Times New Roman" w:cs="Times New Roman"/>
          <w:sz w:val="24"/>
          <w:szCs w:val="24"/>
          <w:lang w:val="et-EE"/>
        </w:rPr>
      </w:pPr>
      <w:r w:rsidRPr="00844DF6">
        <w:rPr>
          <w:rFonts w:ascii="Times New Roman" w:hAnsi="Times New Roman" w:cs="Times New Roman"/>
          <w:sz w:val="24"/>
          <w:szCs w:val="24"/>
          <w:lang w:val="et-EE"/>
        </w:rPr>
        <w:t>Vaatame uuesti eelmist tigude näidet, ent kaasame nüüd temperatuuri pideva tunnusena.</w:t>
      </w:r>
      <w:r w:rsidR="004A0E34" w:rsidRPr="00844DF6">
        <w:rPr>
          <w:rFonts w:ascii="Times New Roman" w:hAnsi="Times New Roman" w:cs="Times New Roman"/>
          <w:sz w:val="24"/>
          <w:szCs w:val="24"/>
          <w:lang w:val="et-EE"/>
        </w:rPr>
        <w:t xml:space="preserve"> </w:t>
      </w:r>
    </w:p>
    <w:p w14:paraId="43741758" w14:textId="59E99CD8" w:rsidR="004A0E34" w:rsidRPr="00E85F05" w:rsidRDefault="00642E91" w:rsidP="004A0E34">
      <w:pPr>
        <w:rPr>
          <w:rFonts w:ascii="Consolas" w:hAnsi="Consolas" w:cs="Times New Roman"/>
          <w:sz w:val="24"/>
          <w:szCs w:val="24"/>
          <w:lang w:val="et-EE"/>
        </w:rPr>
      </w:pPr>
      <w:r w:rsidRPr="00844DF6">
        <w:rPr>
          <w:rFonts w:ascii="Consolas" w:hAnsi="Consolas" w:cs="Times New Roman"/>
          <w:sz w:val="24"/>
          <w:szCs w:val="24"/>
          <w:lang w:val="et-EE"/>
        </w:rPr>
        <w:t>m3 &lt;- glm(</w:t>
      </w:r>
      <w:r w:rsidRPr="00844DF6">
        <w:rPr>
          <w:rFonts w:ascii="Consolas" w:hAnsi="Consolas" w:cs="Times New Roman"/>
          <w:color w:val="0000FF"/>
          <w:sz w:val="24"/>
          <w:szCs w:val="24"/>
          <w:lang w:val="et-EE"/>
        </w:rPr>
        <w:t>cbind</w:t>
      </w:r>
      <w:r w:rsidRPr="00844DF6">
        <w:rPr>
          <w:rFonts w:ascii="Consolas" w:hAnsi="Consolas" w:cs="Times New Roman"/>
          <w:sz w:val="24"/>
          <w:szCs w:val="24"/>
          <w:lang w:val="et-EE"/>
        </w:rPr>
        <w:t>(Deaths,N-Deaths)~Species*Temp, data=snails, subset=(Exposure==4)</w:t>
      </w:r>
      <w:r w:rsidR="004A0E34" w:rsidRPr="00D22D07">
        <w:rPr>
          <w:rFonts w:ascii="Consolas" w:hAnsi="Consolas" w:cs="Times New Roman"/>
          <w:sz w:val="24"/>
          <w:szCs w:val="24"/>
          <w:lang w:val="et-EE"/>
        </w:rPr>
        <w:t>, family=</w:t>
      </w:r>
      <w:r w:rsidR="004A0E34" w:rsidRPr="00D22D07">
        <w:rPr>
          <w:rFonts w:ascii="Consolas" w:hAnsi="Consolas" w:cs="Times New Roman"/>
          <w:color w:val="5B9BD5" w:themeColor="accent5"/>
          <w:sz w:val="24"/>
          <w:szCs w:val="24"/>
          <w:lang w:val="et-EE"/>
        </w:rPr>
        <w:t>"b</w:t>
      </w:r>
      <w:r w:rsidR="004D7348" w:rsidRPr="00822066">
        <w:rPr>
          <w:rFonts w:ascii="Consolas" w:hAnsi="Consolas" w:cs="Times New Roman"/>
          <w:color w:val="5B9BD5" w:themeColor="accent5"/>
          <w:sz w:val="24"/>
          <w:szCs w:val="24"/>
          <w:lang w:val="et-EE"/>
        </w:rPr>
        <w:t>inomial</w:t>
      </w:r>
      <w:r w:rsidR="004A0E34" w:rsidRPr="00E85F05">
        <w:rPr>
          <w:rFonts w:ascii="Consolas" w:hAnsi="Consolas" w:cs="Times New Roman"/>
          <w:color w:val="5B9BD5" w:themeColor="accent5"/>
          <w:sz w:val="24"/>
          <w:szCs w:val="24"/>
          <w:lang w:val="et-EE"/>
        </w:rPr>
        <w:t>"</w:t>
      </w:r>
      <w:r w:rsidRPr="00E85F05">
        <w:rPr>
          <w:rFonts w:ascii="Consolas" w:hAnsi="Consolas" w:cs="Times New Roman"/>
          <w:sz w:val="24"/>
          <w:szCs w:val="24"/>
          <w:lang w:val="et-EE"/>
        </w:rPr>
        <w:t>)</w:t>
      </w:r>
    </w:p>
    <w:p w14:paraId="0896F3F5" w14:textId="09593E49" w:rsidR="00642E91" w:rsidRPr="00E85F05" w:rsidRDefault="004A0E34" w:rsidP="00C7648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 andmestikus oleks iga teo jaoks eraldi andmerida, siis asuks vasakul pool lainekese märki vaid vastav null-üks tunnuse nimi. Antud süntaksi</w:t>
      </w:r>
      <w:r w:rsidR="00C7648C" w:rsidRPr="00E85F05">
        <w:rPr>
          <w:rFonts w:ascii="Times New Roman" w:hAnsi="Times New Roman" w:cs="Times New Roman"/>
          <w:sz w:val="24"/>
          <w:szCs w:val="24"/>
          <w:lang w:val="et-EE"/>
        </w:rPr>
        <w:t>t</w:t>
      </w:r>
      <w:r w:rsidRPr="00E85F05">
        <w:rPr>
          <w:rFonts w:ascii="Times New Roman" w:hAnsi="Times New Roman" w:cs="Times New Roman"/>
          <w:sz w:val="24"/>
          <w:szCs w:val="24"/>
          <w:lang w:val="et-EE"/>
        </w:rPr>
        <w:t xml:space="preserve"> (ühtede arv, nullide arv) saame kasutada siis kui andmed on eelnevalt grupeeritud.</w:t>
      </w:r>
      <w:r w:rsidR="00642E91" w:rsidRPr="00E85F05">
        <w:rPr>
          <w:rFonts w:ascii="Times New Roman" w:hAnsi="Times New Roman" w:cs="Times New Roman"/>
          <w:sz w:val="24"/>
          <w:szCs w:val="24"/>
          <w:lang w:val="et-EE"/>
        </w:rPr>
        <w:t xml:space="preserve"> </w:t>
      </w:r>
      <w:r w:rsidR="00C7648C" w:rsidRPr="00E85F05">
        <w:rPr>
          <w:rFonts w:ascii="Times New Roman" w:hAnsi="Times New Roman" w:cs="Times New Roman"/>
          <w:sz w:val="24"/>
          <w:szCs w:val="24"/>
          <w:lang w:val="et-EE"/>
        </w:rPr>
        <w:t>Kui grupeerimine on võimalik (ehk esineb sama sõltumatute tunnuste väärtusekombinatsioonidega vaatlusi) siis tuleks seda kindlasti teha. Täpsemalt tuleb sellest juttu ülehajuvuse teema juures.</w:t>
      </w:r>
    </w:p>
    <w:p w14:paraId="2DDF3EB0" w14:textId="77777777" w:rsidR="004A0E34" w:rsidRPr="00E85F05" w:rsidRDefault="004A0E34" w:rsidP="004A0E34">
      <w:pPr>
        <w:rPr>
          <w:rFonts w:ascii="Consolas" w:hAnsi="Consolas" w:cs="Times New Roman"/>
          <w:sz w:val="24"/>
          <w:szCs w:val="24"/>
          <w:lang w:val="et-EE"/>
        </w:rPr>
      </w:pPr>
      <w:r w:rsidRPr="00E85F05">
        <w:rPr>
          <w:rFonts w:ascii="Consolas" w:hAnsi="Consolas" w:cs="Times New Roman"/>
          <w:color w:val="0000FF"/>
          <w:sz w:val="24"/>
          <w:szCs w:val="24"/>
          <w:lang w:val="et-EE"/>
        </w:rPr>
        <w:t>summary</w:t>
      </w:r>
      <w:r w:rsidRPr="00E85F05">
        <w:rPr>
          <w:rFonts w:ascii="Consolas" w:hAnsi="Consolas" w:cs="Times New Roman"/>
          <w:sz w:val="24"/>
          <w:szCs w:val="24"/>
          <w:lang w:val="et-EE"/>
        </w:rPr>
        <w:t>(m3)</w:t>
      </w:r>
    </w:p>
    <w:p w14:paraId="5FEE5DFC" w14:textId="6D305CC8"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Call:</w:t>
      </w:r>
    </w:p>
    <w:p w14:paraId="303DAE65" w14:textId="324354A5"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glm(formula = cbind(Deaths, N - Deaths) ~ Species * Temp, family = "binomial"</w:t>
      </w:r>
      <w:r w:rsidR="00B028E3" w:rsidRPr="00E85F05">
        <w:rPr>
          <w:rFonts w:ascii="Consolas" w:hAnsi="Consolas" w:cs="Times New Roman"/>
          <w:sz w:val="24"/>
          <w:szCs w:val="24"/>
          <w:lang w:val="et-EE"/>
        </w:rPr>
        <w:t>,</w:t>
      </w:r>
      <w:r w:rsidRPr="00E85F05">
        <w:rPr>
          <w:rFonts w:ascii="Consolas" w:hAnsi="Consolas" w:cs="Times New Roman"/>
          <w:sz w:val="24"/>
          <w:szCs w:val="24"/>
          <w:lang w:val="et-EE"/>
        </w:rPr>
        <w:t xml:space="preserve"> data = snails, subset = (Exposure == 4))</w:t>
      </w:r>
    </w:p>
    <w:p w14:paraId="576F1EE3" w14:textId="5B17B5DB"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xml:space="preserve">## Deviance Residuals: </w:t>
      </w:r>
    </w:p>
    <w:p w14:paraId="5D00D72F" w14:textId="296D5E83"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xml:space="preserve">##     Min       1Q   Median       3Q      Max  </w:t>
      </w:r>
    </w:p>
    <w:p w14:paraId="044C156C" w14:textId="56C8A2EA"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xml:space="preserve">## -2.0283  -1.0996  -0.2385   1.0388   2.3256  </w:t>
      </w:r>
    </w:p>
    <w:p w14:paraId="73F6F438" w14:textId="314BF6A5"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Coefficients:</w:t>
      </w:r>
    </w:p>
    <w:p w14:paraId="6403F55D" w14:textId="6E142DCF"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               Estimate Std. Error z value Pr(&gt;|z|)   </w:t>
      </w:r>
    </w:p>
    <w:p w14:paraId="06E8D5B8" w14:textId="7BEC07F7"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(Intercept)   -1.86120    0.60301  -3.087  0.00202 **</w:t>
      </w:r>
    </w:p>
    <w:p w14:paraId="2D5B9AA8" w14:textId="0CF21BCC"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xml:space="preserve">## SpeciesB       0.75513    0.78395   0.963  0.33543   </w:t>
      </w:r>
    </w:p>
    <w:p w14:paraId="2E48FC52" w14:textId="0B4FFBA6"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xml:space="preserve">## Temp           0.04266    0.03790   1.126  0.26024   </w:t>
      </w:r>
    </w:p>
    <w:p w14:paraId="41048EBC" w14:textId="02C3DBC1"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xml:space="preserve">## SpeciesB:Temp  0.02315    0.04967   0.466  0.64121   </w:t>
      </w:r>
    </w:p>
    <w:p w14:paraId="16A0253A" w14:textId="0E8A2D9D"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(Dispersion parameter for binomial family taken to be 1)</w:t>
      </w:r>
    </w:p>
    <w:p w14:paraId="3C50E50E" w14:textId="6C494EC5"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Null deviance: 77.533  on 23  degrees of freedom</w:t>
      </w:r>
    </w:p>
    <w:p w14:paraId="06700B94" w14:textId="21A1339B"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Residual deviance: 40.711  on 20  degrees of freedom</w:t>
      </w:r>
    </w:p>
    <w:p w14:paraId="1378D6CE" w14:textId="02E73F9A"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AIC: 125.13</w:t>
      </w:r>
    </w:p>
    <w:p w14:paraId="1AE44555" w14:textId="369A1D2B" w:rsidR="004A0E34" w:rsidRPr="00E85F05" w:rsidRDefault="004A0E34" w:rsidP="004A0E34">
      <w:pPr>
        <w:rPr>
          <w:rFonts w:ascii="Consolas" w:hAnsi="Consolas" w:cs="Times New Roman"/>
          <w:sz w:val="24"/>
          <w:szCs w:val="24"/>
          <w:lang w:val="et-EE"/>
        </w:rPr>
      </w:pPr>
      <w:r w:rsidRPr="00E85F05">
        <w:rPr>
          <w:rFonts w:ascii="Consolas" w:hAnsi="Consolas" w:cs="Times New Roman"/>
          <w:sz w:val="24"/>
          <w:szCs w:val="24"/>
          <w:lang w:val="et-EE"/>
        </w:rPr>
        <w:t>## Number of Fisher Scoring iterations: 4</w:t>
      </w:r>
    </w:p>
    <w:p w14:paraId="633E25F7" w14:textId="6C2DDF6B" w:rsidR="004A0E34" w:rsidRPr="00E85F05" w:rsidRDefault="00CC5592" w:rsidP="00CC559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Funktsiooni summary väljundist saame logistilise regressiooni korral küll ettekujutuse jääkide jaotusest (logistilise regressiooni korral on jääke võimalik defineerida erinevat moodi, enimkasutavad on hälbimusjäägid (</w:t>
      </w:r>
      <w:r w:rsidRPr="00E85F05">
        <w:rPr>
          <w:rFonts w:ascii="Times New Roman" w:hAnsi="Times New Roman" w:cs="Times New Roman"/>
          <w:i/>
          <w:iCs/>
          <w:sz w:val="24"/>
          <w:szCs w:val="24"/>
          <w:lang w:val="et-EE"/>
        </w:rPr>
        <w:t>deviance residuals</w:t>
      </w:r>
      <w:r w:rsidRPr="00E85F05">
        <w:rPr>
          <w:rFonts w:ascii="Times New Roman" w:hAnsi="Times New Roman" w:cs="Times New Roman"/>
          <w:sz w:val="24"/>
          <w:szCs w:val="24"/>
          <w:lang w:val="et-EE"/>
        </w:rPr>
        <w:t>), ent see ei ole õige koht sõltumatute tunnuste olulisuse üle otsustamiseks</w:t>
      </w:r>
      <w:r w:rsidR="00B028E3" w:rsidRPr="00E85F05">
        <w:rPr>
          <w:rFonts w:ascii="Times New Roman" w:hAnsi="Times New Roman" w:cs="Times New Roman"/>
          <w:sz w:val="24"/>
          <w:szCs w:val="24"/>
          <w:lang w:val="et-EE"/>
        </w:rPr>
        <w:t xml:space="preserve">, sest Waldi test (see, mida väljastab </w:t>
      </w:r>
      <w:r w:rsidR="00B028E3" w:rsidRPr="00E85F05">
        <w:rPr>
          <w:rFonts w:ascii="Consolas" w:hAnsi="Consolas" w:cs="Times New Roman"/>
          <w:sz w:val="24"/>
          <w:szCs w:val="24"/>
          <w:lang w:val="et-EE"/>
        </w:rPr>
        <w:t>summary</w:t>
      </w:r>
      <w:r w:rsidR="00B028E3" w:rsidRPr="00E85F05">
        <w:rPr>
          <w:rFonts w:ascii="Times New Roman" w:hAnsi="Times New Roman" w:cs="Times New Roman"/>
          <w:sz w:val="24"/>
          <w:szCs w:val="24"/>
          <w:lang w:val="et-EE"/>
        </w:rPr>
        <w:t>)</w:t>
      </w:r>
      <w:r w:rsidR="000F0A14" w:rsidRPr="00E85F05">
        <w:rPr>
          <w:rFonts w:ascii="Times New Roman" w:hAnsi="Times New Roman" w:cs="Times New Roman"/>
          <w:sz w:val="24"/>
          <w:szCs w:val="24"/>
          <w:lang w:val="et-EE"/>
        </w:rPr>
        <w:t xml:space="preserve"> on üldistatud lineaarsete mudelite korral ligikaudne ja seetõttu on korrektsem kasutada tõepäras suhte testi (see, mida väljastavad </w:t>
      </w:r>
      <w:r w:rsidR="000F0A14" w:rsidRPr="00E85F05">
        <w:rPr>
          <w:rFonts w:ascii="Consolas" w:hAnsi="Consolas" w:cs="Times New Roman"/>
          <w:sz w:val="24"/>
          <w:szCs w:val="24"/>
          <w:lang w:val="et-EE"/>
        </w:rPr>
        <w:t>anova</w:t>
      </w:r>
      <w:r w:rsidR="000F0A14" w:rsidRPr="00E85F05">
        <w:rPr>
          <w:rFonts w:ascii="Times New Roman" w:hAnsi="Times New Roman" w:cs="Times New Roman"/>
          <w:sz w:val="24"/>
          <w:szCs w:val="24"/>
          <w:lang w:val="et-EE"/>
        </w:rPr>
        <w:t xml:space="preserve"> ja </w:t>
      </w:r>
      <w:r w:rsidR="000F0A14" w:rsidRPr="00E85F05">
        <w:rPr>
          <w:rFonts w:ascii="Consolas" w:hAnsi="Consolas" w:cs="Times New Roman"/>
          <w:sz w:val="24"/>
          <w:szCs w:val="24"/>
          <w:lang w:val="et-EE"/>
        </w:rPr>
        <w:t>drop1</w:t>
      </w:r>
      <w:r w:rsidR="000F0A14" w:rsidRPr="00E85F05">
        <w:rPr>
          <w:rFonts w:ascii="Times New Roman" w:hAnsi="Times New Roman" w:cs="Times New Roman"/>
          <w:sz w:val="24"/>
          <w:szCs w:val="24"/>
          <w:lang w:val="et-EE"/>
        </w:rPr>
        <w:t>). Kui me ei soovi tunnuste järjekorra muutmisega vaeva näha siis saame</w:t>
      </w:r>
      <w:r w:rsidR="000E7B1A" w:rsidRPr="00E85F05">
        <w:rPr>
          <w:rFonts w:ascii="Times New Roman" w:hAnsi="Times New Roman" w:cs="Times New Roman"/>
          <w:sz w:val="24"/>
          <w:szCs w:val="24"/>
          <w:lang w:val="et-EE"/>
        </w:rPr>
        <w:t xml:space="preserve"> ka siin</w:t>
      </w:r>
      <w:r w:rsidR="000F0A14" w:rsidRPr="00E85F05">
        <w:rPr>
          <w:rFonts w:ascii="Times New Roman" w:hAnsi="Times New Roman" w:cs="Times New Roman"/>
          <w:sz w:val="24"/>
          <w:szCs w:val="24"/>
          <w:lang w:val="et-EE"/>
        </w:rPr>
        <w:t xml:space="preserve"> II tüüpi testimise tulemused mugavalt kätte paketi </w:t>
      </w:r>
      <w:r w:rsidR="000F0A14" w:rsidRPr="00E85F05">
        <w:rPr>
          <w:rFonts w:ascii="Consolas" w:hAnsi="Consolas" w:cs="Times New Roman"/>
          <w:sz w:val="24"/>
          <w:szCs w:val="24"/>
          <w:lang w:val="et-EE"/>
        </w:rPr>
        <w:t>car</w:t>
      </w:r>
      <w:r w:rsidR="000F0A14" w:rsidRPr="00E85F05">
        <w:rPr>
          <w:rFonts w:ascii="Times New Roman" w:hAnsi="Times New Roman" w:cs="Times New Roman"/>
          <w:sz w:val="24"/>
          <w:szCs w:val="24"/>
          <w:lang w:val="et-EE"/>
        </w:rPr>
        <w:t xml:space="preserve"> funktsiooniga </w:t>
      </w:r>
      <w:r w:rsidR="000F0A14" w:rsidRPr="00E85F05">
        <w:rPr>
          <w:rFonts w:ascii="Consolas" w:hAnsi="Consolas" w:cs="Times New Roman"/>
          <w:sz w:val="24"/>
          <w:szCs w:val="24"/>
          <w:lang w:val="et-EE"/>
        </w:rPr>
        <w:t>Anova</w:t>
      </w:r>
      <w:r w:rsidR="000F0A14" w:rsidRPr="00E85F05">
        <w:rPr>
          <w:rFonts w:ascii="Times New Roman" w:hAnsi="Times New Roman" w:cs="Times New Roman"/>
          <w:sz w:val="24"/>
          <w:szCs w:val="24"/>
          <w:lang w:val="et-EE"/>
        </w:rPr>
        <w:t>.</w:t>
      </w:r>
    </w:p>
    <w:p w14:paraId="591EDBCB" w14:textId="78548034" w:rsidR="000D0484" w:rsidRPr="00D22D07" w:rsidRDefault="000D0484" w:rsidP="000F0A1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Väljundis on näha ka mudeli hälbimus (see on üldistatud lineaarsete mudelite korral analoogiline asi ruutude summaga </w:t>
      </w:r>
      <w:r w:rsidR="009E6A29" w:rsidRPr="00E85F05">
        <w:rPr>
          <w:rFonts w:ascii="Times New Roman" w:hAnsi="Times New Roman" w:cs="Times New Roman"/>
          <w:sz w:val="24"/>
          <w:szCs w:val="24"/>
          <w:lang w:val="et-EE"/>
        </w:rPr>
        <w:t>tavalises lineaarses mudelis</w:t>
      </w:r>
      <w:r w:rsidR="009E6A29" w:rsidRPr="00D22D07">
        <w:rPr>
          <w:rFonts w:ascii="Times New Roman" w:hAnsi="Times New Roman" w:cs="Times New Roman"/>
          <w:sz w:val="24"/>
          <w:szCs w:val="24"/>
          <w:lang w:val="et-EE"/>
        </w:rPr>
        <w:t xml:space="preserve">). Nii on siis antud andmete korral nullhälbimus (vaid vabaliiget sisaldav mudel) 77.5 ja meie mudeli korral on hälbimuse väärtuseks 40.7. </w:t>
      </w:r>
      <w:r w:rsidR="00C7648C" w:rsidRPr="00D22D07">
        <w:rPr>
          <w:rFonts w:ascii="Times New Roman" w:hAnsi="Times New Roman" w:cs="Times New Roman"/>
          <w:sz w:val="24"/>
          <w:szCs w:val="24"/>
          <w:lang w:val="et-EE"/>
        </w:rPr>
        <w:t>Mida nendest arvudest järeldada võib, sellest tuleb juttu ülehajuvuse teema juures.</w:t>
      </w:r>
    </w:p>
    <w:p w14:paraId="0CB76805" w14:textId="77777777" w:rsidR="000D0484" w:rsidRPr="00D22D07" w:rsidRDefault="000D0484" w:rsidP="000F0A14">
      <w:pPr>
        <w:jc w:val="both"/>
        <w:rPr>
          <w:rFonts w:ascii="Consolas" w:hAnsi="Consolas" w:cs="Times New Roman"/>
          <w:color w:val="0000FF"/>
          <w:sz w:val="24"/>
          <w:szCs w:val="24"/>
          <w:lang w:val="et-EE"/>
        </w:rPr>
      </w:pPr>
    </w:p>
    <w:p w14:paraId="363174C3" w14:textId="0FE2D94F" w:rsidR="000F0A14" w:rsidRPr="00D22D07" w:rsidRDefault="000F0A14" w:rsidP="000F0A14">
      <w:pPr>
        <w:jc w:val="both"/>
        <w:rPr>
          <w:rFonts w:ascii="Consolas" w:hAnsi="Consolas" w:cs="Times New Roman"/>
          <w:sz w:val="24"/>
          <w:szCs w:val="24"/>
          <w:lang w:val="et-EE"/>
        </w:rPr>
      </w:pPr>
      <w:r w:rsidRPr="00D22D07">
        <w:rPr>
          <w:rFonts w:ascii="Consolas" w:hAnsi="Consolas" w:cs="Times New Roman"/>
          <w:color w:val="0000FF"/>
          <w:sz w:val="24"/>
          <w:szCs w:val="24"/>
          <w:lang w:val="et-EE"/>
        </w:rPr>
        <w:t>Anova</w:t>
      </w:r>
      <w:r w:rsidRPr="00D22D07">
        <w:rPr>
          <w:rFonts w:ascii="Consolas" w:hAnsi="Consolas" w:cs="Times New Roman"/>
          <w:sz w:val="24"/>
          <w:szCs w:val="24"/>
          <w:lang w:val="et-EE"/>
        </w:rPr>
        <w:t>(m3)</w:t>
      </w:r>
    </w:p>
    <w:p w14:paraId="22593209" w14:textId="63FA4A11" w:rsidR="000F0A14" w:rsidRPr="00D22D07" w:rsidRDefault="000F0A14" w:rsidP="000F0A14">
      <w:pPr>
        <w:jc w:val="both"/>
        <w:rPr>
          <w:rFonts w:ascii="Consolas" w:hAnsi="Consolas" w:cs="Times New Roman"/>
          <w:sz w:val="24"/>
          <w:szCs w:val="24"/>
          <w:lang w:val="et-EE"/>
        </w:rPr>
      </w:pPr>
      <w:r w:rsidRPr="00D22D07">
        <w:rPr>
          <w:rFonts w:ascii="Consolas" w:hAnsi="Consolas" w:cs="Times New Roman"/>
          <w:sz w:val="24"/>
          <w:szCs w:val="24"/>
          <w:lang w:val="et-EE"/>
        </w:rPr>
        <w:t>## Analysis of Deviance Table (Type II tests)</w:t>
      </w:r>
    </w:p>
    <w:p w14:paraId="28034C46" w14:textId="58CA4241" w:rsidR="000F0A14" w:rsidRPr="00D22D07" w:rsidRDefault="000F0A14" w:rsidP="000F0A14">
      <w:pPr>
        <w:jc w:val="both"/>
        <w:rPr>
          <w:rFonts w:ascii="Consolas" w:hAnsi="Consolas" w:cs="Times New Roman"/>
          <w:sz w:val="24"/>
          <w:szCs w:val="24"/>
          <w:lang w:val="et-EE"/>
        </w:rPr>
      </w:pPr>
      <w:r w:rsidRPr="00D22D07">
        <w:rPr>
          <w:rFonts w:ascii="Consolas" w:hAnsi="Consolas" w:cs="Times New Roman"/>
          <w:sz w:val="24"/>
          <w:szCs w:val="24"/>
          <w:lang w:val="et-EE"/>
        </w:rPr>
        <w:t>## Response: cbind(Deaths, N - Deaths)</w:t>
      </w:r>
    </w:p>
    <w:p w14:paraId="2191D06E" w14:textId="1986AE3A" w:rsidR="000F0A14" w:rsidRPr="00D22D07" w:rsidRDefault="000F0A14" w:rsidP="000F0A14">
      <w:pPr>
        <w:jc w:val="both"/>
        <w:rPr>
          <w:rFonts w:ascii="Consolas" w:hAnsi="Consolas" w:cs="Times New Roman"/>
          <w:sz w:val="24"/>
          <w:szCs w:val="24"/>
          <w:lang w:val="et-EE"/>
        </w:rPr>
      </w:pPr>
      <w:r w:rsidRPr="00D22D07">
        <w:rPr>
          <w:rFonts w:ascii="Consolas" w:hAnsi="Consolas" w:cs="Times New Roman"/>
          <w:sz w:val="24"/>
          <w:szCs w:val="24"/>
          <w:lang w:val="et-EE"/>
        </w:rPr>
        <w:t xml:space="preserve">##              LR Chisq Df Pr(&gt;Chisq)    </w:t>
      </w:r>
    </w:p>
    <w:p w14:paraId="71F5CBDF" w14:textId="7DD5CA14" w:rsidR="000F0A14" w:rsidRPr="0045383E" w:rsidRDefault="000F0A14" w:rsidP="000F0A14">
      <w:pPr>
        <w:jc w:val="both"/>
        <w:rPr>
          <w:rFonts w:ascii="Consolas" w:hAnsi="Consolas" w:cs="Times New Roman"/>
          <w:sz w:val="24"/>
          <w:szCs w:val="24"/>
          <w:lang w:val="et-EE"/>
        </w:rPr>
      </w:pPr>
      <w:r w:rsidRPr="0045383E">
        <w:rPr>
          <w:rFonts w:ascii="Consolas" w:hAnsi="Consolas" w:cs="Times New Roman"/>
          <w:sz w:val="24"/>
          <w:szCs w:val="24"/>
          <w:lang w:val="et-EE"/>
        </w:rPr>
        <w:t>## Species        31.631  1  1.864e-08 ***</w:t>
      </w:r>
    </w:p>
    <w:p w14:paraId="7D9B27E3" w14:textId="001EBF36" w:rsidR="000F0A14" w:rsidRPr="00822066" w:rsidRDefault="000F0A14" w:rsidP="000F0A14">
      <w:pPr>
        <w:jc w:val="both"/>
        <w:rPr>
          <w:rFonts w:ascii="Consolas" w:hAnsi="Consolas" w:cs="Times New Roman"/>
          <w:sz w:val="24"/>
          <w:szCs w:val="24"/>
          <w:lang w:val="et-EE"/>
        </w:rPr>
      </w:pPr>
      <w:r w:rsidRPr="00822066">
        <w:rPr>
          <w:rFonts w:ascii="Consolas" w:hAnsi="Consolas" w:cs="Times New Roman"/>
          <w:sz w:val="24"/>
          <w:szCs w:val="24"/>
          <w:lang w:val="et-EE"/>
        </w:rPr>
        <w:t xml:space="preserve">## Temp            5.318  1     0.0211 *  </w:t>
      </w:r>
    </w:p>
    <w:p w14:paraId="5F1C8F41" w14:textId="77777777" w:rsidR="000F0A14" w:rsidRPr="00E85F05" w:rsidRDefault="000F0A14" w:rsidP="000F0A14">
      <w:pPr>
        <w:jc w:val="both"/>
        <w:rPr>
          <w:rFonts w:ascii="Consolas" w:hAnsi="Consolas" w:cs="Times New Roman"/>
          <w:sz w:val="24"/>
          <w:szCs w:val="24"/>
          <w:lang w:val="et-EE"/>
        </w:rPr>
      </w:pPr>
      <w:r w:rsidRPr="00E85F05">
        <w:rPr>
          <w:rFonts w:ascii="Consolas" w:hAnsi="Consolas" w:cs="Times New Roman"/>
          <w:sz w:val="24"/>
          <w:szCs w:val="24"/>
          <w:lang w:val="et-EE"/>
        </w:rPr>
        <w:t>## Species:Temp    0.217  1     0.6414</w:t>
      </w:r>
    </w:p>
    <w:p w14:paraId="59E328E3" w14:textId="77777777" w:rsidR="00896995" w:rsidRPr="00E85F05" w:rsidRDefault="000F0A14" w:rsidP="000F0A1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(nii nagu log-lineaarse analüüsi põhjalgi selgus) liigi ja temperatuuri koosmõju ei näi esinevat (p=0.64). Küll aga sõltub elulemus eraldi nii liigist (p&lt;0.001) kui katsel kasutatud temperatuurist (p=0.02).</w:t>
      </w:r>
    </w:p>
    <w:p w14:paraId="13F5E9FA" w14:textId="77777777" w:rsidR="002E1A6E" w:rsidRPr="00E85F05" w:rsidRDefault="00896995" w:rsidP="000F0A1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Mudeli sobivust saab visuaalselt kontrollida andes </w:t>
      </w:r>
      <w:r w:rsidRPr="00E85F05">
        <w:rPr>
          <w:rFonts w:ascii="Consolas" w:hAnsi="Consolas" w:cs="Times New Roman"/>
          <w:sz w:val="24"/>
          <w:szCs w:val="24"/>
          <w:lang w:val="et-EE"/>
        </w:rPr>
        <w:t>plot</w:t>
      </w:r>
      <w:r w:rsidRPr="00E85F05">
        <w:rPr>
          <w:rFonts w:ascii="Times New Roman" w:hAnsi="Times New Roman" w:cs="Times New Roman"/>
          <w:sz w:val="24"/>
          <w:szCs w:val="24"/>
          <w:lang w:val="et-EE"/>
        </w:rPr>
        <w:t xml:space="preserve"> käsule argumendiks valmis mudeli (analoogiliselt funktsiooni </w:t>
      </w:r>
      <w:r w:rsidRPr="00E85F05">
        <w:rPr>
          <w:rFonts w:ascii="Consolas" w:hAnsi="Consolas" w:cs="Times New Roman"/>
          <w:sz w:val="24"/>
          <w:szCs w:val="24"/>
          <w:lang w:val="et-EE"/>
        </w:rPr>
        <w:t>lm</w:t>
      </w:r>
      <w:r w:rsidRPr="00E85F05">
        <w:rPr>
          <w:rFonts w:ascii="Times New Roman" w:hAnsi="Times New Roman" w:cs="Times New Roman"/>
          <w:sz w:val="24"/>
          <w:szCs w:val="24"/>
          <w:lang w:val="et-EE"/>
        </w:rPr>
        <w:t xml:space="preserve"> mudelitega). </w:t>
      </w:r>
    </w:p>
    <w:p w14:paraId="2AC70D57" w14:textId="6078840D" w:rsidR="00381642" w:rsidRPr="00E85F05" w:rsidRDefault="00896995" w:rsidP="000F0A1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Regressioonijoone (see ei ole nüüd enam sirge) joonistamisel võime võrrandi ise sisse toksida (võrrandi parameetrid leiame </w:t>
      </w:r>
      <w:r w:rsidRPr="00E85F05">
        <w:rPr>
          <w:rFonts w:ascii="Consolas" w:hAnsi="Consolas" w:cs="Times New Roman"/>
          <w:sz w:val="24"/>
          <w:szCs w:val="24"/>
          <w:lang w:val="et-EE"/>
        </w:rPr>
        <w:t>summary</w:t>
      </w:r>
      <w:r w:rsidRPr="00E85F05">
        <w:rPr>
          <w:rFonts w:ascii="Times New Roman" w:hAnsi="Times New Roman" w:cs="Times New Roman"/>
          <w:sz w:val="24"/>
          <w:szCs w:val="24"/>
          <w:lang w:val="et-EE"/>
        </w:rPr>
        <w:t xml:space="preserve"> tabelist), ent </w:t>
      </w:r>
      <w:r w:rsidR="00381642" w:rsidRPr="00E85F05">
        <w:rPr>
          <w:rFonts w:ascii="Times New Roman" w:hAnsi="Times New Roman" w:cs="Times New Roman"/>
          <w:sz w:val="24"/>
          <w:szCs w:val="24"/>
          <w:lang w:val="et-EE"/>
        </w:rPr>
        <w:t>ohutum on jätta arvutused Ri hooleks. Tekitame lihtsalt sobivate sõltumatute tunnuste väärtustega uue andmestiku ja laseme mudelil selle põhjal välja ennustada</w:t>
      </w:r>
      <w:r w:rsidR="002E1A6E" w:rsidRPr="00E85F05">
        <w:rPr>
          <w:rFonts w:ascii="Times New Roman" w:hAnsi="Times New Roman" w:cs="Times New Roman"/>
          <w:sz w:val="24"/>
          <w:szCs w:val="24"/>
          <w:lang w:val="et-EE"/>
        </w:rPr>
        <w:t xml:space="preserve"> (funktsiooni </w:t>
      </w:r>
      <w:r w:rsidR="002E1A6E" w:rsidRPr="00E85F05">
        <w:rPr>
          <w:rFonts w:ascii="Consolas" w:hAnsi="Consolas" w:cs="Times New Roman"/>
          <w:sz w:val="24"/>
          <w:szCs w:val="24"/>
          <w:lang w:val="et-EE"/>
        </w:rPr>
        <w:t>predict</w:t>
      </w:r>
      <w:r w:rsidR="002E1A6E" w:rsidRPr="00E85F05">
        <w:rPr>
          <w:rFonts w:ascii="Times New Roman" w:hAnsi="Times New Roman" w:cs="Times New Roman"/>
          <w:sz w:val="24"/>
          <w:szCs w:val="24"/>
          <w:lang w:val="et-EE"/>
        </w:rPr>
        <w:t xml:space="preserve"> kasutades tuleb üldistatud lineaarsete mudelite korral ka teada anda, et ennustused peavad olema sõltuva tunnuse originaalskaalal, vaikimisi kasutatakse teisendatud skaalat)</w:t>
      </w:r>
      <w:r w:rsidR="00381642" w:rsidRPr="00E85F05">
        <w:rPr>
          <w:rFonts w:ascii="Times New Roman" w:hAnsi="Times New Roman" w:cs="Times New Roman"/>
          <w:sz w:val="24"/>
          <w:szCs w:val="24"/>
          <w:lang w:val="et-EE"/>
        </w:rPr>
        <w:t>.</w:t>
      </w:r>
    </w:p>
    <w:p w14:paraId="5AE83F11" w14:textId="77777777" w:rsidR="002E1A6E" w:rsidRPr="00E85F05" w:rsidRDefault="002E1A6E" w:rsidP="002E1A6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Muidugi saaksime joonisele lisada ka valimi vaatlused, ent kuna antud katses oli temperatuur fikseeritud, siis asuksid paljud vaatlused joonisel lihtsalt üksteise peal ning isegi nende vähene liigutamine (funktsiooni </w:t>
      </w:r>
      <w:r w:rsidRPr="00E85F05">
        <w:rPr>
          <w:rFonts w:ascii="Consolas" w:hAnsi="Consolas" w:cs="Times New Roman"/>
          <w:sz w:val="24"/>
          <w:szCs w:val="24"/>
          <w:lang w:val="et-EE"/>
        </w:rPr>
        <w:t>jitter</w:t>
      </w:r>
      <w:r w:rsidRPr="00E85F05">
        <w:rPr>
          <w:rFonts w:ascii="Times New Roman" w:hAnsi="Times New Roman" w:cs="Times New Roman"/>
          <w:sz w:val="24"/>
          <w:szCs w:val="24"/>
          <w:lang w:val="et-EE"/>
        </w:rPr>
        <w:t xml:space="preserve"> abil) ei annaks ilmselt head tulemust. </w:t>
      </w:r>
    </w:p>
    <w:p w14:paraId="04E68375" w14:textId="78318A9C" w:rsidR="00381642" w:rsidRPr="00E85F05" w:rsidRDefault="00381642" w:rsidP="000F0A14">
      <w:pPr>
        <w:jc w:val="both"/>
        <w:rPr>
          <w:rFonts w:ascii="Consolas" w:hAnsi="Consolas" w:cs="Times New Roman"/>
          <w:sz w:val="24"/>
          <w:szCs w:val="24"/>
          <w:lang w:val="et-EE"/>
        </w:rPr>
      </w:pPr>
      <w:r w:rsidRPr="00E85F05">
        <w:rPr>
          <w:rFonts w:ascii="Consolas" w:hAnsi="Consolas" w:cs="Times New Roman"/>
          <w:sz w:val="24"/>
          <w:szCs w:val="24"/>
          <w:lang w:val="et-EE"/>
        </w:rPr>
        <w:t>tempjada &lt;- 5:25</w:t>
      </w:r>
    </w:p>
    <w:p w14:paraId="0FD031B1" w14:textId="6DF8AF30" w:rsidR="00896995" w:rsidRPr="00E85F05" w:rsidRDefault="00381642" w:rsidP="000F0A14">
      <w:pPr>
        <w:jc w:val="both"/>
        <w:rPr>
          <w:rFonts w:ascii="Consolas" w:hAnsi="Consolas" w:cs="Times New Roman"/>
          <w:sz w:val="24"/>
          <w:szCs w:val="24"/>
          <w:lang w:val="et-EE"/>
        </w:rPr>
      </w:pPr>
      <w:r w:rsidRPr="00E85F05">
        <w:rPr>
          <w:rFonts w:ascii="Consolas" w:hAnsi="Consolas" w:cs="Times New Roman"/>
          <w:sz w:val="24"/>
          <w:szCs w:val="24"/>
          <w:lang w:val="et-EE"/>
        </w:rPr>
        <w:t xml:space="preserve">uued_a &lt;- </w:t>
      </w:r>
      <w:r w:rsidRPr="00E85F05">
        <w:rPr>
          <w:rFonts w:ascii="Consolas" w:hAnsi="Consolas" w:cs="Times New Roman"/>
          <w:color w:val="0000FF"/>
          <w:sz w:val="24"/>
          <w:szCs w:val="24"/>
          <w:lang w:val="et-EE"/>
        </w:rPr>
        <w:t>data.frame</w:t>
      </w:r>
      <w:r w:rsidRPr="00E85F05">
        <w:rPr>
          <w:rFonts w:ascii="Consolas" w:hAnsi="Consolas" w:cs="Times New Roman"/>
          <w:sz w:val="24"/>
          <w:szCs w:val="24"/>
          <w:lang w:val="et-EE"/>
        </w:rPr>
        <w:t>(Species=</w:t>
      </w:r>
      <w:r w:rsidRPr="00E85F05">
        <w:rPr>
          <w:rFonts w:ascii="Consolas" w:hAnsi="Consolas" w:cs="Times New Roman"/>
          <w:color w:val="5B9BD5" w:themeColor="accent5"/>
          <w:sz w:val="24"/>
          <w:szCs w:val="24"/>
          <w:lang w:val="et-EE"/>
        </w:rPr>
        <w:t>"A"</w:t>
      </w:r>
      <w:r w:rsidRPr="00E85F05">
        <w:rPr>
          <w:rFonts w:ascii="Consolas" w:hAnsi="Consolas" w:cs="Times New Roman"/>
          <w:sz w:val="24"/>
          <w:szCs w:val="24"/>
          <w:lang w:val="et-EE"/>
        </w:rPr>
        <w:t xml:space="preserve">, Temp=tempjada) </w:t>
      </w:r>
    </w:p>
    <w:p w14:paraId="445635A9" w14:textId="52BA862D" w:rsidR="000F0A14" w:rsidRPr="00E85F05" w:rsidRDefault="00381642" w:rsidP="000F0A14">
      <w:pPr>
        <w:jc w:val="both"/>
        <w:rPr>
          <w:rFonts w:ascii="Consolas" w:hAnsi="Consolas" w:cs="Times New Roman"/>
          <w:sz w:val="24"/>
          <w:szCs w:val="24"/>
          <w:lang w:val="et-EE"/>
        </w:rPr>
      </w:pPr>
      <w:r w:rsidRPr="00E85F05">
        <w:rPr>
          <w:rFonts w:ascii="Consolas" w:hAnsi="Consolas" w:cs="Times New Roman"/>
          <w:sz w:val="24"/>
          <w:szCs w:val="24"/>
          <w:lang w:val="et-EE"/>
        </w:rPr>
        <w:t xml:space="preserve">uued_b &lt;- </w:t>
      </w:r>
      <w:r w:rsidRPr="00E85F05">
        <w:rPr>
          <w:rFonts w:ascii="Consolas" w:hAnsi="Consolas" w:cs="Times New Roman"/>
          <w:color w:val="0000FF"/>
          <w:sz w:val="24"/>
          <w:szCs w:val="24"/>
          <w:lang w:val="et-EE"/>
        </w:rPr>
        <w:t>data.frame</w:t>
      </w:r>
      <w:r w:rsidRPr="00E85F05">
        <w:rPr>
          <w:rFonts w:ascii="Consolas" w:hAnsi="Consolas" w:cs="Times New Roman"/>
          <w:sz w:val="24"/>
          <w:szCs w:val="24"/>
          <w:lang w:val="et-EE"/>
        </w:rPr>
        <w:t>(Species=</w:t>
      </w:r>
      <w:r w:rsidRPr="00E85F05">
        <w:rPr>
          <w:rFonts w:ascii="Consolas" w:hAnsi="Consolas" w:cs="Times New Roman"/>
          <w:color w:val="5B9BD5" w:themeColor="accent5"/>
          <w:sz w:val="24"/>
          <w:szCs w:val="24"/>
          <w:lang w:val="et-EE"/>
        </w:rPr>
        <w:t>"B"</w:t>
      </w:r>
      <w:r w:rsidRPr="00E85F05">
        <w:rPr>
          <w:rFonts w:ascii="Consolas" w:hAnsi="Consolas" w:cs="Times New Roman"/>
          <w:sz w:val="24"/>
          <w:szCs w:val="24"/>
          <w:lang w:val="et-EE"/>
        </w:rPr>
        <w:t>, Temp=tempjada)</w:t>
      </w:r>
      <w:r w:rsidR="000F0A14" w:rsidRPr="00E85F05">
        <w:rPr>
          <w:rFonts w:ascii="Consolas" w:hAnsi="Consolas" w:cs="Times New Roman"/>
          <w:sz w:val="24"/>
          <w:szCs w:val="24"/>
          <w:lang w:val="et-EE"/>
        </w:rPr>
        <w:t xml:space="preserve">     </w:t>
      </w:r>
    </w:p>
    <w:p w14:paraId="4124CB5F" w14:textId="2792F413" w:rsidR="00381642" w:rsidRPr="00E85F05" w:rsidRDefault="00381642" w:rsidP="000F0A14">
      <w:pPr>
        <w:jc w:val="both"/>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(y=</w:t>
      </w:r>
      <w:r w:rsidRPr="00E85F05">
        <w:rPr>
          <w:rFonts w:ascii="Consolas" w:hAnsi="Consolas" w:cs="Times New Roman"/>
          <w:color w:val="0000FF"/>
          <w:sz w:val="24"/>
          <w:szCs w:val="24"/>
          <w:lang w:val="et-EE"/>
        </w:rPr>
        <w:t>predict</w:t>
      </w:r>
      <w:r w:rsidRPr="00E85F05">
        <w:rPr>
          <w:rFonts w:ascii="Consolas" w:hAnsi="Consolas" w:cs="Times New Roman"/>
          <w:sz w:val="24"/>
          <w:szCs w:val="24"/>
          <w:lang w:val="et-EE"/>
        </w:rPr>
        <w:t>(m3, uued_a, type=</w:t>
      </w:r>
      <w:r w:rsidR="00D251F7" w:rsidRPr="00E85F05">
        <w:rPr>
          <w:rFonts w:ascii="Consolas" w:hAnsi="Consolas" w:cs="Times New Roman"/>
          <w:color w:val="5B9BD5" w:themeColor="accent5"/>
          <w:sz w:val="24"/>
          <w:szCs w:val="24"/>
          <w:lang w:val="et-EE"/>
        </w:rPr>
        <w:t>"</w:t>
      </w:r>
      <w:r w:rsidRPr="00E85F05">
        <w:rPr>
          <w:rFonts w:ascii="Consolas" w:hAnsi="Consolas" w:cs="Times New Roman"/>
          <w:color w:val="5B9BD5" w:themeColor="accent5"/>
          <w:sz w:val="24"/>
          <w:szCs w:val="24"/>
          <w:lang w:val="et-EE"/>
        </w:rPr>
        <w:t>response"</w:t>
      </w:r>
      <w:r w:rsidRPr="00E85F05">
        <w:rPr>
          <w:rFonts w:ascii="Consolas" w:hAnsi="Consolas" w:cs="Times New Roman"/>
          <w:sz w:val="24"/>
          <w:szCs w:val="24"/>
          <w:lang w:val="et-EE"/>
        </w:rPr>
        <w:t>), x=tempjada, type="l"</w:t>
      </w:r>
      <w:r w:rsidR="00D251F7" w:rsidRPr="00E85F05">
        <w:rPr>
          <w:rFonts w:ascii="Consolas" w:hAnsi="Consolas" w:cs="Times New Roman"/>
          <w:sz w:val="24"/>
          <w:szCs w:val="24"/>
          <w:lang w:val="et-EE"/>
        </w:rPr>
        <w:t>, ylim=c(0,1), xlab=</w:t>
      </w:r>
      <w:r w:rsidR="00D251F7" w:rsidRPr="00E85F05">
        <w:rPr>
          <w:rFonts w:ascii="Consolas" w:hAnsi="Consolas" w:cs="Times New Roman"/>
          <w:color w:val="5B9BD5" w:themeColor="accent5"/>
          <w:sz w:val="24"/>
          <w:szCs w:val="24"/>
          <w:lang w:val="et-EE"/>
        </w:rPr>
        <w:t>"Temperatuur"</w:t>
      </w:r>
      <w:r w:rsidR="00D251F7" w:rsidRPr="00E85F05">
        <w:rPr>
          <w:rFonts w:ascii="Consolas" w:hAnsi="Consolas" w:cs="Times New Roman"/>
          <w:sz w:val="24"/>
          <w:szCs w:val="24"/>
          <w:lang w:val="et-EE"/>
        </w:rPr>
        <w:t>, ylab=</w:t>
      </w:r>
      <w:r w:rsidR="00D251F7" w:rsidRPr="00E85F05">
        <w:rPr>
          <w:rFonts w:ascii="Consolas" w:hAnsi="Consolas" w:cs="Times New Roman"/>
          <w:color w:val="5B9BD5" w:themeColor="accent5"/>
          <w:sz w:val="24"/>
          <w:szCs w:val="24"/>
          <w:lang w:val="et-EE"/>
        </w:rPr>
        <w:t>"surma tõenäosus"</w:t>
      </w:r>
      <w:r w:rsidRPr="00E85F05">
        <w:rPr>
          <w:rFonts w:ascii="Consolas" w:hAnsi="Consolas" w:cs="Times New Roman"/>
          <w:sz w:val="24"/>
          <w:szCs w:val="24"/>
          <w:lang w:val="et-EE"/>
        </w:rPr>
        <w:t>)</w:t>
      </w:r>
    </w:p>
    <w:p w14:paraId="3C9075DB" w14:textId="7CF15292" w:rsidR="00381642" w:rsidRPr="00E85F05" w:rsidRDefault="00381642" w:rsidP="00381642">
      <w:pPr>
        <w:jc w:val="both"/>
        <w:rPr>
          <w:rFonts w:ascii="Consolas" w:hAnsi="Consolas" w:cs="Times New Roman"/>
          <w:color w:val="70AD47" w:themeColor="accent6"/>
          <w:sz w:val="24"/>
          <w:szCs w:val="24"/>
          <w:lang w:val="et-EE"/>
        </w:rPr>
      </w:pPr>
      <w:r w:rsidRPr="00E85F05">
        <w:rPr>
          <w:rFonts w:ascii="Consolas" w:hAnsi="Consolas" w:cs="Times New Roman"/>
          <w:color w:val="0000FF"/>
          <w:sz w:val="24"/>
          <w:szCs w:val="24"/>
          <w:lang w:val="et-EE"/>
        </w:rPr>
        <w:t>lines</w:t>
      </w:r>
      <w:r w:rsidRPr="00E85F05">
        <w:rPr>
          <w:rFonts w:ascii="Consolas" w:hAnsi="Consolas" w:cs="Times New Roman"/>
          <w:sz w:val="24"/>
          <w:szCs w:val="24"/>
          <w:lang w:val="et-EE"/>
        </w:rPr>
        <w:t>(y=</w:t>
      </w:r>
      <w:r w:rsidRPr="00E85F05">
        <w:rPr>
          <w:rFonts w:ascii="Consolas" w:hAnsi="Consolas" w:cs="Times New Roman"/>
          <w:color w:val="0000FF"/>
          <w:sz w:val="24"/>
          <w:szCs w:val="24"/>
          <w:lang w:val="et-EE"/>
        </w:rPr>
        <w:t>predict</w:t>
      </w:r>
      <w:r w:rsidRPr="00E85F05">
        <w:rPr>
          <w:rFonts w:ascii="Consolas" w:hAnsi="Consolas" w:cs="Times New Roman"/>
          <w:sz w:val="24"/>
          <w:szCs w:val="24"/>
          <w:lang w:val="et-EE"/>
        </w:rPr>
        <w:t>(m3, uued_b, type=</w:t>
      </w:r>
      <w:r w:rsidRPr="00E85F05">
        <w:rPr>
          <w:rFonts w:ascii="Consolas" w:hAnsi="Consolas" w:cs="Times New Roman"/>
          <w:color w:val="5B9BD5" w:themeColor="accent5"/>
          <w:sz w:val="24"/>
          <w:szCs w:val="24"/>
          <w:lang w:val="et-EE"/>
        </w:rPr>
        <w:t>"response"</w:t>
      </w:r>
      <w:r w:rsidRPr="00E85F05">
        <w:rPr>
          <w:rFonts w:ascii="Consolas" w:hAnsi="Consolas" w:cs="Times New Roman"/>
          <w:sz w:val="24"/>
          <w:szCs w:val="24"/>
          <w:lang w:val="et-EE"/>
        </w:rPr>
        <w:t>), x=tempjada, col=2)</w:t>
      </w:r>
      <w:r w:rsidR="002E1A6E" w:rsidRPr="00E85F05">
        <w:rPr>
          <w:rFonts w:ascii="Consolas" w:hAnsi="Consolas" w:cs="Times New Roman"/>
          <w:sz w:val="24"/>
          <w:szCs w:val="24"/>
          <w:lang w:val="et-EE"/>
        </w:rPr>
        <w:t xml:space="preserve"> </w:t>
      </w:r>
      <w:r w:rsidR="002E1A6E" w:rsidRPr="00E85F05">
        <w:rPr>
          <w:rFonts w:ascii="Consolas" w:hAnsi="Consolas" w:cs="Times New Roman"/>
          <w:color w:val="70AD47" w:themeColor="accent6"/>
          <w:sz w:val="24"/>
          <w:szCs w:val="24"/>
          <w:lang w:val="et-EE"/>
        </w:rPr>
        <w:t>#lisame joone juba valmis graafikule</w:t>
      </w:r>
    </w:p>
    <w:p w14:paraId="35D4205C" w14:textId="3FB72A98" w:rsidR="00D251F7" w:rsidRPr="00E85F05" w:rsidRDefault="00D251F7" w:rsidP="00C84BB4">
      <w:pPr>
        <w:jc w:val="center"/>
        <w:rPr>
          <w:rFonts w:ascii="Times New Roman" w:hAnsi="Times New Roman" w:cs="Times New Roman"/>
          <w:sz w:val="24"/>
          <w:szCs w:val="24"/>
          <w:lang w:val="et-EE"/>
        </w:rPr>
      </w:pPr>
      <w:r w:rsidRPr="00E85F05">
        <w:rPr>
          <w:noProof/>
          <w:lang w:val="et-EE" w:eastAsia="et-EE"/>
        </w:rPr>
        <w:lastRenderedPageBreak/>
        <w:drawing>
          <wp:inline distT="0" distB="0" distL="0" distR="0" wp14:anchorId="6F793412" wp14:editId="21EE9060">
            <wp:extent cx="4503420" cy="4489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03420" cy="4489948"/>
                    </a:xfrm>
                    <a:prstGeom prst="rect">
                      <a:avLst/>
                    </a:prstGeom>
                  </pic:spPr>
                </pic:pic>
              </a:graphicData>
            </a:graphic>
          </wp:inline>
        </w:drawing>
      </w:r>
    </w:p>
    <w:p w14:paraId="70E9EC45" w14:textId="46DBFAFD" w:rsidR="00C7648C" w:rsidRPr="00F1396C" w:rsidRDefault="002C588E" w:rsidP="002C588E">
      <w:pPr>
        <w:pStyle w:val="ListParagraph"/>
        <w:numPr>
          <w:ilvl w:val="1"/>
          <w:numId w:val="1"/>
        </w:numPr>
        <w:jc w:val="both"/>
        <w:rPr>
          <w:rFonts w:ascii="Times New Roman" w:hAnsi="Times New Roman" w:cs="Times New Roman"/>
          <w:b/>
          <w:bCs/>
          <w:sz w:val="24"/>
          <w:szCs w:val="24"/>
          <w:lang w:val="et-EE"/>
        </w:rPr>
      </w:pPr>
      <w:r w:rsidRPr="009262CC">
        <w:rPr>
          <w:rFonts w:ascii="Times New Roman" w:hAnsi="Times New Roman" w:cs="Times New Roman"/>
          <w:b/>
          <w:bCs/>
          <w:sz w:val="24"/>
          <w:szCs w:val="24"/>
          <w:lang w:val="et-EE"/>
        </w:rPr>
        <w:t>Poissoni regressioon</w:t>
      </w:r>
    </w:p>
    <w:p w14:paraId="357E3C4C" w14:textId="7A16F8F9" w:rsidR="002C588E" w:rsidRPr="00B55AEC" w:rsidRDefault="006431D8" w:rsidP="002C588E">
      <w:pPr>
        <w:jc w:val="both"/>
        <w:rPr>
          <w:rFonts w:ascii="Times New Roman" w:hAnsi="Times New Roman" w:cs="Times New Roman"/>
          <w:sz w:val="24"/>
          <w:szCs w:val="24"/>
          <w:lang w:val="et-EE"/>
        </w:rPr>
      </w:pPr>
      <w:r w:rsidRPr="00F1396C">
        <w:rPr>
          <w:rFonts w:ascii="Times New Roman" w:hAnsi="Times New Roman" w:cs="Times New Roman"/>
          <w:sz w:val="24"/>
          <w:szCs w:val="24"/>
          <w:lang w:val="et-EE"/>
        </w:rPr>
        <w:t>Kui</w:t>
      </w:r>
      <w:r w:rsidRPr="00B55AEC">
        <w:rPr>
          <w:rFonts w:ascii="Times New Roman" w:hAnsi="Times New Roman" w:cs="Times New Roman"/>
          <w:sz w:val="24"/>
          <w:szCs w:val="24"/>
          <w:lang w:val="et-EE"/>
        </w:rPr>
        <w:t xml:space="preserve"> sõltuv tunnus on naturaalarvuliste väärtustega aga need ei väljenda mitte õnnestumiste arvu katseseerias vaid mingit arvukust, siis on korrektne kasutada üldistatud lineaarset mudelit Poissoni jaotusega.</w:t>
      </w:r>
    </w:p>
    <w:p w14:paraId="5E5A5660" w14:textId="50A8862C" w:rsidR="00D050F4" w:rsidRPr="00E85F05" w:rsidRDefault="00D050F4" w:rsidP="002C588E">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Kasutame uuesti tigude andmestikku </w:t>
      </w:r>
      <w:r w:rsidRPr="00B55AEC">
        <w:rPr>
          <w:rFonts w:ascii="Consolas" w:hAnsi="Consolas" w:cs="Times New Roman"/>
          <w:sz w:val="24"/>
          <w:szCs w:val="24"/>
          <w:lang w:val="et-EE"/>
        </w:rPr>
        <w:t>snails</w:t>
      </w:r>
      <w:r w:rsidRPr="00B55AEC">
        <w:rPr>
          <w:rFonts w:ascii="Times New Roman" w:hAnsi="Times New Roman" w:cs="Times New Roman"/>
          <w:sz w:val="24"/>
          <w:szCs w:val="24"/>
          <w:lang w:val="et-EE"/>
        </w:rPr>
        <w:t xml:space="preserve"> end kujutame nüüd ette, et katse toimus teisiti – olgu </w:t>
      </w:r>
      <w:r w:rsidR="00D4403F" w:rsidRPr="00B55AEC">
        <w:rPr>
          <w:rFonts w:ascii="Times New Roman" w:hAnsi="Times New Roman" w:cs="Times New Roman"/>
          <w:sz w:val="24"/>
          <w:szCs w:val="24"/>
          <w:lang w:val="et-EE"/>
        </w:rPr>
        <w:t>„</w:t>
      </w:r>
      <w:r w:rsidRPr="00844DF6">
        <w:rPr>
          <w:rFonts w:ascii="Times New Roman" w:hAnsi="Times New Roman" w:cs="Times New Roman"/>
          <w:sz w:val="24"/>
          <w:szCs w:val="24"/>
          <w:lang w:val="et-EE"/>
        </w:rPr>
        <w:t>N</w:t>
      </w:r>
      <w:r w:rsidR="00D4403F" w:rsidRPr="00844DF6">
        <w:rPr>
          <w:rFonts w:ascii="Times New Roman" w:hAnsi="Times New Roman" w:cs="Times New Roman"/>
          <w:sz w:val="24"/>
          <w:szCs w:val="24"/>
          <w:lang w:val="et-EE"/>
        </w:rPr>
        <w:t>“</w:t>
      </w:r>
      <w:r w:rsidRPr="00D22D07">
        <w:rPr>
          <w:rFonts w:ascii="Times New Roman" w:hAnsi="Times New Roman" w:cs="Times New Roman"/>
          <w:sz w:val="24"/>
          <w:szCs w:val="24"/>
          <w:lang w:val="et-EE"/>
        </w:rPr>
        <w:t xml:space="preserve"> nüüd katse kestuse aeg ja </w:t>
      </w:r>
      <w:r w:rsidR="00D4403F" w:rsidRPr="00D22D07">
        <w:rPr>
          <w:rFonts w:ascii="Times New Roman" w:hAnsi="Times New Roman" w:cs="Times New Roman"/>
          <w:sz w:val="24"/>
          <w:szCs w:val="24"/>
          <w:lang w:val="et-EE"/>
        </w:rPr>
        <w:t>„</w:t>
      </w:r>
      <w:r w:rsidRPr="00D22D07">
        <w:rPr>
          <w:rFonts w:ascii="Times New Roman" w:hAnsi="Times New Roman" w:cs="Times New Roman"/>
          <w:sz w:val="24"/>
          <w:szCs w:val="24"/>
          <w:lang w:val="et-EE"/>
        </w:rPr>
        <w:t>Deaths</w:t>
      </w:r>
      <w:r w:rsidR="00D4403F" w:rsidRPr="00D22D07">
        <w:rPr>
          <w:rFonts w:ascii="Times New Roman" w:hAnsi="Times New Roman" w:cs="Times New Roman"/>
          <w:sz w:val="24"/>
          <w:szCs w:val="24"/>
          <w:lang w:val="et-EE"/>
        </w:rPr>
        <w:t>“</w:t>
      </w:r>
      <w:r w:rsidRPr="00822066">
        <w:rPr>
          <w:rFonts w:ascii="Times New Roman" w:hAnsi="Times New Roman" w:cs="Times New Roman"/>
          <w:sz w:val="24"/>
          <w:szCs w:val="24"/>
          <w:lang w:val="et-EE"/>
        </w:rPr>
        <w:t xml:space="preserve"> väljendag</w:t>
      </w:r>
      <w:r w:rsidRPr="00E85F05">
        <w:rPr>
          <w:rFonts w:ascii="Times New Roman" w:hAnsi="Times New Roman" w:cs="Times New Roman"/>
          <w:sz w:val="24"/>
          <w:szCs w:val="24"/>
          <w:lang w:val="et-EE"/>
        </w:rPr>
        <w:t>u loendatud hukkunud tigude arvu.</w:t>
      </w:r>
    </w:p>
    <w:p w14:paraId="3599820F" w14:textId="77777777"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xml:space="preserve">m4 &lt;- </w:t>
      </w:r>
      <w:r w:rsidRPr="00E85F05">
        <w:rPr>
          <w:rFonts w:ascii="Consolas" w:hAnsi="Consolas" w:cs="Times New Roman"/>
          <w:color w:val="0000FF"/>
          <w:sz w:val="24"/>
          <w:szCs w:val="24"/>
          <w:lang w:val="et-EE"/>
        </w:rPr>
        <w:t>glm</w:t>
      </w:r>
      <w:r w:rsidRPr="00E85F05">
        <w:rPr>
          <w:rFonts w:ascii="Consolas" w:hAnsi="Consolas" w:cs="Times New Roman"/>
          <w:sz w:val="24"/>
          <w:szCs w:val="24"/>
          <w:lang w:val="et-EE"/>
        </w:rPr>
        <w:t>(Deaths~Species*Temp, data=snails, subset=(Exposure==4), family=</w:t>
      </w:r>
      <w:r w:rsidRPr="00E85F05">
        <w:rPr>
          <w:rFonts w:ascii="Consolas" w:hAnsi="Consolas" w:cs="Times New Roman"/>
          <w:color w:val="5B9BD5" w:themeColor="accent5"/>
          <w:sz w:val="24"/>
          <w:szCs w:val="24"/>
          <w:lang w:val="et-EE"/>
        </w:rPr>
        <w:t>"poisson"</w:t>
      </w:r>
      <w:r w:rsidRPr="00E85F05">
        <w:rPr>
          <w:rFonts w:ascii="Consolas" w:hAnsi="Consolas" w:cs="Times New Roman"/>
          <w:sz w:val="24"/>
          <w:szCs w:val="24"/>
          <w:lang w:val="et-EE"/>
        </w:rPr>
        <w:t>)</w:t>
      </w:r>
    </w:p>
    <w:p w14:paraId="5D1F5768" w14:textId="16CFE5E2"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color w:val="0000FF"/>
          <w:sz w:val="24"/>
          <w:szCs w:val="24"/>
          <w:lang w:val="et-EE"/>
        </w:rPr>
        <w:t>summary</w:t>
      </w:r>
      <w:r w:rsidRPr="00E85F05">
        <w:rPr>
          <w:rFonts w:ascii="Consolas" w:hAnsi="Consolas" w:cs="Times New Roman"/>
          <w:sz w:val="24"/>
          <w:szCs w:val="24"/>
          <w:lang w:val="et-EE"/>
        </w:rPr>
        <w:t>(m4)</w:t>
      </w:r>
    </w:p>
    <w:p w14:paraId="5B4153F6" w14:textId="35A5EE4A"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Call:</w:t>
      </w:r>
    </w:p>
    <w:p w14:paraId="2C385968" w14:textId="6CABC40B"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glm(formula = Deaths ~ Species * Temp, family = "poisson", data = snails, subset = (Exposure == 4))</w:t>
      </w:r>
    </w:p>
    <w:p w14:paraId="667B52B5" w14:textId="765BB9A6"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xml:space="preserve">## Deviance Residuals: </w:t>
      </w:r>
    </w:p>
    <w:p w14:paraId="2420D308" w14:textId="35D43BEE"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1Q   Median       3Q      Max  </w:t>
      </w:r>
    </w:p>
    <w:p w14:paraId="1A4C9541" w14:textId="66ECA2EA"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 -1.5542  -0.8574  -0.2072   0.7649   1.4365  </w:t>
      </w:r>
    </w:p>
    <w:p w14:paraId="21505757" w14:textId="4EF5972F"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Coefficients:</w:t>
      </w:r>
    </w:p>
    <w:p w14:paraId="223373CF" w14:textId="18B2B329"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z value Pr(&gt;|z|)  </w:t>
      </w:r>
    </w:p>
    <w:p w14:paraId="2AEE7F74" w14:textId="2E12103D"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(Intercept)   1.020324   0.534214   1.910   0.0561 .</w:t>
      </w:r>
    </w:p>
    <w:p w14:paraId="1A9C41E9" w14:textId="79A097A8"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      0.691866   0.651910   1.061   0.2886  </w:t>
      </w:r>
    </w:p>
    <w:p w14:paraId="77994708" w14:textId="6266AA92"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          0.032874   0.033252   0.989   0.3228  </w:t>
      </w:r>
    </w:p>
    <w:p w14:paraId="4E46F15F" w14:textId="10B63FD2"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SpeciesB:Temp 0.001812   0.040555   0.045   0.9644  </w:t>
      </w:r>
    </w:p>
    <w:p w14:paraId="26845308" w14:textId="32FA6A23"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(Dispersion parameter for poisson family taken to be 1)</w:t>
      </w:r>
    </w:p>
    <w:p w14:paraId="606341A1" w14:textId="32457DA5"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Null deviance: 47.456  on 23  degrees of freedom</w:t>
      </w:r>
    </w:p>
    <w:p w14:paraId="5AD994EE" w14:textId="76FFBE4B"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Residual deviance: 23.781  on 20  degrees of freedom</w:t>
      </w:r>
    </w:p>
    <w:p w14:paraId="68334753" w14:textId="4ECD7DE3"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AIC: 119.78</w:t>
      </w:r>
    </w:p>
    <w:p w14:paraId="5B58C9C0" w14:textId="2A5028AF"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Number of Fisher Scoring iterations: 4</w:t>
      </w:r>
    </w:p>
    <w:p w14:paraId="663E60C3" w14:textId="02FCCA2B"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color w:val="0000FF"/>
          <w:sz w:val="24"/>
          <w:szCs w:val="24"/>
          <w:lang w:val="et-EE"/>
        </w:rPr>
        <w:t>Anova</w:t>
      </w:r>
      <w:r w:rsidRPr="00E85F05">
        <w:rPr>
          <w:rFonts w:ascii="Consolas" w:hAnsi="Consolas" w:cs="Times New Roman"/>
          <w:sz w:val="24"/>
          <w:szCs w:val="24"/>
          <w:lang w:val="et-EE"/>
        </w:rPr>
        <w:t>(m4)</w:t>
      </w:r>
    </w:p>
    <w:p w14:paraId="02130AA9" w14:textId="69F27F50"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Analysis of Deviance Table (Type II tests)</w:t>
      </w:r>
    </w:p>
    <w:p w14:paraId="41B5EA81" w14:textId="17815781"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Response: Deaths</w:t>
      </w:r>
    </w:p>
    <w:p w14:paraId="7AF240E2" w14:textId="15E5420B"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xml:space="preserve">##             LR Chisq Df Pr(&gt;Chisq)    </w:t>
      </w:r>
    </w:p>
    <w:p w14:paraId="3AB01F21" w14:textId="1031765D"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Species        20.442  1  6.147e-06 ***</w:t>
      </w:r>
    </w:p>
    <w:p w14:paraId="11A706BD" w14:textId="173A60DD" w:rsidR="00D050F4"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            3.231  1    0.07226 .  </w:t>
      </w:r>
    </w:p>
    <w:p w14:paraId="05179664" w14:textId="77777777" w:rsidR="00350DFD" w:rsidRPr="00E85F05" w:rsidRDefault="00D050F4" w:rsidP="00D050F4">
      <w:pPr>
        <w:jc w:val="both"/>
        <w:rPr>
          <w:rFonts w:ascii="Consolas" w:hAnsi="Consolas" w:cs="Times New Roman"/>
          <w:sz w:val="24"/>
          <w:szCs w:val="24"/>
          <w:lang w:val="et-EE"/>
        </w:rPr>
      </w:pPr>
      <w:r w:rsidRPr="00E85F05">
        <w:rPr>
          <w:rFonts w:ascii="Consolas" w:hAnsi="Consolas" w:cs="Times New Roman"/>
          <w:sz w:val="24"/>
          <w:szCs w:val="24"/>
          <w:lang w:val="et-EE"/>
        </w:rPr>
        <w:t>## Species:Temp    0.002  1    0.96437</w:t>
      </w:r>
    </w:p>
    <w:p w14:paraId="0FEFBFC9" w14:textId="48C536AF" w:rsidR="00350DFD" w:rsidRPr="00E85F05" w:rsidRDefault="00350DFD" w:rsidP="00D050F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Funktsiooni </w:t>
      </w:r>
      <w:r w:rsidRPr="00E85F05">
        <w:rPr>
          <w:rFonts w:ascii="Consolas" w:hAnsi="Consolas" w:cs="Times New Roman"/>
          <w:sz w:val="24"/>
          <w:szCs w:val="24"/>
          <w:lang w:val="et-EE"/>
        </w:rPr>
        <w:t>summary</w:t>
      </w:r>
      <w:r w:rsidRPr="00E85F05">
        <w:rPr>
          <w:rFonts w:ascii="Times New Roman" w:hAnsi="Times New Roman" w:cs="Times New Roman"/>
          <w:sz w:val="24"/>
          <w:szCs w:val="24"/>
          <w:lang w:val="et-EE"/>
        </w:rPr>
        <w:t xml:space="preserve"> väljund on ülesehituselt analoogiline logistilise regressiooni korral nähtuga</w:t>
      </w:r>
      <w:r w:rsidR="00FA60E0" w:rsidRPr="00E85F05">
        <w:rPr>
          <w:rFonts w:ascii="Times New Roman" w:hAnsi="Times New Roman" w:cs="Times New Roman"/>
          <w:sz w:val="24"/>
          <w:szCs w:val="24"/>
          <w:lang w:val="et-EE"/>
        </w:rPr>
        <w:t xml:space="preserve"> (ent Poissoni jaotuse korral on küllalt lihtne ka parameetrite hinnangutest aru saada – parameetri väärtus </w:t>
      </w:r>
      <w:r w:rsidR="00D92414" w:rsidRPr="00E85F05">
        <w:rPr>
          <w:rFonts w:ascii="Times New Roman" w:hAnsi="Times New Roman" w:cs="Times New Roman"/>
          <w:sz w:val="24"/>
          <w:szCs w:val="24"/>
          <w:lang w:val="et-EE"/>
        </w:rPr>
        <w:t xml:space="preserve">tuleb analoogiliselt lineaarse mudeliga tunnuse väärtusega läbi korrutada ent seejärel tuleb see korrutis </w:t>
      </w:r>
      <w:r w:rsidR="00FA60E0" w:rsidRPr="00E85F05">
        <w:rPr>
          <w:rFonts w:ascii="Times New Roman" w:hAnsi="Times New Roman" w:cs="Times New Roman"/>
          <w:sz w:val="24"/>
          <w:szCs w:val="24"/>
          <w:lang w:val="et-EE"/>
        </w:rPr>
        <w:t>tõst</w:t>
      </w:r>
      <w:r w:rsidR="00D92414" w:rsidRPr="00E85F05">
        <w:rPr>
          <w:rFonts w:ascii="Times New Roman" w:hAnsi="Times New Roman" w:cs="Times New Roman"/>
          <w:sz w:val="24"/>
          <w:szCs w:val="24"/>
          <w:lang w:val="et-EE"/>
        </w:rPr>
        <w:t>a</w:t>
      </w:r>
      <w:r w:rsidR="00FA60E0" w:rsidRPr="00E85F05">
        <w:rPr>
          <w:rFonts w:ascii="Times New Roman" w:hAnsi="Times New Roman" w:cs="Times New Roman"/>
          <w:sz w:val="24"/>
          <w:szCs w:val="24"/>
          <w:lang w:val="et-EE"/>
        </w:rPr>
        <w:t xml:space="preserve"> e astmesse </w:t>
      </w:r>
      <w:r w:rsidR="00D92414" w:rsidRPr="00E85F05">
        <w:rPr>
          <w:rFonts w:ascii="Times New Roman" w:hAnsi="Times New Roman" w:cs="Times New Roman"/>
          <w:sz w:val="24"/>
          <w:szCs w:val="24"/>
          <w:lang w:val="et-EE"/>
        </w:rPr>
        <w:t>ning nii saame v</w:t>
      </w:r>
      <w:r w:rsidR="00FA60E0" w:rsidRPr="00E85F05">
        <w:rPr>
          <w:rFonts w:ascii="Times New Roman" w:hAnsi="Times New Roman" w:cs="Times New Roman"/>
          <w:sz w:val="24"/>
          <w:szCs w:val="24"/>
          <w:lang w:val="et-EE"/>
        </w:rPr>
        <w:t>äärtus</w:t>
      </w:r>
      <w:r w:rsidR="00D92414" w:rsidRPr="00E85F05">
        <w:rPr>
          <w:rFonts w:ascii="Times New Roman" w:hAnsi="Times New Roman" w:cs="Times New Roman"/>
          <w:sz w:val="24"/>
          <w:szCs w:val="24"/>
          <w:lang w:val="et-EE"/>
        </w:rPr>
        <w:t>e</w:t>
      </w:r>
      <w:r w:rsidR="00FA60E0" w:rsidRPr="00E85F05">
        <w:rPr>
          <w:rFonts w:ascii="Times New Roman" w:hAnsi="Times New Roman" w:cs="Times New Roman"/>
          <w:sz w:val="24"/>
          <w:szCs w:val="24"/>
          <w:lang w:val="et-EE"/>
        </w:rPr>
        <w:t xml:space="preserve">, </w:t>
      </w:r>
      <w:r w:rsidR="00D92414" w:rsidRPr="00E85F05">
        <w:rPr>
          <w:rFonts w:ascii="Times New Roman" w:hAnsi="Times New Roman" w:cs="Times New Roman"/>
          <w:sz w:val="24"/>
          <w:szCs w:val="24"/>
          <w:lang w:val="et-EE"/>
        </w:rPr>
        <w:t xml:space="preserve">mis näitab </w:t>
      </w:r>
      <w:r w:rsidR="00FA60E0" w:rsidRPr="00E85F05">
        <w:rPr>
          <w:rFonts w:ascii="Times New Roman" w:hAnsi="Times New Roman" w:cs="Times New Roman"/>
          <w:sz w:val="24"/>
          <w:szCs w:val="24"/>
          <w:lang w:val="et-EE"/>
        </w:rPr>
        <w:t>mi</w:t>
      </w:r>
      <w:r w:rsidR="00D92414" w:rsidRPr="00E85F05">
        <w:rPr>
          <w:rFonts w:ascii="Times New Roman" w:hAnsi="Times New Roman" w:cs="Times New Roman"/>
          <w:sz w:val="24"/>
          <w:szCs w:val="24"/>
          <w:lang w:val="et-EE"/>
        </w:rPr>
        <w:t>tu korda (mitte võrra!) antud tunnus keskmist mõjutab)</w:t>
      </w:r>
      <w:r w:rsidRPr="00E85F05">
        <w:rPr>
          <w:rFonts w:ascii="Times New Roman" w:hAnsi="Times New Roman" w:cs="Times New Roman"/>
          <w:sz w:val="24"/>
          <w:szCs w:val="24"/>
          <w:lang w:val="et-EE"/>
        </w:rPr>
        <w:t xml:space="preserve">. Ka Poissoni regressiooni korral on mudeli sobitamise aluseks mudeli hälbimus ja ka siin on sõltumatute tunnuste olulisusi korrektne vaadata funktsiooni </w:t>
      </w:r>
      <w:r w:rsidRPr="00E85F05">
        <w:rPr>
          <w:rFonts w:ascii="Consolas" w:hAnsi="Consolas" w:cs="Times New Roman"/>
          <w:sz w:val="24"/>
          <w:szCs w:val="24"/>
          <w:lang w:val="et-EE"/>
        </w:rPr>
        <w:t>Anova</w:t>
      </w:r>
      <w:r w:rsidRPr="00E85F05">
        <w:rPr>
          <w:rFonts w:ascii="Times New Roman" w:hAnsi="Times New Roman" w:cs="Times New Roman"/>
          <w:sz w:val="24"/>
          <w:szCs w:val="24"/>
          <w:lang w:val="et-EE"/>
        </w:rPr>
        <w:t xml:space="preserve"> abil. Näeme, et liigil on mõju (p&lt;0.001), ent temperatuuril mitte (p=0.07).</w:t>
      </w:r>
    </w:p>
    <w:p w14:paraId="2D6FFB84" w14:textId="0E21241E" w:rsidR="006D0382" w:rsidRPr="00E85F05" w:rsidRDefault="006D0382" w:rsidP="00D050F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Antud andmete korral olid kõik vaatlusajad võrdse pikkusega. Mis saanuks aga juhul kui see nii ei olnuks? Üks võimalus oleks muidugi leida uue tunnusena surmade arv vaadeldud aja kohta, ent sel juhul tuleks </w:t>
      </w:r>
      <w:r w:rsidR="00D4403F" w:rsidRPr="00E85F05">
        <w:rPr>
          <w:rFonts w:ascii="Times New Roman" w:hAnsi="Times New Roman" w:cs="Times New Roman"/>
          <w:sz w:val="24"/>
          <w:szCs w:val="24"/>
          <w:lang w:val="et-EE"/>
        </w:rPr>
        <w:t xml:space="preserve">mudeldamisel </w:t>
      </w:r>
      <w:r w:rsidRPr="00E85F05">
        <w:rPr>
          <w:rFonts w:ascii="Times New Roman" w:hAnsi="Times New Roman" w:cs="Times New Roman"/>
          <w:sz w:val="24"/>
          <w:szCs w:val="24"/>
          <w:lang w:val="et-EE"/>
        </w:rPr>
        <w:t xml:space="preserve">kindlasti arvesse võtta ka selle uue tunnuse täpsuse erinevus (kui vaatleme ühel juhul ühe tunni ja teisel 2 tundi, siis teisel juhul on uue tunnuse dispersioon 2 korda väiksem). Selline lähenemine on tehniliselt keerukas ja lihtsam on kaasata nn vaatluspingutus otse Poissoni mudelisse valiku </w:t>
      </w:r>
      <w:r w:rsidRPr="00E85F05">
        <w:rPr>
          <w:rFonts w:ascii="Consolas" w:hAnsi="Consolas" w:cs="Times New Roman"/>
          <w:sz w:val="24"/>
          <w:szCs w:val="24"/>
          <w:lang w:val="et-EE"/>
        </w:rPr>
        <w:t>offset</w:t>
      </w:r>
      <w:r w:rsidRPr="00E85F05">
        <w:rPr>
          <w:rFonts w:ascii="Times New Roman" w:hAnsi="Times New Roman" w:cs="Times New Roman"/>
          <w:sz w:val="24"/>
          <w:szCs w:val="24"/>
          <w:lang w:val="et-EE"/>
        </w:rPr>
        <w:t xml:space="preserve"> abil (tulebki lisada just logaritm).</w:t>
      </w:r>
    </w:p>
    <w:p w14:paraId="6A6C2155" w14:textId="3A9A2758" w:rsidR="006D0382" w:rsidRPr="00E85F05" w:rsidRDefault="006D0382" w:rsidP="00D050F4">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m4a &lt;- </w:t>
      </w:r>
      <w:r w:rsidRPr="00E85F05">
        <w:rPr>
          <w:rFonts w:ascii="Consolas" w:hAnsi="Consolas" w:cs="Times New Roman"/>
          <w:color w:val="0000FF"/>
          <w:sz w:val="24"/>
          <w:szCs w:val="24"/>
          <w:lang w:val="et-EE"/>
        </w:rPr>
        <w:t>glm</w:t>
      </w:r>
      <w:r w:rsidRPr="00E85F05">
        <w:rPr>
          <w:rFonts w:ascii="Consolas" w:hAnsi="Consolas" w:cs="Times New Roman"/>
          <w:sz w:val="24"/>
          <w:szCs w:val="24"/>
          <w:lang w:val="et-EE"/>
        </w:rPr>
        <w:t>(Deaths~Species*Temp, offset=log(N), data=snails, subset=(Exposure==4), family=</w:t>
      </w:r>
      <w:r w:rsidRPr="00E85F05">
        <w:rPr>
          <w:rFonts w:ascii="Consolas" w:hAnsi="Consolas" w:cs="Times New Roman"/>
          <w:color w:val="5B9BD5" w:themeColor="accent5"/>
          <w:sz w:val="24"/>
          <w:szCs w:val="24"/>
          <w:lang w:val="et-EE"/>
        </w:rPr>
        <w:t>"poisson"</w:t>
      </w:r>
      <w:r w:rsidRPr="00E85F05">
        <w:rPr>
          <w:rFonts w:ascii="Consolas" w:hAnsi="Consolas" w:cs="Times New Roman"/>
          <w:sz w:val="24"/>
          <w:szCs w:val="24"/>
          <w:lang w:val="et-EE"/>
        </w:rPr>
        <w:t>)</w:t>
      </w:r>
    </w:p>
    <w:p w14:paraId="4FBA3AA7" w14:textId="6C83E316" w:rsidR="00D050F4" w:rsidRPr="00E85F05" w:rsidRDefault="00350DFD" w:rsidP="00350DFD">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Ülehajuvus</w:t>
      </w:r>
    </w:p>
    <w:p w14:paraId="1AABBAE1" w14:textId="746B888C" w:rsidR="00350DFD" w:rsidRPr="00E85F05" w:rsidRDefault="00350DFD" w:rsidP="00350DF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Logistilise regressiooni ja Poissoni regressiooni korral on erinevalt tavalisest regressioonist modelleerimisel kasutusel ainult üks </w:t>
      </w:r>
      <w:r w:rsidR="00E81B8C" w:rsidRPr="00E85F05">
        <w:rPr>
          <w:rFonts w:ascii="Times New Roman" w:hAnsi="Times New Roman" w:cs="Times New Roman"/>
          <w:sz w:val="24"/>
          <w:szCs w:val="24"/>
          <w:lang w:val="et-EE"/>
        </w:rPr>
        <w:t>jaotust kirjeldav suurus</w:t>
      </w:r>
      <w:r w:rsidRPr="00E85F05">
        <w:rPr>
          <w:rFonts w:ascii="Times New Roman" w:hAnsi="Times New Roman" w:cs="Times New Roman"/>
          <w:sz w:val="24"/>
          <w:szCs w:val="24"/>
          <w:lang w:val="et-EE"/>
        </w:rPr>
        <w:t xml:space="preserve"> (keskmine). Tavalise regressiooni korral pannakse sõltumatud tunnused samuti mõjutama sõltuva tunnuse keskmist, ent lisaks sisaldub mudelis ka hajuvus</w:t>
      </w:r>
      <w:r w:rsidR="00E81B8C" w:rsidRPr="00E85F05">
        <w:rPr>
          <w:rFonts w:ascii="Times New Roman" w:hAnsi="Times New Roman" w:cs="Times New Roman"/>
          <w:sz w:val="24"/>
          <w:szCs w:val="24"/>
          <w:lang w:val="et-EE"/>
        </w:rPr>
        <w:t xml:space="preserve"> (ehk jaotust kirjeldavaid suurusi on kaks)</w:t>
      </w:r>
      <w:r w:rsidRPr="00E85F05">
        <w:rPr>
          <w:rFonts w:ascii="Times New Roman" w:hAnsi="Times New Roman" w:cs="Times New Roman"/>
          <w:sz w:val="24"/>
          <w:szCs w:val="24"/>
          <w:lang w:val="et-EE"/>
        </w:rPr>
        <w:t>. Binoomjaotuse ja Poissoni jaotuse korral on aga jaotuse dispersioon lihtsalt jaotuse keskmise funktsioon ja seega seda ei oleks otsekui vaja eraldi arvesse võtta.</w:t>
      </w:r>
    </w:p>
    <w:p w14:paraId="0F8EBD23" w14:textId="74BE08C9" w:rsidR="00E81B8C" w:rsidRPr="00E85F05" w:rsidRDefault="00E81B8C" w:rsidP="00350DF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Praktikas on aga olukord tüüpiliselt selline, et andmetes esinev hajuvus ületab hajuvust, mida mudel ette näeb ning sellist olukorda tuntakse kui ülehajuvust (</w:t>
      </w:r>
      <w:r w:rsidRPr="00E85F05">
        <w:rPr>
          <w:rFonts w:ascii="Times New Roman" w:hAnsi="Times New Roman" w:cs="Times New Roman"/>
          <w:i/>
          <w:iCs/>
          <w:sz w:val="24"/>
          <w:szCs w:val="24"/>
          <w:lang w:val="et-EE"/>
        </w:rPr>
        <w:t>overdispersion</w:t>
      </w:r>
      <w:r w:rsidRPr="00E85F05">
        <w:rPr>
          <w:rFonts w:ascii="Times New Roman" w:hAnsi="Times New Roman" w:cs="Times New Roman"/>
          <w:sz w:val="24"/>
          <w:szCs w:val="24"/>
          <w:lang w:val="et-EE"/>
        </w:rPr>
        <w:t>). Ülehajuvus tekib, kuna vaatlused on sõltuvad, kuid me pole seda mudeli struktuuris korrektselt arvestanud (nt puuduvad meil mudelist mõned olulised sõltumatud tunnused või ka juhuslik faktor</w:t>
      </w:r>
      <w:r w:rsidR="00D4403F" w:rsidRPr="00E85F05">
        <w:rPr>
          <w:rFonts w:ascii="Times New Roman" w:hAnsi="Times New Roman" w:cs="Times New Roman"/>
          <w:sz w:val="24"/>
          <w:szCs w:val="24"/>
          <w:lang w:val="et-EE"/>
        </w:rPr>
        <w:t>; sõltumatute tunnuste teisendus võib samuti aidata</w:t>
      </w:r>
      <w:r w:rsidRPr="00E85F05">
        <w:rPr>
          <w:rFonts w:ascii="Times New Roman" w:hAnsi="Times New Roman" w:cs="Times New Roman"/>
          <w:sz w:val="24"/>
          <w:szCs w:val="24"/>
          <w:lang w:val="et-EE"/>
        </w:rPr>
        <w:t>). Sageli ei ole meil praktikas võimalik mudeli struktuuri korrektseks muuta (nt me ei ole mõne olulise sõltumatu tunnuse väärtusi katse käigus registreerinud)</w:t>
      </w:r>
    </w:p>
    <w:p w14:paraId="50D1E12F" w14:textId="649E10A6" w:rsidR="00E81B8C" w:rsidRPr="00822066" w:rsidRDefault="00E81B8C" w:rsidP="00350DF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Ülehajuvus toob kaasa situatsiooni, kus mudeli põhjal leitud sõltumatute tunnuste parameetrite standardvigade hinnangud on liiga väikesed ja vastavad p-väärtused seega samuti liiga väikesed. Selle korrigeerimiseks tuuakse ka binoom</w:t>
      </w:r>
      <w:r w:rsidR="0045383E">
        <w:rPr>
          <w:rFonts w:ascii="Times New Roman" w:hAnsi="Times New Roman" w:cs="Times New Roman"/>
          <w:sz w:val="24"/>
          <w:szCs w:val="24"/>
          <w:lang w:val="et-EE"/>
        </w:rPr>
        <w:t>-</w:t>
      </w:r>
      <w:r w:rsidRPr="0045383E">
        <w:rPr>
          <w:rFonts w:ascii="Times New Roman" w:hAnsi="Times New Roman" w:cs="Times New Roman"/>
          <w:sz w:val="24"/>
          <w:szCs w:val="24"/>
          <w:lang w:val="et-EE"/>
        </w:rPr>
        <w:t xml:space="preserve"> ja Poissoni jaotuse korral mängu lisasuurus nn ülehajuvuse par</w:t>
      </w:r>
      <w:r w:rsidRPr="00822066">
        <w:rPr>
          <w:rFonts w:ascii="Times New Roman" w:hAnsi="Times New Roman" w:cs="Times New Roman"/>
          <w:sz w:val="24"/>
          <w:szCs w:val="24"/>
          <w:lang w:val="et-EE"/>
        </w:rPr>
        <w:t>ameeter. Selle abil korrigeeritakse standardvigasid ning ühtlasi siis ka p-väärtusi.</w:t>
      </w:r>
    </w:p>
    <w:p w14:paraId="2C85EE42" w14:textId="0A450E9D" w:rsidR="00D4403F" w:rsidRPr="00E85F05" w:rsidRDefault="00D4403F" w:rsidP="00350DF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Ülehajuvuse olemasolu on võimalik ka statistiliselt testida, ent Poissoni regressiooni ja piisavalt pikkade seeriatega logistilise regressiooni korral annab küllalt hea tulemuse rusikareegel: kui </w:t>
      </w:r>
      <w:r w:rsidRPr="00E85F05">
        <w:rPr>
          <w:rFonts w:ascii="Consolas" w:hAnsi="Consolas" w:cs="Times New Roman"/>
          <w:sz w:val="24"/>
          <w:szCs w:val="24"/>
          <w:lang w:val="et-EE"/>
        </w:rPr>
        <w:t>summary</w:t>
      </w:r>
      <w:r w:rsidRPr="00E85F05">
        <w:rPr>
          <w:rFonts w:ascii="Times New Roman" w:hAnsi="Times New Roman" w:cs="Times New Roman"/>
          <w:sz w:val="24"/>
          <w:szCs w:val="24"/>
          <w:lang w:val="et-EE"/>
        </w:rPr>
        <w:t xml:space="preserve"> väljundis toodud jääkhälbimus</w:t>
      </w:r>
      <w:r w:rsidR="007522EA" w:rsidRPr="00E85F05">
        <w:rPr>
          <w:rFonts w:ascii="Times New Roman" w:hAnsi="Times New Roman" w:cs="Times New Roman"/>
          <w:sz w:val="24"/>
          <w:szCs w:val="24"/>
          <w:lang w:val="et-EE"/>
        </w:rPr>
        <w:t xml:space="preserve"> (</w:t>
      </w:r>
      <w:r w:rsidR="007522EA" w:rsidRPr="00E85F05">
        <w:rPr>
          <w:rFonts w:ascii="Times New Roman" w:hAnsi="Times New Roman" w:cs="Times New Roman"/>
          <w:i/>
          <w:iCs/>
          <w:sz w:val="24"/>
          <w:szCs w:val="24"/>
          <w:lang w:val="et-EE"/>
        </w:rPr>
        <w:t>residual deviance</w:t>
      </w:r>
      <w:r w:rsidR="007522EA"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ületab märkimisväärselt samal real toodud vabadusastmete arvu, siis on tegu ülehajuvusega ja antud mudelit kasutada (või mudeli põhjal järeldusi teha) ei tohiks.</w:t>
      </w:r>
    </w:p>
    <w:p w14:paraId="2CBDD8F5" w14:textId="27C79F99" w:rsidR="00E81B8C" w:rsidRPr="00E85F05" w:rsidRDefault="007522EA" w:rsidP="00350DF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Rusikareegel töötab seda paremini, mida suurem on iga meie valimi andmerea sõltuva tunnuse oodatav väärtus. Kui me teeme logistilist regressiooni ja igas reas on sõltuva tunnuse väärtus kas 0 või 1, siis ei ole võimalik seda rusikareeglit kasutada ja ülehajuvus jääb üldjuhul diagnoosimata. Siit tuleb välja põhjus, miks logistilises regressioonis tuleks võimalusel alati andmed seeriatesse grupeerida.</w:t>
      </w:r>
    </w:p>
    <w:p w14:paraId="30427A2A" w14:textId="5634749F" w:rsidR="007522EA" w:rsidRPr="00E85F05" w:rsidRDefault="007522EA" w:rsidP="00350DF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Viime nüüd 2 eelnenud analüüsi korrektselt läbi võttes arvesse ka ülehajuvuse</w:t>
      </w:r>
      <w:r w:rsidR="007722B3" w:rsidRPr="00E85F05">
        <w:rPr>
          <w:rFonts w:ascii="Times New Roman" w:hAnsi="Times New Roman" w:cs="Times New Roman"/>
          <w:sz w:val="24"/>
          <w:szCs w:val="24"/>
          <w:lang w:val="et-EE"/>
        </w:rPr>
        <w:t xml:space="preserve"> (vajaduse ülehajuvust arvestada leidnuksime funktsiooni </w:t>
      </w:r>
      <w:r w:rsidR="007722B3" w:rsidRPr="00E85F05">
        <w:rPr>
          <w:rFonts w:ascii="Consolas" w:hAnsi="Consolas" w:cs="Times New Roman"/>
          <w:sz w:val="24"/>
          <w:szCs w:val="24"/>
          <w:lang w:val="et-EE"/>
        </w:rPr>
        <w:t>summary</w:t>
      </w:r>
      <w:r w:rsidR="007722B3" w:rsidRPr="00E85F05">
        <w:rPr>
          <w:rFonts w:ascii="Times New Roman" w:hAnsi="Times New Roman" w:cs="Times New Roman"/>
          <w:sz w:val="24"/>
          <w:szCs w:val="24"/>
          <w:lang w:val="et-EE"/>
        </w:rPr>
        <w:t xml:space="preserve"> väljunditest </w:t>
      </w:r>
      <w:r w:rsidR="007722B3" w:rsidRPr="00E85F05">
        <w:rPr>
          <w:rFonts w:ascii="Consolas" w:hAnsi="Consolas" w:cs="Times New Roman"/>
          <w:sz w:val="24"/>
          <w:szCs w:val="24"/>
          <w:lang w:val="et-EE"/>
        </w:rPr>
        <w:t>m3</w:t>
      </w:r>
      <w:r w:rsidR="007722B3" w:rsidRPr="00E85F05">
        <w:rPr>
          <w:rFonts w:ascii="Times New Roman" w:hAnsi="Times New Roman" w:cs="Times New Roman"/>
          <w:sz w:val="24"/>
          <w:szCs w:val="24"/>
          <w:lang w:val="et-EE"/>
        </w:rPr>
        <w:t xml:space="preserve"> ja </w:t>
      </w:r>
      <w:r w:rsidR="007722B3" w:rsidRPr="00E85F05">
        <w:rPr>
          <w:rFonts w:ascii="Consolas" w:hAnsi="Consolas" w:cs="Times New Roman"/>
          <w:sz w:val="24"/>
          <w:szCs w:val="24"/>
          <w:lang w:val="et-EE"/>
        </w:rPr>
        <w:t>m4</w:t>
      </w:r>
      <w:r w:rsidR="007722B3" w:rsidRPr="00E85F05">
        <w:rPr>
          <w:rFonts w:ascii="Times New Roman" w:hAnsi="Times New Roman" w:cs="Times New Roman"/>
          <w:sz w:val="24"/>
          <w:szCs w:val="24"/>
          <w:lang w:val="et-EE"/>
        </w:rPr>
        <w:t xml:space="preserve"> korral)</w:t>
      </w:r>
      <w:r w:rsidRPr="00E85F05">
        <w:rPr>
          <w:rFonts w:ascii="Times New Roman" w:hAnsi="Times New Roman" w:cs="Times New Roman"/>
          <w:sz w:val="24"/>
          <w:szCs w:val="24"/>
          <w:lang w:val="et-EE"/>
        </w:rPr>
        <w:t>.</w:t>
      </w:r>
    </w:p>
    <w:p w14:paraId="5D8DEE98" w14:textId="77777777"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m3a &lt;- </w:t>
      </w:r>
      <w:r w:rsidRPr="00E85F05">
        <w:rPr>
          <w:rFonts w:ascii="Consolas" w:hAnsi="Consolas" w:cs="Times New Roman"/>
          <w:color w:val="0000FF"/>
          <w:sz w:val="24"/>
          <w:szCs w:val="24"/>
          <w:lang w:val="et-EE"/>
        </w:rPr>
        <w:t>glm</w:t>
      </w:r>
      <w:r w:rsidRPr="00E85F05">
        <w:rPr>
          <w:rFonts w:ascii="Consolas" w:hAnsi="Consolas" w:cs="Times New Roman"/>
          <w:sz w:val="24"/>
          <w:szCs w:val="24"/>
          <w:lang w:val="et-EE"/>
        </w:rPr>
        <w:t>(cbind(Deaths,N-Deaths)~Species*Temp, data=snails, subset=(Exposure==4), family=</w:t>
      </w:r>
      <w:r w:rsidRPr="00E85F05">
        <w:rPr>
          <w:rFonts w:ascii="Consolas" w:hAnsi="Consolas" w:cs="Times New Roman"/>
          <w:color w:val="5B9BD5" w:themeColor="accent5"/>
          <w:sz w:val="24"/>
          <w:szCs w:val="24"/>
          <w:lang w:val="et-EE"/>
        </w:rPr>
        <w:t>"quasibinomial"</w:t>
      </w:r>
      <w:r w:rsidRPr="00E85F05">
        <w:rPr>
          <w:rFonts w:ascii="Consolas" w:hAnsi="Consolas" w:cs="Times New Roman"/>
          <w:sz w:val="24"/>
          <w:szCs w:val="24"/>
          <w:lang w:val="et-EE"/>
        </w:rPr>
        <w:t>)</w:t>
      </w:r>
    </w:p>
    <w:p w14:paraId="29072898" w14:textId="4B4817D8"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color w:val="0000FF"/>
          <w:sz w:val="24"/>
          <w:szCs w:val="24"/>
          <w:lang w:val="et-EE"/>
        </w:rPr>
        <w:t>summary</w:t>
      </w:r>
      <w:r w:rsidRPr="00E85F05">
        <w:rPr>
          <w:rFonts w:ascii="Consolas" w:hAnsi="Consolas" w:cs="Times New Roman"/>
          <w:sz w:val="24"/>
          <w:szCs w:val="24"/>
          <w:lang w:val="et-EE"/>
        </w:rPr>
        <w:t>(m3a)</w:t>
      </w:r>
    </w:p>
    <w:p w14:paraId="176BFD5E" w14:textId="70D72269"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Call:</w:t>
      </w:r>
    </w:p>
    <w:p w14:paraId="4E4E358A" w14:textId="6EB486E0"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glm(formula = cbind(Deaths, N - Deaths) ~ Species * Temp, family = "quasibinomial", data = snails, subset = (Exposure == 4))</w:t>
      </w:r>
    </w:p>
    <w:p w14:paraId="32A55922" w14:textId="6DDC7DB9"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Deviance Residuals: </w:t>
      </w:r>
    </w:p>
    <w:p w14:paraId="0C593210" w14:textId="3FC94A0C"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1Q   Median       3Q      Max  </w:t>
      </w:r>
    </w:p>
    <w:p w14:paraId="54E258F1" w14:textId="2D4A0A45"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-2.0283  -1.0996  -0.2385   1.0388   2.3256  </w:t>
      </w:r>
    </w:p>
    <w:p w14:paraId="2ADC8E61" w14:textId="4D833FB2"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Coefficients:</w:t>
      </w:r>
    </w:p>
    <w:p w14:paraId="6A4EE6A5" w14:textId="724A3077"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t value Pr(&gt;|t|)  </w:t>
      </w:r>
    </w:p>
    <w:p w14:paraId="6FF325C0" w14:textId="260D808B"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(Intercept)   -1.86120    0.85155  -2.186   0.0409 *</w:t>
      </w:r>
    </w:p>
    <w:p w14:paraId="5DFC2079" w14:textId="3D25BDEB"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       0.75513    1.10708   0.682   0.5030  </w:t>
      </w:r>
    </w:p>
    <w:p w14:paraId="2C76A730" w14:textId="5F7C71F5"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           0.04266    0.05352   0.797   0.4347  </w:t>
      </w:r>
    </w:p>
    <w:p w14:paraId="5EF89F1F" w14:textId="5AD93783"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SpeciesB:Temp  0.02315    0.07014   0.330   0.7448  </w:t>
      </w:r>
    </w:p>
    <w:p w14:paraId="4EF3D1A5" w14:textId="3DD69972"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(Dispersion parameter for quasibinomial family taken to be 1.994238)</w:t>
      </w:r>
    </w:p>
    <w:p w14:paraId="7B7E91E2" w14:textId="79E4609B"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Null deviance: 77.533  on 23  degrees of freedom</w:t>
      </w:r>
    </w:p>
    <w:p w14:paraId="41AF7F51" w14:textId="7284EDAE"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Residual deviance: 40.711  on 20  degrees of freedom</w:t>
      </w:r>
    </w:p>
    <w:p w14:paraId="04B415C7" w14:textId="4297E67C"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AIC: NA</w:t>
      </w:r>
    </w:p>
    <w:p w14:paraId="1B4E2D93" w14:textId="07B60716"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sz w:val="24"/>
          <w:szCs w:val="24"/>
          <w:lang w:val="et-EE"/>
        </w:rPr>
        <w:t>## Number of Fisher Scoring iterations: 4</w:t>
      </w:r>
    </w:p>
    <w:p w14:paraId="0BEEABC0" w14:textId="2ED03B4F" w:rsidR="0044514D" w:rsidRPr="00E85F05" w:rsidRDefault="0044514D" w:rsidP="007522E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Väljundist näeme, et dispersioon hinnati keskmisest umbes 2 korda suuremaks – umbes niisama arv kordi on jääkhälbimus (40.7) suurem vabadusastmete arvust (20).</w:t>
      </w:r>
    </w:p>
    <w:p w14:paraId="5AE83A8D" w14:textId="6CC991E3" w:rsidR="007522EA" w:rsidRPr="00E85F05" w:rsidRDefault="007522EA" w:rsidP="007522EA">
      <w:pPr>
        <w:jc w:val="both"/>
        <w:rPr>
          <w:rFonts w:ascii="Consolas" w:hAnsi="Consolas" w:cs="Times New Roman"/>
          <w:sz w:val="24"/>
          <w:szCs w:val="24"/>
          <w:lang w:val="et-EE"/>
        </w:rPr>
      </w:pPr>
      <w:r w:rsidRPr="00E85F05">
        <w:rPr>
          <w:rFonts w:ascii="Consolas" w:hAnsi="Consolas" w:cs="Times New Roman"/>
          <w:color w:val="0000FF"/>
          <w:sz w:val="24"/>
          <w:szCs w:val="24"/>
          <w:lang w:val="et-EE"/>
        </w:rPr>
        <w:t>Anova</w:t>
      </w:r>
      <w:r w:rsidRPr="00E85F05">
        <w:rPr>
          <w:rFonts w:ascii="Consolas" w:hAnsi="Consolas" w:cs="Times New Roman"/>
          <w:sz w:val="24"/>
          <w:szCs w:val="24"/>
          <w:lang w:val="et-EE"/>
        </w:rPr>
        <w:t>(m3a)</w:t>
      </w:r>
    </w:p>
    <w:p w14:paraId="1A1B2D0F" w14:textId="700867A0" w:rsidR="007522EA" w:rsidRPr="00E85F05" w:rsidRDefault="0044514D"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522EA" w:rsidRPr="00E85F05">
        <w:rPr>
          <w:rFonts w:ascii="Consolas" w:hAnsi="Consolas" w:cs="Times New Roman"/>
          <w:sz w:val="24"/>
          <w:szCs w:val="24"/>
          <w:lang w:val="et-EE"/>
        </w:rPr>
        <w:t>Analysis of Deviance Table (Type II tests)</w:t>
      </w:r>
    </w:p>
    <w:p w14:paraId="4C193DC0" w14:textId="4B9E64CC" w:rsidR="007522EA" w:rsidRPr="00E85F05" w:rsidRDefault="0044514D" w:rsidP="007522EA">
      <w:pPr>
        <w:jc w:val="both"/>
        <w:rPr>
          <w:rFonts w:ascii="Consolas" w:hAnsi="Consolas" w:cs="Times New Roman"/>
          <w:sz w:val="24"/>
          <w:szCs w:val="24"/>
          <w:lang w:val="et-EE"/>
        </w:rPr>
      </w:pPr>
      <w:r w:rsidRPr="00E85F05">
        <w:rPr>
          <w:rFonts w:ascii="Consolas" w:hAnsi="Consolas" w:cs="Times New Roman"/>
          <w:sz w:val="24"/>
          <w:szCs w:val="24"/>
          <w:lang w:val="et-EE"/>
        </w:rPr>
        <w:t>## R</w:t>
      </w:r>
      <w:r w:rsidR="007522EA" w:rsidRPr="00E85F05">
        <w:rPr>
          <w:rFonts w:ascii="Consolas" w:hAnsi="Consolas" w:cs="Times New Roman"/>
          <w:sz w:val="24"/>
          <w:szCs w:val="24"/>
          <w:lang w:val="et-EE"/>
        </w:rPr>
        <w:t>esponse: cbind(Deaths, N - Deaths)</w:t>
      </w:r>
    </w:p>
    <w:p w14:paraId="7F62C37E" w14:textId="4097ED24" w:rsidR="007522EA" w:rsidRPr="00E85F05" w:rsidRDefault="0044514D"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522EA" w:rsidRPr="00E85F05">
        <w:rPr>
          <w:rFonts w:ascii="Consolas" w:hAnsi="Consolas" w:cs="Times New Roman"/>
          <w:sz w:val="24"/>
          <w:szCs w:val="24"/>
          <w:lang w:val="et-EE"/>
        </w:rPr>
        <w:t xml:space="preserve">             LR Chisq Df Pr(&gt;Chisq)    </w:t>
      </w:r>
    </w:p>
    <w:p w14:paraId="0AF2A353" w14:textId="10DF7FAD" w:rsidR="007522EA" w:rsidRPr="00E85F05" w:rsidRDefault="0044514D"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522EA" w:rsidRPr="00E85F05">
        <w:rPr>
          <w:rFonts w:ascii="Consolas" w:hAnsi="Consolas" w:cs="Times New Roman"/>
          <w:sz w:val="24"/>
          <w:szCs w:val="24"/>
          <w:lang w:val="et-EE"/>
        </w:rPr>
        <w:t>Species       15.8612  1  6.816e-05 ***</w:t>
      </w:r>
    </w:p>
    <w:p w14:paraId="19706605" w14:textId="4BEE887B" w:rsidR="007522EA" w:rsidRPr="00E85F05" w:rsidRDefault="0044514D"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522EA" w:rsidRPr="00E85F05">
        <w:rPr>
          <w:rFonts w:ascii="Consolas" w:hAnsi="Consolas" w:cs="Times New Roman"/>
          <w:sz w:val="24"/>
          <w:szCs w:val="24"/>
          <w:lang w:val="et-EE"/>
        </w:rPr>
        <w:t xml:space="preserve">Temp           2.6668  1     0.1025    </w:t>
      </w:r>
    </w:p>
    <w:p w14:paraId="08069082" w14:textId="7FAFB137" w:rsidR="007522EA" w:rsidRPr="00E85F05" w:rsidRDefault="0044514D" w:rsidP="007522EA">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522EA" w:rsidRPr="00E85F05">
        <w:rPr>
          <w:rFonts w:ascii="Consolas" w:hAnsi="Consolas" w:cs="Times New Roman"/>
          <w:sz w:val="24"/>
          <w:szCs w:val="24"/>
          <w:lang w:val="et-EE"/>
        </w:rPr>
        <w:t xml:space="preserve">Species:Temp   0.1088  1     0.7415    </w:t>
      </w:r>
    </w:p>
    <w:p w14:paraId="0D8B2B39" w14:textId="2F59D625" w:rsidR="007522EA" w:rsidRPr="00E85F05" w:rsidRDefault="0044514D" w:rsidP="00350DF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Oodatult ei ole temperatuuri mõju nüüd enam statistiliselt oluline (p=0.10).</w:t>
      </w:r>
    </w:p>
    <w:p w14:paraId="15C68DE4" w14:textId="77777777"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m4 &lt;- </w:t>
      </w:r>
      <w:r w:rsidRPr="00E85F05">
        <w:rPr>
          <w:rFonts w:ascii="Consolas" w:hAnsi="Consolas" w:cs="Times New Roman"/>
          <w:color w:val="0000FF"/>
          <w:sz w:val="24"/>
          <w:szCs w:val="24"/>
          <w:lang w:val="et-EE"/>
        </w:rPr>
        <w:t>glm</w:t>
      </w:r>
      <w:r w:rsidRPr="00E85F05">
        <w:rPr>
          <w:rFonts w:ascii="Consolas" w:hAnsi="Consolas" w:cs="Times New Roman"/>
          <w:sz w:val="24"/>
          <w:szCs w:val="24"/>
          <w:lang w:val="et-EE"/>
        </w:rPr>
        <w:t>(Deaths~Species*Temp, data=snails, subset=(Exposure==4), family=</w:t>
      </w:r>
      <w:r w:rsidRPr="00E85F05">
        <w:rPr>
          <w:rFonts w:ascii="Consolas" w:hAnsi="Consolas" w:cs="Times New Roman"/>
          <w:color w:val="5B9BD5" w:themeColor="accent5"/>
          <w:sz w:val="24"/>
          <w:szCs w:val="24"/>
          <w:lang w:val="et-EE"/>
        </w:rPr>
        <w:t>"quasipoisson"</w:t>
      </w:r>
      <w:r w:rsidRPr="00E85F05">
        <w:rPr>
          <w:rFonts w:ascii="Consolas" w:hAnsi="Consolas" w:cs="Times New Roman"/>
          <w:sz w:val="24"/>
          <w:szCs w:val="24"/>
          <w:lang w:val="et-EE"/>
        </w:rPr>
        <w:t>)</w:t>
      </w:r>
    </w:p>
    <w:p w14:paraId="7D3E240A" w14:textId="4B96D469"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color w:val="0000FF"/>
          <w:sz w:val="24"/>
          <w:szCs w:val="24"/>
          <w:lang w:val="et-EE"/>
        </w:rPr>
        <w:t>summary</w:t>
      </w:r>
      <w:r w:rsidRPr="00E85F05">
        <w:rPr>
          <w:rFonts w:ascii="Consolas" w:hAnsi="Consolas" w:cs="Times New Roman"/>
          <w:sz w:val="24"/>
          <w:szCs w:val="24"/>
          <w:lang w:val="et-EE"/>
        </w:rPr>
        <w:t>(m4)</w:t>
      </w:r>
    </w:p>
    <w:p w14:paraId="26BDC088" w14:textId="0C9295E5"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Call:</w:t>
      </w:r>
    </w:p>
    <w:p w14:paraId="22F4BC1C" w14:textId="32A2244E"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glm(formula = Deaths ~ Species * Temp, family = "quasipoisson",     data = snails, subset = (Exposure == 4))</w:t>
      </w:r>
    </w:p>
    <w:p w14:paraId="5920491F" w14:textId="2E16EBE2"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 Deviance Residuals: </w:t>
      </w:r>
    </w:p>
    <w:p w14:paraId="46A1FDBB" w14:textId="7970FF84"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1Q   Median       3Q      Max  </w:t>
      </w:r>
    </w:p>
    <w:p w14:paraId="4F8FD61C" w14:textId="08AEC67F"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 -1.5542  -0.8574  -0.2072   0.7649   1.4365  </w:t>
      </w:r>
    </w:p>
    <w:p w14:paraId="4BA2FEDF" w14:textId="1FA190A3"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Coefficients:</w:t>
      </w:r>
    </w:p>
    <w:p w14:paraId="47189B8F" w14:textId="2F0D783D"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t value Pr(&gt;|t|)  </w:t>
      </w:r>
    </w:p>
    <w:p w14:paraId="1614A208" w14:textId="7ACCE6B1"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(Intercept)   1.020324   0.581902   1.753   0.0948 .</w:t>
      </w:r>
    </w:p>
    <w:p w14:paraId="3098C1A8" w14:textId="03F71921"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      0.691866   0.710104   0.974   0.3415  </w:t>
      </w:r>
    </w:p>
    <w:p w14:paraId="6F4A1F13" w14:textId="777DA0BF"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          0.032874   0.036220   0.908   0.3749  </w:t>
      </w:r>
    </w:p>
    <w:p w14:paraId="0996FBF7" w14:textId="2C80A790"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SpeciesB:Temp 0.001812   0.044175   0.041   0.9677  </w:t>
      </w:r>
    </w:p>
    <w:p w14:paraId="44F0E33C" w14:textId="10A2972B"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(Dispersion parameter for quasipoisson family taken to be 1.186504)</w:t>
      </w:r>
    </w:p>
    <w:p w14:paraId="0447A572" w14:textId="131DB98F"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Null deviance: 47.456  on 23  degrees of freedom</w:t>
      </w:r>
    </w:p>
    <w:p w14:paraId="4BA2AFD9" w14:textId="0997781C"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Residual deviance: 23.781  on 20  degrees of freedom</w:t>
      </w:r>
    </w:p>
    <w:p w14:paraId="3B4102D5" w14:textId="2F379399"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AIC: NA</w:t>
      </w:r>
    </w:p>
    <w:p w14:paraId="1E8F01E3" w14:textId="1A9E5D7E"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Number of Fisher Scoring iterations: 4</w:t>
      </w:r>
    </w:p>
    <w:p w14:paraId="67F0B252" w14:textId="3A92A5A3" w:rsidR="00373237" w:rsidRPr="00E85F05" w:rsidRDefault="00373237" w:rsidP="0044514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Poissoni mudelis ei ole ülehajuvuse probleem suur (dispersioon ületab keskmist u 1.2 kord</w:t>
      </w:r>
      <w:r w:rsidR="00AD29A8" w:rsidRPr="00E85F05">
        <w:rPr>
          <w:rFonts w:ascii="Times New Roman" w:hAnsi="Times New Roman" w:cs="Times New Roman"/>
          <w:sz w:val="24"/>
          <w:szCs w:val="24"/>
          <w:lang w:val="et-EE"/>
        </w:rPr>
        <w:t>a;</w:t>
      </w:r>
      <w:r w:rsidRPr="00E85F05">
        <w:rPr>
          <w:rFonts w:ascii="Times New Roman" w:hAnsi="Times New Roman" w:cs="Times New Roman"/>
          <w:sz w:val="24"/>
          <w:szCs w:val="24"/>
          <w:lang w:val="et-EE"/>
        </w:rPr>
        <w:t xml:space="preserve"> jääkhä</w:t>
      </w:r>
      <w:r w:rsidR="00AD29A8" w:rsidRPr="00E85F05">
        <w:rPr>
          <w:rFonts w:ascii="Times New Roman" w:hAnsi="Times New Roman" w:cs="Times New Roman"/>
          <w:sz w:val="24"/>
          <w:szCs w:val="24"/>
          <w:lang w:val="et-EE"/>
        </w:rPr>
        <w:t>l</w:t>
      </w:r>
      <w:r w:rsidRPr="00E85F05">
        <w:rPr>
          <w:rFonts w:ascii="Times New Roman" w:hAnsi="Times New Roman" w:cs="Times New Roman"/>
          <w:sz w:val="24"/>
          <w:szCs w:val="24"/>
          <w:lang w:val="et-EE"/>
        </w:rPr>
        <w:t xml:space="preserve">bimus </w:t>
      </w:r>
      <w:r w:rsidR="00AD29A8" w:rsidRPr="00E85F05">
        <w:rPr>
          <w:rFonts w:ascii="Times New Roman" w:hAnsi="Times New Roman" w:cs="Times New Roman"/>
          <w:sz w:val="24"/>
          <w:szCs w:val="24"/>
          <w:lang w:val="et-EE"/>
        </w:rPr>
        <w:t xml:space="preserve">on </w:t>
      </w:r>
      <w:r w:rsidRPr="00E85F05">
        <w:rPr>
          <w:rFonts w:ascii="Times New Roman" w:hAnsi="Times New Roman" w:cs="Times New Roman"/>
          <w:sz w:val="24"/>
          <w:szCs w:val="24"/>
          <w:lang w:val="et-EE"/>
        </w:rPr>
        <w:t>23.8 ja vabadusastmete arv 20)</w:t>
      </w:r>
    </w:p>
    <w:p w14:paraId="3AF6779F" w14:textId="1F7BB58D"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color w:val="0000FF"/>
          <w:sz w:val="24"/>
          <w:szCs w:val="24"/>
          <w:lang w:val="et-EE"/>
        </w:rPr>
        <w:t>Anova</w:t>
      </w:r>
      <w:r w:rsidRPr="00E85F05">
        <w:rPr>
          <w:rFonts w:ascii="Consolas" w:hAnsi="Consolas" w:cs="Times New Roman"/>
          <w:sz w:val="24"/>
          <w:szCs w:val="24"/>
          <w:lang w:val="et-EE"/>
        </w:rPr>
        <w:t>(m4)</w:t>
      </w:r>
    </w:p>
    <w:p w14:paraId="1C57DAD1" w14:textId="29E84016"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Analysis of Deviance Table (Type II tests)</w:t>
      </w:r>
    </w:p>
    <w:p w14:paraId="47DDC3E8" w14:textId="66B88CB0"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Response: Deaths</w:t>
      </w:r>
    </w:p>
    <w:p w14:paraId="21B17160" w14:textId="12A6BAF2"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              LR Chisq Df Pr(&gt;Chisq)    </w:t>
      </w:r>
    </w:p>
    <w:p w14:paraId="2F573E67" w14:textId="5F626469"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Species       17.2286  1  3.314e-05 ***</w:t>
      </w:r>
    </w:p>
    <w:p w14:paraId="4101B6AE" w14:textId="4D091EC7" w:rsidR="0044514D" w:rsidRPr="00E85F05" w:rsidRDefault="0044514D" w:rsidP="0044514D">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           2.7231  1     0.0989 .  </w:t>
      </w:r>
    </w:p>
    <w:p w14:paraId="410EF708" w14:textId="77777777" w:rsidR="007722B3" w:rsidRPr="00E85F05" w:rsidRDefault="0044514D" w:rsidP="00350DFD">
      <w:pPr>
        <w:jc w:val="both"/>
        <w:rPr>
          <w:rFonts w:ascii="Consolas" w:hAnsi="Consolas" w:cs="Times New Roman"/>
          <w:sz w:val="24"/>
          <w:szCs w:val="24"/>
          <w:lang w:val="et-EE"/>
        </w:rPr>
      </w:pPr>
      <w:r w:rsidRPr="00E85F05">
        <w:rPr>
          <w:rFonts w:ascii="Consolas" w:hAnsi="Consolas" w:cs="Times New Roman"/>
          <w:sz w:val="24"/>
          <w:szCs w:val="24"/>
          <w:lang w:val="et-EE"/>
        </w:rPr>
        <w:t>## Species:Temp   0.0017  1     0.9673</w:t>
      </w:r>
    </w:p>
    <w:p w14:paraId="7C920B1C" w14:textId="77777777" w:rsidR="00AD29A8" w:rsidRPr="00E85F05" w:rsidRDefault="007722B3" w:rsidP="007722B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Muutus p-väärtustes on seega ülehajuvuse arvestamisel ka väiksem.</w:t>
      </w:r>
    </w:p>
    <w:p w14:paraId="32E6C88D" w14:textId="56B711CE" w:rsidR="00004C96" w:rsidRPr="00E85F05" w:rsidRDefault="00AD29A8" w:rsidP="007722B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Loendusandmete korral kasutatakse </w:t>
      </w:r>
      <w:r w:rsidR="00FD08DB" w:rsidRPr="00E85F05">
        <w:rPr>
          <w:rFonts w:ascii="Times New Roman" w:hAnsi="Times New Roman" w:cs="Times New Roman"/>
          <w:sz w:val="24"/>
          <w:szCs w:val="24"/>
          <w:lang w:val="et-EE"/>
        </w:rPr>
        <w:t>Poissoni jaotuse asemel sageli negatiivset binomiaaljaotust (</w:t>
      </w:r>
      <w:r w:rsidR="00FD08DB" w:rsidRPr="00E85F05">
        <w:rPr>
          <w:rFonts w:ascii="Times New Roman" w:hAnsi="Times New Roman" w:cs="Times New Roman"/>
          <w:i/>
          <w:iCs/>
          <w:sz w:val="24"/>
          <w:szCs w:val="24"/>
          <w:lang w:val="et-EE"/>
        </w:rPr>
        <w:t>negative binomial distribution</w:t>
      </w:r>
      <w:r w:rsidR="00FD08DB" w:rsidRPr="00E85F05">
        <w:rPr>
          <w:rFonts w:ascii="Times New Roman" w:hAnsi="Times New Roman" w:cs="Times New Roman"/>
          <w:sz w:val="24"/>
          <w:szCs w:val="24"/>
          <w:lang w:val="et-EE"/>
        </w:rPr>
        <w:t xml:space="preserve">) – sellel jaotusel on juba endal kaks parameetrit ja seeläbi on ülehajuvust kergem arvesse võtta (nt funktsioon </w:t>
      </w:r>
      <w:r w:rsidR="00FD08DB" w:rsidRPr="00E85F05">
        <w:rPr>
          <w:rFonts w:ascii="Consolas" w:hAnsi="Consolas" w:cs="Times New Roman"/>
          <w:sz w:val="24"/>
          <w:szCs w:val="24"/>
          <w:lang w:val="et-EE"/>
        </w:rPr>
        <w:t>glm.nb</w:t>
      </w:r>
      <w:r w:rsidR="00FD08DB" w:rsidRPr="00E85F05">
        <w:rPr>
          <w:rFonts w:ascii="Times New Roman" w:hAnsi="Times New Roman" w:cs="Times New Roman"/>
          <w:sz w:val="24"/>
          <w:szCs w:val="24"/>
          <w:lang w:val="et-EE"/>
        </w:rPr>
        <w:t xml:space="preserve"> paketis </w:t>
      </w:r>
      <w:r w:rsidR="00FD08DB" w:rsidRPr="00E85F05">
        <w:rPr>
          <w:rFonts w:ascii="Consolas" w:hAnsi="Consolas" w:cs="Times New Roman"/>
          <w:sz w:val="24"/>
          <w:szCs w:val="24"/>
          <w:lang w:val="et-EE"/>
        </w:rPr>
        <w:t>MASS</w:t>
      </w:r>
      <w:r w:rsidR="00FD08DB" w:rsidRPr="00E85F05">
        <w:rPr>
          <w:rFonts w:ascii="Times New Roman" w:hAnsi="Times New Roman" w:cs="Times New Roman"/>
          <w:sz w:val="24"/>
          <w:szCs w:val="24"/>
          <w:lang w:val="et-EE"/>
        </w:rPr>
        <w:t xml:space="preserve">) . </w:t>
      </w:r>
    </w:p>
    <w:p w14:paraId="0F2248DB" w14:textId="71A9979F" w:rsidR="007722B3" w:rsidRPr="00E85F05" w:rsidRDefault="007722B3" w:rsidP="007722B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Veelkord</w:t>
      </w:r>
      <w:r w:rsidR="00004C96"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 xml:space="preserve"> ülehajuvus andmetes on pigem reegel kui erand</w:t>
      </w:r>
      <w:r w:rsidR="00004C96" w:rsidRPr="00E85F05">
        <w:rPr>
          <w:rFonts w:ascii="Times New Roman" w:hAnsi="Times New Roman" w:cs="Times New Roman"/>
          <w:sz w:val="24"/>
          <w:szCs w:val="24"/>
          <w:lang w:val="et-EE"/>
        </w:rPr>
        <w:t>!</w:t>
      </w:r>
    </w:p>
    <w:p w14:paraId="4B7BFE37" w14:textId="6ED460BD" w:rsidR="007722B3" w:rsidRPr="00E85F05" w:rsidRDefault="007722B3" w:rsidP="007722B3">
      <w:pPr>
        <w:jc w:val="both"/>
        <w:rPr>
          <w:rFonts w:ascii="Times New Roman" w:hAnsi="Times New Roman" w:cs="Times New Roman"/>
          <w:sz w:val="24"/>
          <w:szCs w:val="24"/>
          <w:lang w:val="et-EE"/>
        </w:rPr>
      </w:pPr>
    </w:p>
    <w:p w14:paraId="42C31021" w14:textId="504EA232" w:rsidR="007722B3" w:rsidRPr="00E85F05" w:rsidRDefault="007722B3" w:rsidP="007722B3">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Liigsed nullid sõltuva tunnuse väärtustes</w:t>
      </w:r>
    </w:p>
    <w:p w14:paraId="45C6EEFE" w14:textId="743CA91D" w:rsidR="00350DFD" w:rsidRPr="00E85F05" w:rsidRDefault="007722B3" w:rsidP="007722B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Loendusandmete korral on tavaline, et nulle on registreeritud väärtuste</w:t>
      </w:r>
      <w:r w:rsidR="0044514D"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korral rohkem kui mudeljaotus seda ette näeks (</w:t>
      </w:r>
      <w:r w:rsidRPr="00E85F05">
        <w:rPr>
          <w:rFonts w:ascii="Times New Roman" w:hAnsi="Times New Roman" w:cs="Times New Roman"/>
          <w:i/>
          <w:iCs/>
          <w:sz w:val="24"/>
          <w:szCs w:val="24"/>
          <w:lang w:val="et-EE"/>
        </w:rPr>
        <w:t>zero-inflation</w:t>
      </w:r>
      <w:r w:rsidRPr="00E85F05">
        <w:rPr>
          <w:rFonts w:ascii="Times New Roman" w:hAnsi="Times New Roman" w:cs="Times New Roman"/>
          <w:sz w:val="24"/>
          <w:szCs w:val="24"/>
          <w:lang w:val="et-EE"/>
        </w:rPr>
        <w:t>). Ühelt poolt võib see põhjustada ka ülehajuvust, ent isegi kui ülehajuvuse arvesse võtame siis ei ole mudel sellegipoolest sobilik.</w:t>
      </w:r>
      <w:r w:rsidR="0044514D" w:rsidRPr="00E85F05">
        <w:rPr>
          <w:rFonts w:ascii="Times New Roman" w:hAnsi="Times New Roman" w:cs="Times New Roman"/>
          <w:sz w:val="24"/>
          <w:szCs w:val="24"/>
          <w:lang w:val="et-EE"/>
        </w:rPr>
        <w:t xml:space="preserve"> </w:t>
      </w:r>
    </w:p>
    <w:p w14:paraId="48BEBEB4" w14:textId="503879D1" w:rsidR="00B2115C" w:rsidRPr="00F0620C" w:rsidRDefault="00B2115C" w:rsidP="00B2115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Statistiliselt on liigsete nullide olemasolu GLM mudeli korral võimalik testida Clarke’i testiga (nt paketis </w:t>
      </w:r>
      <w:r w:rsidRPr="00E85F05">
        <w:rPr>
          <w:rFonts w:ascii="Consolas" w:hAnsi="Consolas" w:cs="Times New Roman"/>
          <w:sz w:val="24"/>
          <w:szCs w:val="24"/>
          <w:lang w:val="et-EE"/>
        </w:rPr>
        <w:t>GJRM</w:t>
      </w:r>
      <w:r w:rsidRPr="00E85F05">
        <w:rPr>
          <w:rFonts w:ascii="Times New Roman" w:hAnsi="Times New Roman" w:cs="Times New Roman"/>
          <w:sz w:val="24"/>
          <w:szCs w:val="24"/>
          <w:lang w:val="et-EE"/>
        </w:rPr>
        <w:t xml:space="preserve"> funktsioon </w:t>
      </w:r>
      <w:r w:rsidRPr="00F0620C">
        <w:rPr>
          <w:rFonts w:ascii="Consolas" w:hAnsi="Consolas" w:cs="Times New Roman"/>
          <w:sz w:val="24"/>
          <w:szCs w:val="24"/>
          <w:lang w:val="et-EE"/>
        </w:rPr>
        <w:t>VuongClarke</w:t>
      </w:r>
      <w:r w:rsidRPr="00F0620C">
        <w:rPr>
          <w:rFonts w:ascii="Times New Roman" w:hAnsi="Times New Roman" w:cs="Times New Roman"/>
          <w:sz w:val="24"/>
          <w:szCs w:val="24"/>
          <w:lang w:val="et-EE"/>
        </w:rPr>
        <w:t>), argumentideks tuleb anda mudel, mis ei arvesta võimalikke liigseid nulle ja muidu täpselt identne, ent võimalikke liigseid nulle arvestav mudel. Praktikas on aga küllalt mugav võrrelda sobitatud mudeli poolt ennustatud nullide arvu tegelikult valimis esinevate nullide arvuga.</w:t>
      </w:r>
    </w:p>
    <w:p w14:paraId="21A61CCC" w14:textId="0F00F595" w:rsidR="00B2115C" w:rsidRPr="00F0620C" w:rsidRDefault="00442A33" w:rsidP="00B2115C">
      <w:pPr>
        <w:jc w:val="both"/>
        <w:rPr>
          <w:rFonts w:ascii="Times New Roman" w:hAnsi="Times New Roman" w:cs="Times New Roman"/>
          <w:sz w:val="24"/>
          <w:szCs w:val="24"/>
          <w:lang w:val="et-EE"/>
        </w:rPr>
      </w:pPr>
      <w:r w:rsidRPr="00F0620C">
        <w:rPr>
          <w:rFonts w:ascii="Times New Roman" w:hAnsi="Times New Roman" w:cs="Times New Roman"/>
          <w:sz w:val="24"/>
          <w:szCs w:val="24"/>
          <w:lang w:val="et-EE"/>
        </w:rPr>
        <w:t>Kasutame nüüd tervet tigude andmestikku ja kaasame mudelisse ka vangistuse kestuse.</w:t>
      </w:r>
    </w:p>
    <w:p w14:paraId="29AD8973" w14:textId="25565540" w:rsidR="00350DFD" w:rsidRPr="00B55AEC" w:rsidRDefault="00442A33" w:rsidP="00350DFD">
      <w:pPr>
        <w:jc w:val="both"/>
        <w:rPr>
          <w:rFonts w:ascii="Consolas" w:hAnsi="Consolas" w:cs="Times New Roman"/>
          <w:sz w:val="24"/>
          <w:szCs w:val="24"/>
          <w:lang w:val="et-EE"/>
        </w:rPr>
      </w:pPr>
      <w:r w:rsidRPr="00E85F05">
        <w:rPr>
          <w:rFonts w:ascii="Consolas" w:hAnsi="Consolas" w:cs="Times New Roman"/>
          <w:sz w:val="24"/>
          <w:szCs w:val="24"/>
          <w:lang w:val="et-EE"/>
        </w:rPr>
        <w:t>m5</w:t>
      </w:r>
      <w:r w:rsidRPr="009262CC">
        <w:rPr>
          <w:rFonts w:ascii="Consolas" w:hAnsi="Consolas" w:cs="Times New Roman"/>
          <w:sz w:val="24"/>
          <w:szCs w:val="24"/>
          <w:lang w:val="et-EE"/>
        </w:rPr>
        <w:t xml:space="preserve"> &lt;- </w:t>
      </w:r>
      <w:r w:rsidRPr="00F1396C">
        <w:rPr>
          <w:rFonts w:ascii="Consolas" w:hAnsi="Consolas" w:cs="Times New Roman"/>
          <w:color w:val="0000FF"/>
          <w:sz w:val="24"/>
          <w:szCs w:val="24"/>
          <w:lang w:val="et-EE"/>
        </w:rPr>
        <w:t>glm</w:t>
      </w:r>
      <w:r w:rsidRPr="00F1396C">
        <w:rPr>
          <w:rFonts w:ascii="Consolas" w:hAnsi="Consolas" w:cs="Times New Roman"/>
          <w:sz w:val="24"/>
          <w:szCs w:val="24"/>
          <w:lang w:val="et-EE"/>
        </w:rPr>
        <w:t>(Deaths~Species*Temp*Exposure, data=snails, family=</w:t>
      </w:r>
      <w:r w:rsidRPr="00B55AEC">
        <w:rPr>
          <w:rFonts w:ascii="Consolas" w:hAnsi="Consolas" w:cs="Times New Roman"/>
          <w:color w:val="5B9BD5" w:themeColor="accent5"/>
          <w:sz w:val="24"/>
          <w:szCs w:val="24"/>
          <w:lang w:val="et-EE"/>
        </w:rPr>
        <w:t>"poisson"</w:t>
      </w:r>
      <w:r w:rsidRPr="00B55AEC">
        <w:rPr>
          <w:rFonts w:ascii="Consolas" w:hAnsi="Consolas" w:cs="Times New Roman"/>
          <w:sz w:val="24"/>
          <w:szCs w:val="24"/>
          <w:lang w:val="et-EE"/>
        </w:rPr>
        <w:t>)</w:t>
      </w:r>
    </w:p>
    <w:p w14:paraId="3FA62A60" w14:textId="3E001F9E" w:rsidR="00442A33" w:rsidRPr="00D22D07" w:rsidRDefault="00442A33" w:rsidP="00442A33">
      <w:pPr>
        <w:jc w:val="both"/>
        <w:rPr>
          <w:rFonts w:ascii="Consolas" w:hAnsi="Consolas" w:cs="Times New Roman"/>
          <w:sz w:val="24"/>
          <w:szCs w:val="24"/>
          <w:lang w:val="et-EE"/>
        </w:rPr>
      </w:pPr>
      <w:r w:rsidRPr="00844DF6">
        <w:rPr>
          <w:rFonts w:ascii="Consolas" w:hAnsi="Consolas" w:cs="Times New Roman"/>
          <w:color w:val="0000FF"/>
          <w:sz w:val="24"/>
          <w:szCs w:val="24"/>
          <w:lang w:val="et-EE"/>
        </w:rPr>
        <w:t>summary</w:t>
      </w:r>
      <w:r w:rsidRPr="00844DF6">
        <w:rPr>
          <w:rFonts w:ascii="Consolas" w:hAnsi="Consolas" w:cs="Times New Roman"/>
          <w:sz w:val="24"/>
          <w:szCs w:val="24"/>
          <w:lang w:val="et-EE"/>
        </w:rPr>
        <w:t>(m</w:t>
      </w:r>
      <w:r w:rsidRPr="00D22D07">
        <w:rPr>
          <w:rFonts w:ascii="Consolas" w:hAnsi="Consolas" w:cs="Times New Roman"/>
          <w:sz w:val="24"/>
          <w:szCs w:val="24"/>
          <w:lang w:val="et-EE"/>
        </w:rPr>
        <w:t>5)</w:t>
      </w:r>
    </w:p>
    <w:p w14:paraId="79519C76" w14:textId="52E85E89" w:rsidR="00442A33" w:rsidRPr="00E85F05" w:rsidRDefault="00004BE8" w:rsidP="00442A33">
      <w:pPr>
        <w:jc w:val="both"/>
        <w:rPr>
          <w:rFonts w:ascii="Consolas" w:hAnsi="Consolas" w:cs="Times New Roman"/>
          <w:sz w:val="24"/>
          <w:szCs w:val="24"/>
          <w:lang w:val="et-EE"/>
        </w:rPr>
      </w:pPr>
      <w:r w:rsidRPr="00822066">
        <w:rPr>
          <w:rFonts w:ascii="Consolas" w:hAnsi="Consolas" w:cs="Times New Roman"/>
          <w:sz w:val="24"/>
          <w:szCs w:val="24"/>
          <w:lang w:val="et-EE"/>
        </w:rPr>
        <w:t xml:space="preserve">## </w:t>
      </w:r>
      <w:r w:rsidR="00442A33" w:rsidRPr="00E85F05">
        <w:rPr>
          <w:rFonts w:ascii="Consolas" w:hAnsi="Consolas" w:cs="Times New Roman"/>
          <w:sz w:val="24"/>
          <w:szCs w:val="24"/>
          <w:lang w:val="et-EE"/>
        </w:rPr>
        <w:t>Call:</w:t>
      </w:r>
    </w:p>
    <w:p w14:paraId="697CC721" w14:textId="03BFC6F2"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glm(formula = Deaths ~ Species * Temp * Exposure, family = "poisson", data = snails)</w:t>
      </w:r>
    </w:p>
    <w:p w14:paraId="0012EFE8" w14:textId="321C264B"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Deviance Residuals: </w:t>
      </w:r>
    </w:p>
    <w:p w14:paraId="718A4B5B" w14:textId="5217E1E5"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    Min       1Q   Median       3Q      Max  </w:t>
      </w:r>
    </w:p>
    <w:p w14:paraId="6179C51D" w14:textId="470D56E4"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-1.9007  -0.9128  -0.4148   0.4325   3.1573  </w:t>
      </w:r>
    </w:p>
    <w:p w14:paraId="6AA1AB37" w14:textId="731EF0F2"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Coefficients:</w:t>
      </w:r>
    </w:p>
    <w:p w14:paraId="57323BEA" w14:textId="2924C16E"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                       Estimate Std. Error z value Pr(&gt;|z|)   </w:t>
      </w:r>
    </w:p>
    <w:p w14:paraId="3D315F2B" w14:textId="259B7ADE"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(Intercept)            -9.38883    3.24267  -2.895  0.00379 **</w:t>
      </w:r>
    </w:p>
    <w:p w14:paraId="2A1CC253" w14:textId="5CE5798A"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SpeciesB                5.33644    3.56530   1.497  0.13445   </w:t>
      </w:r>
    </w:p>
    <w:p w14:paraId="2C57AB7E" w14:textId="60DC53FD"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Temp                    0.35412    0.17976   1.970  0.04885 * </w:t>
      </w:r>
    </w:p>
    <w:p w14:paraId="3A5AC33C" w14:textId="659A9DC6"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Exposure                2.55548    0.85506   2.989  0.00280 **</w:t>
      </w:r>
    </w:p>
    <w:p w14:paraId="4700B30E" w14:textId="3E28E93C"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SpeciesB:Temp          -0.21675    0.20009  -1.083  0.27868   </w:t>
      </w:r>
    </w:p>
    <w:p w14:paraId="00E20D43" w14:textId="133437B0"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SpeciesB:Exposure      -1.10653    0.94679  -1.169  0.24252   </w:t>
      </w:r>
    </w:p>
    <w:p w14:paraId="7B236966" w14:textId="182F5A35"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 </w:t>
      </w:r>
      <w:r w:rsidR="00442A33" w:rsidRPr="00E85F05">
        <w:rPr>
          <w:rFonts w:ascii="Consolas" w:hAnsi="Consolas" w:cs="Times New Roman"/>
          <w:sz w:val="24"/>
          <w:szCs w:val="24"/>
          <w:lang w:val="et-EE"/>
        </w:rPr>
        <w:t xml:space="preserve">Temp:Exposure          -0.07603    0.04775  -1.592  0.11133   </w:t>
      </w:r>
    </w:p>
    <w:p w14:paraId="188F78C0" w14:textId="48BB942D"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SpeciesB:Temp:Exposure  0.05187    0.05354   0.969  0.33268   </w:t>
      </w:r>
    </w:p>
    <w:p w14:paraId="1B3437AC" w14:textId="5D7D6DBA"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(Dispersion parameter for poisson family taken to be 1)</w:t>
      </w:r>
    </w:p>
    <w:p w14:paraId="20F804D1" w14:textId="38AB667B"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w:t>
      </w:r>
      <w:r w:rsidR="00442A33" w:rsidRPr="00E85F05">
        <w:rPr>
          <w:rFonts w:ascii="Consolas" w:hAnsi="Consolas" w:cs="Times New Roman"/>
          <w:sz w:val="24"/>
          <w:szCs w:val="24"/>
          <w:lang w:val="et-EE"/>
        </w:rPr>
        <w:t xml:space="preserve"> </w:t>
      </w: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Null deviance: 448.08  on 95  degrees of freedom</w:t>
      </w:r>
    </w:p>
    <w:p w14:paraId="65DD7FFE" w14:textId="3F437E73"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Residual deviance: 100.53  on 88  degrees of freedom</w:t>
      </w:r>
    </w:p>
    <w:p w14:paraId="7D842AB5" w14:textId="597A53F2"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AIC: 293.32</w:t>
      </w:r>
    </w:p>
    <w:p w14:paraId="5C5165F4" w14:textId="719C79AC"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Number of Fisher Scoring iterations: 5</w:t>
      </w:r>
    </w:p>
    <w:p w14:paraId="48CB06B1" w14:textId="0C198161" w:rsidR="00EB23FB" w:rsidRPr="00E85F05" w:rsidRDefault="00EB23FB" w:rsidP="00442A3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Tundub, et ülehajuvus probleemiks ei ole. Kuidas on aga lood nullidega? Leiame mudeli poolt ennustatava nullide arvu ja tegeliku nullide arvu andmestikus.</w:t>
      </w:r>
    </w:p>
    <w:p w14:paraId="092AAF35" w14:textId="121D6D58" w:rsidR="00EB23FB" w:rsidRPr="00E85F05" w:rsidRDefault="00EB23FB" w:rsidP="00442A33">
      <w:pPr>
        <w:jc w:val="both"/>
        <w:rPr>
          <w:rFonts w:ascii="Consolas" w:hAnsi="Consolas" w:cs="Times New Roman"/>
          <w:sz w:val="24"/>
          <w:szCs w:val="24"/>
          <w:lang w:val="et-EE"/>
        </w:rPr>
      </w:pPr>
      <w:r w:rsidRPr="00E85F05">
        <w:rPr>
          <w:rFonts w:ascii="Consolas" w:hAnsi="Consolas" w:cs="Times New Roman"/>
          <w:color w:val="0000FF"/>
          <w:sz w:val="24"/>
          <w:szCs w:val="24"/>
          <w:lang w:val="et-EE"/>
        </w:rPr>
        <w:t>sum</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dpois</w:t>
      </w:r>
      <w:r w:rsidRPr="00E85F05">
        <w:rPr>
          <w:rFonts w:ascii="Consolas" w:hAnsi="Consolas" w:cs="Times New Roman"/>
          <w:sz w:val="24"/>
          <w:szCs w:val="24"/>
          <w:lang w:val="et-EE"/>
        </w:rPr>
        <w:t xml:space="preserve">(0, </w:t>
      </w:r>
      <w:r w:rsidRPr="00E85F05">
        <w:rPr>
          <w:rFonts w:ascii="Consolas" w:hAnsi="Consolas" w:cs="Times New Roman"/>
          <w:color w:val="0000FF"/>
          <w:sz w:val="24"/>
          <w:szCs w:val="24"/>
          <w:lang w:val="et-EE"/>
        </w:rPr>
        <w:t>exp</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predict</w:t>
      </w:r>
      <w:r w:rsidRPr="00E85F05">
        <w:rPr>
          <w:rFonts w:ascii="Consolas" w:hAnsi="Consolas" w:cs="Times New Roman"/>
          <w:sz w:val="24"/>
          <w:szCs w:val="24"/>
          <w:lang w:val="et-EE"/>
        </w:rPr>
        <w:t>(m5, type=</w:t>
      </w:r>
      <w:r w:rsidRPr="00E85F05">
        <w:rPr>
          <w:rFonts w:ascii="Consolas" w:hAnsi="Consolas" w:cs="Times New Roman"/>
          <w:color w:val="5B9BD5" w:themeColor="accent5"/>
          <w:sz w:val="24"/>
          <w:szCs w:val="24"/>
          <w:lang w:val="et-EE"/>
        </w:rPr>
        <w:t>"link"</w:t>
      </w:r>
      <w:r w:rsidRPr="00E85F05">
        <w:rPr>
          <w:rFonts w:ascii="Consolas" w:hAnsi="Consolas" w:cs="Times New Roman"/>
          <w:sz w:val="24"/>
          <w:szCs w:val="24"/>
          <w:lang w:val="et-EE"/>
        </w:rPr>
        <w:t>))))</w:t>
      </w:r>
    </w:p>
    <w:p w14:paraId="105E087F" w14:textId="29937073" w:rsidR="00EB23FB" w:rsidRPr="00E85F05" w:rsidRDefault="00EB23FB" w:rsidP="00442A33">
      <w:pPr>
        <w:jc w:val="both"/>
        <w:rPr>
          <w:rFonts w:ascii="Consolas" w:hAnsi="Consolas" w:cs="Times New Roman"/>
          <w:sz w:val="24"/>
          <w:szCs w:val="24"/>
          <w:lang w:val="et-EE"/>
        </w:rPr>
      </w:pPr>
      <w:r w:rsidRPr="00E85F05">
        <w:rPr>
          <w:rFonts w:ascii="Consolas" w:hAnsi="Consolas" w:cs="Times New Roman"/>
          <w:sz w:val="24"/>
          <w:szCs w:val="24"/>
          <w:lang w:val="et-EE"/>
        </w:rPr>
        <w:t>##  34.96197</w:t>
      </w:r>
    </w:p>
    <w:p w14:paraId="3D2EF16A" w14:textId="49850D5A" w:rsidR="00EB23FB" w:rsidRPr="00E85F05" w:rsidRDefault="00EB23FB" w:rsidP="00442A33">
      <w:pPr>
        <w:jc w:val="both"/>
        <w:rPr>
          <w:rFonts w:ascii="Consolas" w:hAnsi="Consolas" w:cs="Times New Roman"/>
          <w:sz w:val="24"/>
          <w:szCs w:val="24"/>
          <w:lang w:val="et-EE"/>
        </w:rPr>
      </w:pPr>
      <w:r w:rsidRPr="00E85F05">
        <w:rPr>
          <w:rFonts w:ascii="Consolas" w:hAnsi="Consolas" w:cs="Times New Roman"/>
          <w:color w:val="0000FF"/>
          <w:sz w:val="24"/>
          <w:szCs w:val="24"/>
          <w:lang w:val="et-EE"/>
        </w:rPr>
        <w:t>sum</w:t>
      </w:r>
      <w:r w:rsidRPr="00E85F05">
        <w:rPr>
          <w:rFonts w:ascii="Consolas" w:hAnsi="Consolas" w:cs="Times New Roman"/>
          <w:sz w:val="24"/>
          <w:szCs w:val="24"/>
          <w:lang w:val="et-EE"/>
        </w:rPr>
        <w:t>(snails$Deaths==0)</w:t>
      </w:r>
    </w:p>
    <w:p w14:paraId="3B17D789" w14:textId="710C9FFD" w:rsidR="00EB23FB" w:rsidRPr="00E85F05" w:rsidRDefault="00EB23FB" w:rsidP="00442A33">
      <w:pPr>
        <w:jc w:val="both"/>
        <w:rPr>
          <w:rFonts w:ascii="Consolas" w:hAnsi="Consolas" w:cs="Times New Roman"/>
          <w:sz w:val="24"/>
          <w:szCs w:val="24"/>
          <w:lang w:val="et-EE"/>
        </w:rPr>
      </w:pPr>
      <w:r w:rsidRPr="00E85F05">
        <w:rPr>
          <w:rFonts w:ascii="Consolas" w:hAnsi="Consolas" w:cs="Times New Roman"/>
          <w:sz w:val="24"/>
          <w:szCs w:val="24"/>
          <w:lang w:val="et-EE"/>
        </w:rPr>
        <w:t>## 41</w:t>
      </w:r>
    </w:p>
    <w:p w14:paraId="0C62A121" w14:textId="1AA1676B" w:rsidR="00EB23FB" w:rsidRPr="00E85F05" w:rsidRDefault="00EB23FB" w:rsidP="00442A3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Näeme, et nulle on küll rohkem kui </w:t>
      </w:r>
      <w:r w:rsidR="00FA60E0" w:rsidRPr="00E85F05">
        <w:rPr>
          <w:rFonts w:ascii="Times New Roman" w:hAnsi="Times New Roman" w:cs="Times New Roman"/>
          <w:sz w:val="24"/>
          <w:szCs w:val="24"/>
          <w:lang w:val="et-EE"/>
        </w:rPr>
        <w:t xml:space="preserve">teoreetiliselt </w:t>
      </w:r>
      <w:r w:rsidRPr="00E85F05">
        <w:rPr>
          <w:rFonts w:ascii="Times New Roman" w:hAnsi="Times New Roman" w:cs="Times New Roman"/>
          <w:sz w:val="24"/>
          <w:szCs w:val="24"/>
          <w:lang w:val="et-EE"/>
        </w:rPr>
        <w:t>ennustatud, ent erinevus ei ole suur.</w:t>
      </w:r>
    </w:p>
    <w:p w14:paraId="64081078" w14:textId="45903542" w:rsidR="00442A33" w:rsidRPr="00E85F05" w:rsidRDefault="00442A33" w:rsidP="00442A33">
      <w:pPr>
        <w:jc w:val="both"/>
        <w:rPr>
          <w:rFonts w:ascii="Consolas" w:hAnsi="Consolas" w:cs="Times New Roman"/>
          <w:sz w:val="24"/>
          <w:szCs w:val="24"/>
          <w:lang w:val="et-EE"/>
        </w:rPr>
      </w:pPr>
      <w:r w:rsidRPr="00E85F05">
        <w:rPr>
          <w:rFonts w:ascii="Consolas" w:hAnsi="Consolas" w:cs="Times New Roman"/>
          <w:color w:val="0000FF"/>
          <w:sz w:val="24"/>
          <w:szCs w:val="24"/>
          <w:lang w:val="et-EE"/>
        </w:rPr>
        <w:t>Anova</w:t>
      </w:r>
      <w:r w:rsidRPr="00E85F05">
        <w:rPr>
          <w:rFonts w:ascii="Consolas" w:hAnsi="Consolas" w:cs="Times New Roman"/>
          <w:sz w:val="24"/>
          <w:szCs w:val="24"/>
          <w:lang w:val="et-EE"/>
        </w:rPr>
        <w:t>(m5)</w:t>
      </w:r>
    </w:p>
    <w:p w14:paraId="246CB445" w14:textId="3506E242"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Analysis of Deviance Table (Type II tests)</w:t>
      </w:r>
    </w:p>
    <w:p w14:paraId="088C4A62" w14:textId="4F33FD14"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Response: Deaths</w:t>
      </w:r>
    </w:p>
    <w:p w14:paraId="090E36FF" w14:textId="3C53551B"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                      LR Chisq Df Pr(&gt;Chisq)    </w:t>
      </w:r>
    </w:p>
    <w:p w14:paraId="01607A41" w14:textId="7BA63050"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Species                 46.107  1  1.120e-11 ***</w:t>
      </w:r>
    </w:p>
    <w:p w14:paraId="6D3ECA21" w14:textId="71B9A7A2"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Temp                    15.430  1  8.561e-05 ***</w:t>
      </w:r>
    </w:p>
    <w:p w14:paraId="1CDD4EE0" w14:textId="535B2147"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Exposure               280.475  1  &lt; 2.2e-16 ***</w:t>
      </w:r>
    </w:p>
    <w:p w14:paraId="7127A231" w14:textId="429CD41B"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Species:Temp             0.646  1    0.42169    </w:t>
      </w:r>
    </w:p>
    <w:p w14:paraId="18862232" w14:textId="56829D52"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Species:Exposure         1.402  1    0.23643    </w:t>
      </w:r>
    </w:p>
    <w:p w14:paraId="6CDA9D52" w14:textId="7435A2F0" w:rsidR="00442A33"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 xml:space="preserve">Temp:Exposure            2.831  1    0.09244 .  </w:t>
      </w:r>
    </w:p>
    <w:p w14:paraId="29CDAFE9" w14:textId="77777777" w:rsidR="00EB23FB" w:rsidRPr="00E85F05" w:rsidRDefault="00004BE8" w:rsidP="00442A33">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442A33" w:rsidRPr="00E85F05">
        <w:rPr>
          <w:rFonts w:ascii="Consolas" w:hAnsi="Consolas" w:cs="Times New Roman"/>
          <w:sz w:val="24"/>
          <w:szCs w:val="24"/>
          <w:lang w:val="et-EE"/>
        </w:rPr>
        <w:t>Species:Temp:Exposure    0.978  1    0.3225</w:t>
      </w:r>
    </w:p>
    <w:p w14:paraId="23AA4DD5" w14:textId="7162D8A4" w:rsidR="00FA60E0" w:rsidRPr="00E85F05" w:rsidRDefault="008F5298" w:rsidP="00442A3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Valimimaht on eelmiste mudelitega võrreldes oluliselt kasvanud. </w:t>
      </w:r>
      <w:r w:rsidR="00EB23FB" w:rsidRPr="00E85F05">
        <w:rPr>
          <w:rFonts w:ascii="Times New Roman" w:hAnsi="Times New Roman" w:cs="Times New Roman"/>
          <w:sz w:val="24"/>
          <w:szCs w:val="24"/>
          <w:lang w:val="et-EE"/>
        </w:rPr>
        <w:t>Statistiliselt olulised on nii liik (p&lt;0.001), temperatuur (p&lt;0.001) kui ka vangistuse kestus (p&lt;0.001).</w:t>
      </w:r>
    </w:p>
    <w:p w14:paraId="6F0F435B" w14:textId="2379B16B" w:rsidR="00FA60E0" w:rsidRPr="00E85F05" w:rsidRDefault="00FA60E0" w:rsidP="00442A3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Teeme nüüd mudeli, mis lubab </w:t>
      </w:r>
      <w:r w:rsidR="00A9555C" w:rsidRPr="00E85F05">
        <w:rPr>
          <w:rFonts w:ascii="Times New Roman" w:hAnsi="Times New Roman" w:cs="Times New Roman"/>
          <w:sz w:val="24"/>
          <w:szCs w:val="24"/>
          <w:lang w:val="et-EE"/>
        </w:rPr>
        <w:t xml:space="preserve">ka </w:t>
      </w:r>
      <w:r w:rsidRPr="00E85F05">
        <w:rPr>
          <w:rFonts w:ascii="Times New Roman" w:hAnsi="Times New Roman" w:cs="Times New Roman"/>
          <w:sz w:val="24"/>
          <w:szCs w:val="24"/>
          <w:lang w:val="et-EE"/>
        </w:rPr>
        <w:t xml:space="preserve">liigseid nulle. Samas kasutame negatiivset binomiaaljaotust, mis pakub kaitset ülehajuvuse vastu. Paketi glmmTMB sama nimega funktsioon võimaldab </w:t>
      </w:r>
      <w:r w:rsidRPr="00E85F05">
        <w:rPr>
          <w:rFonts w:ascii="Times New Roman" w:hAnsi="Times New Roman" w:cs="Times New Roman"/>
          <w:sz w:val="24"/>
          <w:szCs w:val="24"/>
          <w:lang w:val="et-EE"/>
        </w:rPr>
        <w:lastRenderedPageBreak/>
        <w:t>samaaegselt nii juhuslike faktorite kasutamist, erinevaid sõltuva tunnuse jaotusi kui ka liignullide kaasamist mudelisse.</w:t>
      </w:r>
    </w:p>
    <w:p w14:paraId="4D570457" w14:textId="5D03EAF5" w:rsidR="00D92414" w:rsidRPr="00E85F05" w:rsidRDefault="00D92414" w:rsidP="00D92414">
      <w:pPr>
        <w:rPr>
          <w:rFonts w:ascii="Consolas" w:hAnsi="Consolas" w:cs="Times New Roman"/>
          <w:sz w:val="24"/>
          <w:szCs w:val="24"/>
          <w:lang w:val="et-EE"/>
        </w:rPr>
      </w:pPr>
      <w:r w:rsidRPr="00E85F05">
        <w:rPr>
          <w:rFonts w:ascii="Consolas" w:hAnsi="Consolas" w:cs="Times New Roman"/>
          <w:sz w:val="24"/>
          <w:szCs w:val="24"/>
          <w:lang w:val="et-EE"/>
        </w:rPr>
        <w:t xml:space="preserve">m5a &lt;- </w:t>
      </w:r>
      <w:r w:rsidRPr="00E85F05">
        <w:rPr>
          <w:rFonts w:ascii="Consolas" w:hAnsi="Consolas" w:cs="Times New Roman"/>
          <w:color w:val="0000FF"/>
          <w:sz w:val="24"/>
          <w:szCs w:val="24"/>
          <w:lang w:val="et-EE"/>
        </w:rPr>
        <w:t>glmmTMB</w:t>
      </w:r>
      <w:r w:rsidRPr="00E85F05">
        <w:rPr>
          <w:rFonts w:ascii="Consolas" w:hAnsi="Consolas" w:cs="Times New Roman"/>
          <w:sz w:val="24"/>
          <w:szCs w:val="24"/>
          <w:lang w:val="et-EE"/>
        </w:rPr>
        <w:t>(Deaths~Species*Temp*Exposure, ziformula=~1, data=snails, family=</w:t>
      </w:r>
      <w:r w:rsidRPr="00E85F05">
        <w:rPr>
          <w:rFonts w:ascii="Consolas" w:hAnsi="Consolas" w:cs="Times New Roman"/>
          <w:color w:val="5B9BD5" w:themeColor="accent5"/>
          <w:sz w:val="24"/>
          <w:szCs w:val="24"/>
          <w:lang w:val="et-EE"/>
        </w:rPr>
        <w:t>"nbinom1"</w:t>
      </w:r>
      <w:r w:rsidRPr="00E85F05">
        <w:rPr>
          <w:rFonts w:ascii="Consolas" w:hAnsi="Consolas" w:cs="Times New Roman"/>
          <w:sz w:val="24"/>
          <w:szCs w:val="24"/>
          <w:lang w:val="et-EE"/>
        </w:rPr>
        <w:t>)</w:t>
      </w:r>
    </w:p>
    <w:p w14:paraId="488D415E" w14:textId="77777777" w:rsidR="00D92414" w:rsidRPr="00E85F05" w:rsidRDefault="00D92414" w:rsidP="00442A3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Valiku </w:t>
      </w:r>
      <w:r w:rsidRPr="00E85F05">
        <w:rPr>
          <w:rFonts w:ascii="Consolas" w:hAnsi="Consolas" w:cs="Times New Roman"/>
          <w:sz w:val="24"/>
          <w:szCs w:val="24"/>
          <w:lang w:val="et-EE"/>
        </w:rPr>
        <w:t>ziformula</w:t>
      </w:r>
      <w:r w:rsidRPr="00E85F05">
        <w:rPr>
          <w:rFonts w:ascii="Times New Roman" w:hAnsi="Times New Roman" w:cs="Times New Roman"/>
          <w:sz w:val="24"/>
          <w:szCs w:val="24"/>
          <w:lang w:val="et-EE"/>
        </w:rPr>
        <w:t xml:space="preserve"> abil on nullide esinemise tõenäosus võimalik seada sõltuvusse ka erinevatest sõltumatutest tunnustest.</w:t>
      </w:r>
    </w:p>
    <w:p w14:paraId="126034A1" w14:textId="77777777"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color w:val="0000FF"/>
          <w:sz w:val="24"/>
          <w:szCs w:val="24"/>
          <w:lang w:val="et-EE"/>
        </w:rPr>
        <w:t>summary</w:t>
      </w:r>
      <w:r w:rsidRPr="00E85F05">
        <w:rPr>
          <w:rFonts w:ascii="Consolas" w:hAnsi="Consolas" w:cs="Times New Roman"/>
          <w:sz w:val="24"/>
          <w:szCs w:val="24"/>
          <w:lang w:val="et-EE"/>
        </w:rPr>
        <w:t>(m5a)</w:t>
      </w:r>
    </w:p>
    <w:p w14:paraId="0FCFAC94" w14:textId="33DC14F9"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Family: nbinom1  ( log )</w:t>
      </w:r>
    </w:p>
    <w:p w14:paraId="2D1C6410" w14:textId="12218BEE"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Formula:          Deaths ~ Species * Temp * Exposure</w:t>
      </w:r>
    </w:p>
    <w:p w14:paraId="3537796D" w14:textId="079DDF38"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Zero inflation:          ~1</w:t>
      </w:r>
    </w:p>
    <w:p w14:paraId="2C3A2C9B" w14:textId="4EE3A23E"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Data: snails</w:t>
      </w:r>
    </w:p>
    <w:p w14:paraId="4FECEEE5" w14:textId="27C9F2F2"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AIC      BIC   logLik deviance df.resid </w:t>
      </w:r>
    </w:p>
    <w:p w14:paraId="4F9597E3" w14:textId="1477E082"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293.4    319.1   -136.7    273.4       86 </w:t>
      </w:r>
    </w:p>
    <w:p w14:paraId="51216805" w14:textId="256A3FB4"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Overdispersion parameter for nbinom1 family (): 0.389 </w:t>
      </w:r>
    </w:p>
    <w:p w14:paraId="67D806D3" w14:textId="78178315"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Conditional model:</w:t>
      </w:r>
    </w:p>
    <w:p w14:paraId="658AAF2E" w14:textId="53B4F361"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Estimate Std. Error z value Pr(&gt;|z|)   </w:t>
      </w:r>
    </w:p>
    <w:p w14:paraId="146F7272" w14:textId="5E2D6193"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(Intercept)            -9.01523    3.49950  -2.576  0.00999 **</w:t>
      </w:r>
    </w:p>
    <w:p w14:paraId="12864720" w14:textId="559C5F82"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                4.76958    3.90332   1.222  0.22173   </w:t>
      </w:r>
    </w:p>
    <w:p w14:paraId="44634395" w14:textId="39C6FBE0"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                    0.33445    0.19471   1.718  0.08585 . </w:t>
      </w:r>
    </w:p>
    <w:p w14:paraId="2F24845F" w14:textId="33277628"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Exposure                2.46369    0.92713   2.657  0.00788 **</w:t>
      </w:r>
    </w:p>
    <w:p w14:paraId="26F6F0CD" w14:textId="639838F4"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SpeciesB:Temp          -0.19052    0.21966  -0.867  0.38576   </w:t>
      </w:r>
    </w:p>
    <w:p w14:paraId="6A80BC77" w14:textId="778603E8"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SpeciesB:Exposure      -0.96704    1.04021  -0.930  0.35255   </w:t>
      </w:r>
    </w:p>
    <w:p w14:paraId="67CB12D2" w14:textId="3E8A6B67"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Temp:Exposure          -0.07087    0.05194  -1.364  0.17241   </w:t>
      </w:r>
    </w:p>
    <w:p w14:paraId="749DEA36" w14:textId="6EF04C95"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SpeciesB:Temp:Exposure  0.04511    0.05895   0.765  0.44410   </w:t>
      </w:r>
    </w:p>
    <w:p w14:paraId="401149CB" w14:textId="3B11D4E2"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Zero-inflation model:</w:t>
      </w:r>
    </w:p>
    <w:p w14:paraId="7248BE5E" w14:textId="7FB28318"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Estimate Std. Error z value Pr(&gt;|z|)</w:t>
      </w:r>
    </w:p>
    <w:p w14:paraId="4CFC6704" w14:textId="03211C8A" w:rsidR="00442A33"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(Intercept)   -21.87    9314.48  -0.002    0.998 </w:t>
      </w:r>
      <w:r w:rsidR="00442A33" w:rsidRPr="00E85F05">
        <w:rPr>
          <w:rFonts w:ascii="Consolas" w:hAnsi="Consolas" w:cs="Times New Roman"/>
          <w:sz w:val="24"/>
          <w:szCs w:val="24"/>
          <w:lang w:val="et-EE"/>
        </w:rPr>
        <w:t xml:space="preserve">    </w:t>
      </w:r>
    </w:p>
    <w:p w14:paraId="28509C25" w14:textId="68415FB2" w:rsidR="00D92414" w:rsidRPr="00E85F05" w:rsidRDefault="00D92414" w:rsidP="00D9241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Väljundist näeme, et liignullide esinemist modelleeriv liige ei erine statistiliselt oluliselt nullist (p=1) ehk siis ei ole usaldusväärset infot, et nulle oleks oluliselt rohkem (või vähem) kui negatiivne binomiaaljaotuse ette näeb.</w:t>
      </w:r>
    </w:p>
    <w:p w14:paraId="6C2683A9" w14:textId="77777777"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color w:val="0000FF"/>
          <w:sz w:val="24"/>
          <w:szCs w:val="24"/>
          <w:lang w:val="et-EE"/>
        </w:rPr>
        <w:lastRenderedPageBreak/>
        <w:t>Anova</w:t>
      </w:r>
      <w:r w:rsidRPr="00E85F05">
        <w:rPr>
          <w:rFonts w:ascii="Consolas" w:hAnsi="Consolas" w:cs="Times New Roman"/>
          <w:sz w:val="24"/>
          <w:szCs w:val="24"/>
          <w:lang w:val="et-EE"/>
        </w:rPr>
        <w:t>(m5a)</w:t>
      </w:r>
    </w:p>
    <w:p w14:paraId="1C95E4E8" w14:textId="22A35171"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Analysis of Deviance Table (Type II Wald chisquare tests)</w:t>
      </w:r>
    </w:p>
    <w:p w14:paraId="3DFF242F" w14:textId="73BEDAD8"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Response: Deaths</w:t>
      </w:r>
    </w:p>
    <w:p w14:paraId="001BF313" w14:textId="71C36C88"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Chisq Df Pr(&gt;Chisq)    </w:t>
      </w:r>
    </w:p>
    <w:p w14:paraId="4B48C4C4" w14:textId="2A86D2F8"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Species                27.8420  1  1.316e-07 ***</w:t>
      </w:r>
    </w:p>
    <w:p w14:paraId="41B17B21" w14:textId="6CA0D950"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                   10.8161  1   0.001006 ** </w:t>
      </w:r>
    </w:p>
    <w:p w14:paraId="50CD86BD" w14:textId="24A92338"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Exposure              139.2106  1  &lt; 2.2e-16 ***</w:t>
      </w:r>
    </w:p>
    <w:p w14:paraId="77B6F41F" w14:textId="173339AA"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Species:Temp            0.4183  1   0.517804    </w:t>
      </w:r>
    </w:p>
    <w:p w14:paraId="40C045F1" w14:textId="01DC4467"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Species:Exposure        0.7589  1   0.383673    </w:t>
      </w:r>
    </w:p>
    <w:p w14:paraId="2B4811FB" w14:textId="307DB5AA"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Temp:Exposure           2.1349  1   0.143982    </w:t>
      </w:r>
    </w:p>
    <w:p w14:paraId="2F011A83" w14:textId="4DA350FD" w:rsidR="00D92414" w:rsidRPr="00E85F05" w:rsidRDefault="00D92414" w:rsidP="00D92414">
      <w:pPr>
        <w:jc w:val="both"/>
        <w:rPr>
          <w:rFonts w:ascii="Consolas" w:hAnsi="Consolas" w:cs="Times New Roman"/>
          <w:sz w:val="24"/>
          <w:szCs w:val="24"/>
          <w:lang w:val="et-EE"/>
        </w:rPr>
      </w:pPr>
      <w:r w:rsidRPr="00E85F05">
        <w:rPr>
          <w:rFonts w:ascii="Consolas" w:hAnsi="Consolas" w:cs="Times New Roman"/>
          <w:sz w:val="24"/>
          <w:szCs w:val="24"/>
          <w:lang w:val="et-EE"/>
        </w:rPr>
        <w:t xml:space="preserve">## Species:Temp:Exposure   0.5857  1   0.444102    </w:t>
      </w:r>
    </w:p>
    <w:p w14:paraId="66582556" w14:textId="5E651882" w:rsidR="005C61E8" w:rsidRDefault="008F5298" w:rsidP="00AE474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Ootuspäraselt ei ole võrreldes mudeliga </w:t>
      </w:r>
      <w:r w:rsidRPr="00E85F05">
        <w:rPr>
          <w:rFonts w:ascii="Consolas" w:hAnsi="Consolas" w:cs="Times New Roman"/>
          <w:sz w:val="24"/>
          <w:szCs w:val="24"/>
          <w:lang w:val="et-EE"/>
        </w:rPr>
        <w:t>m5</w:t>
      </w:r>
      <w:r w:rsidRPr="00E85F05">
        <w:rPr>
          <w:rFonts w:ascii="Times New Roman" w:hAnsi="Times New Roman" w:cs="Times New Roman"/>
          <w:sz w:val="24"/>
          <w:szCs w:val="24"/>
          <w:lang w:val="et-EE"/>
        </w:rPr>
        <w:t xml:space="preserve"> toimunud kvalitatiivseid muutusi (sest antud andmete korral ei ole ülehajuvuse ega liignullide probleem kuigi suur). Statistiliselt olulised on nii liik (p&lt;0.001), temperatuur (p=0.001) kui ka vangistuse kestus (p&lt;0.001).</w:t>
      </w:r>
    </w:p>
    <w:p w14:paraId="676A166E" w14:textId="0668DFDE" w:rsidR="00AE4747" w:rsidRDefault="00AE4747" w:rsidP="00AE4747">
      <w:pPr>
        <w:jc w:val="both"/>
        <w:rPr>
          <w:rFonts w:ascii="Times New Roman" w:hAnsi="Times New Roman" w:cs="Times New Roman"/>
          <w:sz w:val="24"/>
          <w:szCs w:val="24"/>
          <w:lang w:val="et-EE"/>
        </w:rPr>
      </w:pPr>
    </w:p>
    <w:p w14:paraId="0060F762" w14:textId="77777777" w:rsidR="00AE4747" w:rsidRPr="00E85F05" w:rsidRDefault="00AE4747" w:rsidP="00AE4747">
      <w:pPr>
        <w:jc w:val="both"/>
        <w:rPr>
          <w:rFonts w:ascii="Times New Roman" w:hAnsi="Times New Roman" w:cs="Times New Roman"/>
          <w:sz w:val="24"/>
          <w:szCs w:val="24"/>
          <w:lang w:val="et-EE"/>
        </w:rPr>
      </w:pPr>
    </w:p>
    <w:p w14:paraId="1E05888D" w14:textId="5454E248" w:rsidR="00D92414" w:rsidRPr="00E85F05" w:rsidRDefault="005C61E8" w:rsidP="005C61E8">
      <w:pPr>
        <w:pStyle w:val="ListParagraph"/>
        <w:numPr>
          <w:ilvl w:val="0"/>
          <w:numId w:val="1"/>
        </w:numPr>
        <w:jc w:val="both"/>
        <w:rPr>
          <w:rFonts w:ascii="Times New Roman" w:hAnsi="Times New Roman" w:cs="Times New Roman"/>
          <w:b/>
          <w:bCs/>
          <w:sz w:val="28"/>
          <w:szCs w:val="28"/>
          <w:lang w:val="et-EE"/>
        </w:rPr>
      </w:pPr>
      <w:r w:rsidRPr="00E85F05">
        <w:rPr>
          <w:rFonts w:ascii="Times New Roman" w:hAnsi="Times New Roman" w:cs="Times New Roman"/>
          <w:b/>
          <w:bCs/>
          <w:sz w:val="28"/>
          <w:szCs w:val="28"/>
          <w:lang w:val="et-EE"/>
        </w:rPr>
        <w:t xml:space="preserve"> Andmetevaheline ajaline ja ruumiline sõltuvus</w:t>
      </w:r>
    </w:p>
    <w:p w14:paraId="5779BE5E" w14:textId="1AAC0C8C" w:rsidR="005C61E8" w:rsidRPr="00E85F05" w:rsidRDefault="005C61E8" w:rsidP="005C61E8">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Ei ajas ega ruumis tehtud vaatlused ei ole sõltumatud kui vaatleme väga väikest aja või ruuminihet. Kui nihe on suurem (nt aasta</w:t>
      </w:r>
      <w:r w:rsidR="00382C17" w:rsidRPr="00E85F05">
        <w:rPr>
          <w:rFonts w:ascii="Times New Roman" w:hAnsi="Times New Roman" w:cs="Times New Roman"/>
          <w:sz w:val="24"/>
          <w:szCs w:val="24"/>
          <w:lang w:val="et-EE"/>
        </w:rPr>
        <w:t xml:space="preserve"> või erinev prooviala</w:t>
      </w:r>
      <w:r w:rsidRPr="00E85F05">
        <w:rPr>
          <w:rFonts w:ascii="Times New Roman" w:hAnsi="Times New Roman" w:cs="Times New Roman"/>
          <w:sz w:val="24"/>
          <w:szCs w:val="24"/>
          <w:lang w:val="et-EE"/>
        </w:rPr>
        <w:t>) siis võime mõnikord sellest sõltuvusest lihtsasti mööda saada (nt kaasama aasta</w:t>
      </w:r>
      <w:r w:rsidR="00382C17" w:rsidRPr="00E85F05">
        <w:rPr>
          <w:rFonts w:ascii="Times New Roman" w:hAnsi="Times New Roman" w:cs="Times New Roman"/>
          <w:sz w:val="24"/>
          <w:szCs w:val="24"/>
          <w:lang w:val="et-EE"/>
        </w:rPr>
        <w:t>/ala</w:t>
      </w:r>
      <w:r w:rsidRPr="00E85F05">
        <w:rPr>
          <w:rFonts w:ascii="Times New Roman" w:hAnsi="Times New Roman" w:cs="Times New Roman"/>
          <w:sz w:val="24"/>
          <w:szCs w:val="24"/>
          <w:lang w:val="et-EE"/>
        </w:rPr>
        <w:t xml:space="preserve"> juhusliku faktorina olukorras kus iga aasta</w:t>
      </w:r>
      <w:r w:rsidR="00382C17" w:rsidRPr="00E85F05">
        <w:rPr>
          <w:rFonts w:ascii="Times New Roman" w:hAnsi="Times New Roman" w:cs="Times New Roman"/>
          <w:sz w:val="24"/>
          <w:szCs w:val="24"/>
          <w:lang w:val="et-EE"/>
        </w:rPr>
        <w:t>/ala</w:t>
      </w:r>
      <w:r w:rsidRPr="00E85F05">
        <w:rPr>
          <w:rFonts w:ascii="Times New Roman" w:hAnsi="Times New Roman" w:cs="Times New Roman"/>
          <w:sz w:val="24"/>
          <w:szCs w:val="24"/>
          <w:lang w:val="et-EE"/>
        </w:rPr>
        <w:t xml:space="preserve"> kohta on mitmeid vaatlusi).</w:t>
      </w:r>
      <w:r w:rsidR="00382C17" w:rsidRPr="00E85F05">
        <w:rPr>
          <w:rFonts w:ascii="Times New Roman" w:hAnsi="Times New Roman" w:cs="Times New Roman"/>
          <w:sz w:val="24"/>
          <w:szCs w:val="24"/>
          <w:lang w:val="et-EE"/>
        </w:rPr>
        <w:t xml:space="preserve"> Kui meie tunnuseks on aga nt regulaarsete ajavahemike järel toimunud</w:t>
      </w:r>
      <w:r w:rsidRPr="00E85F05">
        <w:rPr>
          <w:rFonts w:ascii="Times New Roman" w:hAnsi="Times New Roman" w:cs="Times New Roman"/>
          <w:sz w:val="24"/>
          <w:szCs w:val="24"/>
          <w:lang w:val="et-EE"/>
        </w:rPr>
        <w:t xml:space="preserve"> </w:t>
      </w:r>
      <w:r w:rsidR="00382C17" w:rsidRPr="00E85F05">
        <w:rPr>
          <w:rFonts w:ascii="Times New Roman" w:hAnsi="Times New Roman" w:cs="Times New Roman"/>
          <w:sz w:val="24"/>
          <w:szCs w:val="24"/>
          <w:lang w:val="et-EE"/>
        </w:rPr>
        <w:t>ühekordne mõõtmine siis ei ole juhusliku faktori kasutamine kindlasti lahendus.</w:t>
      </w:r>
    </w:p>
    <w:p w14:paraId="556A11D4" w14:textId="6D873835" w:rsidR="00382C17" w:rsidRPr="00E85F05" w:rsidRDefault="00CE080A" w:rsidP="00382C17">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Ajalise a</w:t>
      </w:r>
      <w:r w:rsidR="00382C17" w:rsidRPr="00E85F05">
        <w:rPr>
          <w:rFonts w:ascii="Times New Roman" w:hAnsi="Times New Roman" w:cs="Times New Roman"/>
          <w:b/>
          <w:bCs/>
          <w:sz w:val="24"/>
          <w:szCs w:val="24"/>
          <w:lang w:val="et-EE"/>
        </w:rPr>
        <w:t>utokorrelatsiooni tuvastamine</w:t>
      </w:r>
    </w:p>
    <w:p w14:paraId="1423BC6D" w14:textId="0E347703" w:rsidR="00CE080A" w:rsidRPr="00E85F05" w:rsidRDefault="00CE080A" w:rsidP="00382C1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Põhimõtteliselt saame muidugi alati tekitada ise sobivalt nihutatud tunnused</w:t>
      </w:r>
      <w:r w:rsidR="006B16DB" w:rsidRPr="00E85F05">
        <w:rPr>
          <w:rFonts w:ascii="Times New Roman" w:hAnsi="Times New Roman" w:cs="Times New Roman"/>
          <w:sz w:val="24"/>
          <w:szCs w:val="24"/>
          <w:lang w:val="et-EE"/>
        </w:rPr>
        <w:t xml:space="preserve"> ja arvutada nendevahelised korrelatsioonid</w:t>
      </w:r>
      <w:r w:rsidRPr="00E85F05">
        <w:rPr>
          <w:rFonts w:ascii="Times New Roman" w:hAnsi="Times New Roman" w:cs="Times New Roman"/>
          <w:sz w:val="24"/>
          <w:szCs w:val="24"/>
          <w:lang w:val="et-EE"/>
        </w:rPr>
        <w:t>, ent mugavam on kasutada juba valmis funktsioone. Kuigi Ris on olemas ka eraldi aegrea objektid siis eeldame meie, et meie andmed on siiski tavalise andmevektorina (nt iga-aastased vaatlused kronoloogilises järjekorras). Olgu vaatluse all Niiluse aastane vooluhulk Aswani lähistel, mi</w:t>
      </w:r>
      <w:r w:rsidR="006B16DB" w:rsidRPr="00E85F05">
        <w:rPr>
          <w:rFonts w:ascii="Times New Roman" w:hAnsi="Times New Roman" w:cs="Times New Roman"/>
          <w:sz w:val="24"/>
          <w:szCs w:val="24"/>
          <w:lang w:val="et-EE"/>
        </w:rPr>
        <w:t xml:space="preserve">s on registreeritud andmestikus </w:t>
      </w:r>
      <w:r w:rsidR="006B16DB" w:rsidRPr="00E85F05">
        <w:rPr>
          <w:rFonts w:ascii="Consolas" w:hAnsi="Consolas" w:cs="Times New Roman"/>
          <w:sz w:val="24"/>
          <w:szCs w:val="24"/>
          <w:lang w:val="et-EE"/>
        </w:rPr>
        <w:t>Nile</w:t>
      </w:r>
      <w:r w:rsidRPr="00E85F05">
        <w:rPr>
          <w:rFonts w:ascii="Times New Roman" w:hAnsi="Times New Roman" w:cs="Times New Roman"/>
          <w:sz w:val="24"/>
          <w:szCs w:val="24"/>
          <w:lang w:val="et-EE"/>
        </w:rPr>
        <w:t>.</w:t>
      </w:r>
    </w:p>
    <w:p w14:paraId="003931E7" w14:textId="58A8C150" w:rsidR="00382C17" w:rsidRPr="00E85F05" w:rsidRDefault="006B16DB" w:rsidP="00382C17">
      <w:pPr>
        <w:jc w:val="both"/>
        <w:rPr>
          <w:rFonts w:ascii="Consolas" w:hAnsi="Consolas" w:cs="Times New Roman"/>
          <w:color w:val="70AD47" w:themeColor="accent6"/>
          <w:sz w:val="24"/>
          <w:szCs w:val="24"/>
          <w:lang w:val="et-EE"/>
        </w:rPr>
      </w:pPr>
      <w:r w:rsidRPr="00E85F05">
        <w:rPr>
          <w:rFonts w:ascii="Consolas" w:hAnsi="Consolas" w:cs="Times New Roman"/>
          <w:sz w:val="24"/>
          <w:szCs w:val="24"/>
          <w:lang w:val="et-EE"/>
        </w:rPr>
        <w:t>a</w:t>
      </w:r>
      <w:r w:rsidR="00CE080A" w:rsidRPr="00E85F05">
        <w:rPr>
          <w:rFonts w:ascii="Consolas" w:hAnsi="Consolas" w:cs="Times New Roman"/>
          <w:sz w:val="24"/>
          <w:szCs w:val="24"/>
          <w:lang w:val="et-EE"/>
        </w:rPr>
        <w:t>ndmed</w:t>
      </w:r>
      <w:r w:rsidRPr="00E85F05">
        <w:rPr>
          <w:rFonts w:ascii="Consolas" w:hAnsi="Consolas" w:cs="Times New Roman"/>
          <w:sz w:val="24"/>
          <w:szCs w:val="24"/>
          <w:lang w:val="et-EE"/>
        </w:rPr>
        <w:t xml:space="preserve"> &lt;- </w:t>
      </w:r>
      <w:r w:rsidR="00CE080A" w:rsidRPr="00E85F05">
        <w:rPr>
          <w:rFonts w:ascii="Consolas" w:hAnsi="Consolas" w:cs="Times New Roman"/>
          <w:color w:val="0000FF"/>
          <w:sz w:val="24"/>
          <w:szCs w:val="24"/>
          <w:lang w:val="et-EE"/>
        </w:rPr>
        <w:t>as.</w:t>
      </w:r>
      <w:r w:rsidR="00576C78" w:rsidRPr="00E85F05">
        <w:rPr>
          <w:rFonts w:ascii="Consolas" w:hAnsi="Consolas" w:cs="Times New Roman"/>
          <w:color w:val="0000FF"/>
          <w:sz w:val="24"/>
          <w:szCs w:val="24"/>
          <w:lang w:val="et-EE"/>
        </w:rPr>
        <w:t>numeric</w:t>
      </w:r>
      <w:r w:rsidR="00CE080A" w:rsidRPr="00E85F05">
        <w:rPr>
          <w:rFonts w:ascii="Consolas" w:hAnsi="Consolas" w:cs="Times New Roman"/>
          <w:sz w:val="24"/>
          <w:szCs w:val="24"/>
          <w:lang w:val="et-EE"/>
        </w:rPr>
        <w:t xml:space="preserve">(Nile) </w:t>
      </w:r>
      <w:r w:rsidRPr="00E85F05">
        <w:rPr>
          <w:rFonts w:ascii="Consolas" w:hAnsi="Consolas" w:cs="Times New Roman"/>
          <w:color w:val="70AD47" w:themeColor="accent6"/>
          <w:sz w:val="24"/>
          <w:szCs w:val="24"/>
          <w:lang w:val="et-EE"/>
        </w:rPr>
        <w:t>#muudame tavaliseks andmevektoriks</w:t>
      </w:r>
    </w:p>
    <w:p w14:paraId="1F7B6314" w14:textId="6B70B0C3" w:rsidR="006B16DB" w:rsidRPr="00E85F05" w:rsidRDefault="006B16DB" w:rsidP="00382C17">
      <w:pPr>
        <w:jc w:val="both"/>
        <w:rPr>
          <w:rFonts w:ascii="Consolas" w:hAnsi="Consolas" w:cs="Times New Roman"/>
          <w:color w:val="70AD47" w:themeColor="accent6"/>
          <w:sz w:val="24"/>
          <w:szCs w:val="24"/>
          <w:lang w:val="et-EE"/>
        </w:rPr>
      </w:pP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acf</w:t>
      </w:r>
      <w:r w:rsidRPr="00E85F05">
        <w:rPr>
          <w:rFonts w:ascii="Consolas" w:hAnsi="Consolas" w:cs="Times New Roman"/>
          <w:sz w:val="24"/>
          <w:szCs w:val="24"/>
          <w:lang w:val="et-EE"/>
        </w:rPr>
        <w:t>(andmed, lag</w:t>
      </w:r>
      <w:r w:rsidR="003D1C79" w:rsidRPr="00E85F05">
        <w:rPr>
          <w:rFonts w:ascii="Consolas" w:hAnsi="Consolas" w:cs="Times New Roman"/>
          <w:sz w:val="24"/>
          <w:szCs w:val="24"/>
          <w:lang w:val="et-EE"/>
        </w:rPr>
        <w:t>.max</w:t>
      </w:r>
      <w:r w:rsidRPr="00E85F05">
        <w:rPr>
          <w:rFonts w:ascii="Consolas" w:hAnsi="Consolas" w:cs="Times New Roman"/>
          <w:sz w:val="24"/>
          <w:szCs w:val="24"/>
          <w:lang w:val="et-EE"/>
        </w:rPr>
        <w:t xml:space="preserve">=10)) </w:t>
      </w:r>
      <w:r w:rsidRPr="00E85F05">
        <w:rPr>
          <w:rFonts w:ascii="Consolas" w:hAnsi="Consolas" w:cs="Times New Roman"/>
          <w:color w:val="70AD47" w:themeColor="accent6"/>
          <w:sz w:val="24"/>
          <w:szCs w:val="24"/>
          <w:lang w:val="et-EE"/>
        </w:rPr>
        <w:t>#sulgude abil kuvatakse ka objekti sisu, mitte ainult graafik</w:t>
      </w:r>
    </w:p>
    <w:p w14:paraId="4F3A1B35" w14:textId="150F47E7" w:rsidR="006B16DB" w:rsidRPr="00E85F05" w:rsidRDefault="006B16DB" w:rsidP="006B16DB">
      <w:pPr>
        <w:rPr>
          <w:rFonts w:ascii="Consolas" w:hAnsi="Consolas" w:cs="Times New Roman"/>
          <w:sz w:val="24"/>
          <w:szCs w:val="24"/>
          <w:lang w:val="et-EE"/>
        </w:rPr>
      </w:pPr>
      <w:r w:rsidRPr="00E85F05">
        <w:rPr>
          <w:rFonts w:ascii="Consolas" w:hAnsi="Consolas" w:cs="Times New Roman"/>
          <w:sz w:val="24"/>
          <w:szCs w:val="24"/>
          <w:lang w:val="et-EE"/>
        </w:rPr>
        <w:t>## Autocorrelations of series ‘andmed’, by lag</w:t>
      </w:r>
    </w:p>
    <w:p w14:paraId="49912DD0" w14:textId="45AEF2E1" w:rsidR="006B16DB" w:rsidRPr="00E85F05" w:rsidRDefault="006B16DB" w:rsidP="006B16DB">
      <w:pPr>
        <w:rPr>
          <w:rFonts w:ascii="Consolas" w:hAnsi="Consolas" w:cs="Times New Roman"/>
          <w:sz w:val="24"/>
          <w:szCs w:val="24"/>
          <w:lang w:val="et-EE"/>
        </w:rPr>
      </w:pPr>
      <w:r w:rsidRPr="00E85F05">
        <w:rPr>
          <w:rFonts w:ascii="Consolas" w:hAnsi="Consolas" w:cs="Times New Roman"/>
          <w:sz w:val="24"/>
          <w:szCs w:val="24"/>
          <w:lang w:val="et-EE"/>
        </w:rPr>
        <w:lastRenderedPageBreak/>
        <w:t>##     0     1     2     3     4     5     6     7     8     9    10 ##</w:t>
      </w:r>
      <w:r w:rsidR="004B215F" w:rsidRPr="00E85F05">
        <w:rPr>
          <w:rFonts w:ascii="Consolas" w:hAnsi="Consolas" w:cs="Times New Roman"/>
          <w:sz w:val="24"/>
          <w:szCs w:val="24"/>
          <w:lang w:val="et-EE"/>
        </w:rPr>
        <w:t xml:space="preserve"> </w:t>
      </w:r>
      <w:r w:rsidRPr="00E85F05">
        <w:rPr>
          <w:rFonts w:ascii="Consolas" w:hAnsi="Consolas" w:cs="Times New Roman"/>
          <w:sz w:val="24"/>
          <w:szCs w:val="24"/>
          <w:lang w:val="et-EE"/>
        </w:rPr>
        <w:t>1</w:t>
      </w:r>
      <w:r w:rsidR="004B215F" w:rsidRPr="00E85F05">
        <w:rPr>
          <w:rFonts w:ascii="Consolas" w:hAnsi="Consolas" w:cs="Times New Roman"/>
          <w:sz w:val="24"/>
          <w:szCs w:val="24"/>
          <w:lang w:val="et-EE"/>
        </w:rPr>
        <w:t xml:space="preserve">.000 </w:t>
      </w:r>
      <w:r w:rsidRPr="00E85F05">
        <w:rPr>
          <w:rFonts w:ascii="Consolas" w:hAnsi="Consolas" w:cs="Times New Roman"/>
          <w:sz w:val="24"/>
          <w:szCs w:val="24"/>
          <w:lang w:val="et-EE"/>
        </w:rPr>
        <w:t>0.498 0.385 0.328 0.239 0.228 0.227 0.222 0.300 0.142 0.090</w:t>
      </w:r>
    </w:p>
    <w:p w14:paraId="63A8865D" w14:textId="7EC19066" w:rsidR="004B215F" w:rsidRPr="00E85F05" w:rsidRDefault="004B215F" w:rsidP="004B215F">
      <w:pPr>
        <w:jc w:val="center"/>
        <w:rPr>
          <w:rFonts w:ascii="Consolas" w:hAnsi="Consolas" w:cs="Times New Roman"/>
          <w:sz w:val="24"/>
          <w:szCs w:val="24"/>
          <w:lang w:val="et-EE"/>
        </w:rPr>
      </w:pPr>
      <w:r w:rsidRPr="00E85F05">
        <w:rPr>
          <w:noProof/>
          <w:lang w:val="et-EE" w:eastAsia="et-EE"/>
        </w:rPr>
        <w:drawing>
          <wp:inline distT="0" distB="0" distL="0" distR="0" wp14:anchorId="62CD876C" wp14:editId="018121ED">
            <wp:extent cx="3886200" cy="38799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90742" cy="3884507"/>
                    </a:xfrm>
                    <a:prstGeom prst="rect">
                      <a:avLst/>
                    </a:prstGeom>
                  </pic:spPr>
                </pic:pic>
              </a:graphicData>
            </a:graphic>
          </wp:inline>
        </w:drawing>
      </w:r>
    </w:p>
    <w:p w14:paraId="1E192446" w14:textId="3747F37D" w:rsidR="00CE080A" w:rsidRPr="0045383E" w:rsidRDefault="006B16DB" w:rsidP="00382C1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Sinise katkendjoonega märgi</w:t>
      </w:r>
      <w:r w:rsidRPr="009262CC">
        <w:rPr>
          <w:rFonts w:ascii="Times New Roman" w:hAnsi="Times New Roman" w:cs="Times New Roman"/>
          <w:sz w:val="24"/>
          <w:szCs w:val="24"/>
          <w:lang w:val="et-EE"/>
        </w:rPr>
        <w:t xml:space="preserve">takse statistilise olulisuse piiri. Niisiis on nt viieaastase nihke korral (statistiliselt oluline) autokorrelatsioon </w:t>
      </w:r>
      <w:r w:rsidR="00C2303D" w:rsidRPr="00F1396C">
        <w:rPr>
          <w:rFonts w:ascii="Times New Roman" w:hAnsi="Times New Roman" w:cs="Times New Roman"/>
          <w:sz w:val="24"/>
          <w:szCs w:val="24"/>
          <w:lang w:val="et-EE"/>
        </w:rPr>
        <w:t>(</w:t>
      </w:r>
      <w:r w:rsidR="00C2303D" w:rsidRPr="00F1396C">
        <w:rPr>
          <w:rFonts w:ascii="Times New Roman" w:hAnsi="Times New Roman" w:cs="Times New Roman"/>
          <w:i/>
          <w:iCs/>
          <w:sz w:val="24"/>
          <w:szCs w:val="24"/>
          <w:lang w:val="et-EE"/>
        </w:rPr>
        <w:t>lagged correlation</w:t>
      </w:r>
      <w:r w:rsidR="00C2303D" w:rsidRPr="00B55AEC">
        <w:rPr>
          <w:rFonts w:ascii="Times New Roman" w:hAnsi="Times New Roman" w:cs="Times New Roman"/>
          <w:sz w:val="24"/>
          <w:szCs w:val="24"/>
          <w:lang w:val="et-EE"/>
        </w:rPr>
        <w:t xml:space="preserve">) </w:t>
      </w:r>
      <w:r w:rsidRPr="00B55AEC">
        <w:rPr>
          <w:rFonts w:ascii="Times New Roman" w:hAnsi="Times New Roman" w:cs="Times New Roman"/>
          <w:sz w:val="24"/>
          <w:szCs w:val="24"/>
          <w:lang w:val="et-EE"/>
        </w:rPr>
        <w:t xml:space="preserve">andmestikus olemas (korrelatsioonikordaja </w:t>
      </w:r>
      <w:r w:rsidR="004B215F" w:rsidRPr="00B55AEC">
        <w:rPr>
          <w:rFonts w:ascii="Times New Roman" w:hAnsi="Times New Roman" w:cs="Times New Roman"/>
          <w:sz w:val="24"/>
          <w:szCs w:val="24"/>
          <w:lang w:val="et-EE"/>
        </w:rPr>
        <w:t>r=</w:t>
      </w:r>
      <w:r w:rsidRPr="00844DF6">
        <w:rPr>
          <w:rFonts w:ascii="Times New Roman" w:hAnsi="Times New Roman" w:cs="Times New Roman"/>
          <w:sz w:val="24"/>
          <w:szCs w:val="24"/>
          <w:lang w:val="et-EE"/>
        </w:rPr>
        <w:t>0.2</w:t>
      </w:r>
      <w:r w:rsidR="004B215F" w:rsidRPr="00D22D07">
        <w:rPr>
          <w:rFonts w:ascii="Times New Roman" w:hAnsi="Times New Roman" w:cs="Times New Roman"/>
          <w:sz w:val="24"/>
          <w:szCs w:val="24"/>
          <w:lang w:val="et-EE"/>
        </w:rPr>
        <w:t>3</w:t>
      </w:r>
      <w:r w:rsidRPr="00D22D07">
        <w:rPr>
          <w:rFonts w:ascii="Times New Roman" w:hAnsi="Times New Roman" w:cs="Times New Roman"/>
          <w:sz w:val="24"/>
          <w:szCs w:val="24"/>
          <w:lang w:val="et-EE"/>
        </w:rPr>
        <w:t>).</w:t>
      </w:r>
    </w:p>
    <w:p w14:paraId="1EF9D3A4" w14:textId="2CE62963" w:rsidR="008733A1" w:rsidRPr="00822066" w:rsidRDefault="008733A1" w:rsidP="008733A1">
      <w:pPr>
        <w:pStyle w:val="ListParagraph"/>
        <w:numPr>
          <w:ilvl w:val="1"/>
          <w:numId w:val="1"/>
        </w:numPr>
        <w:jc w:val="both"/>
        <w:rPr>
          <w:rFonts w:ascii="Times New Roman" w:hAnsi="Times New Roman" w:cs="Times New Roman"/>
          <w:b/>
          <w:bCs/>
          <w:sz w:val="24"/>
          <w:szCs w:val="24"/>
          <w:lang w:val="et-EE"/>
        </w:rPr>
      </w:pPr>
      <w:r w:rsidRPr="00822066">
        <w:rPr>
          <w:rFonts w:ascii="Times New Roman" w:hAnsi="Times New Roman" w:cs="Times New Roman"/>
          <w:b/>
          <w:bCs/>
          <w:sz w:val="24"/>
          <w:szCs w:val="24"/>
          <w:lang w:val="et-EE"/>
        </w:rPr>
        <w:t>Ajalise autokorrelatsiooni arvestamine mudelis</w:t>
      </w:r>
    </w:p>
    <w:p w14:paraId="66462AD5" w14:textId="2B720B44" w:rsidR="008733A1" w:rsidRPr="00E85F05" w:rsidRDefault="008733A1" w:rsidP="008733A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Vaatleme nüüd loengu näidet jäneste ja rebaste arvukuse kohta. Tegu on sünteetilise (ehk simuleeritud mitte tegeliku) andmestikuga. Kuigi juhuslike arvude genereaator annab nn pseudojuhuslikke arve siis fikseerides generaatorisse mineva algväärtuse saame iga kord sama tulemuse (mis on näidete tegemiseks väga mugav</w:t>
      </w:r>
      <w:r w:rsidR="002267DE" w:rsidRPr="00E85F05">
        <w:rPr>
          <w:rFonts w:ascii="Times New Roman" w:hAnsi="Times New Roman" w:cs="Times New Roman"/>
          <w:sz w:val="24"/>
          <w:szCs w:val="24"/>
          <w:lang w:val="et-EE"/>
        </w:rPr>
        <w:t>)</w:t>
      </w:r>
      <w:r w:rsidRPr="00E85F05">
        <w:rPr>
          <w:rFonts w:ascii="Times New Roman" w:hAnsi="Times New Roman" w:cs="Times New Roman"/>
          <w:sz w:val="24"/>
          <w:szCs w:val="24"/>
          <w:lang w:val="et-EE"/>
        </w:rPr>
        <w:t>.</w:t>
      </w:r>
    </w:p>
    <w:p w14:paraId="24316A68" w14:textId="2C383071" w:rsidR="008733A1" w:rsidRPr="00E85F05" w:rsidRDefault="008733A1" w:rsidP="008733A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Rebaste </w:t>
      </w:r>
      <w:r w:rsidR="00576C78" w:rsidRPr="00E85F05">
        <w:rPr>
          <w:rFonts w:ascii="Times New Roman" w:hAnsi="Times New Roman" w:cs="Times New Roman"/>
          <w:sz w:val="24"/>
          <w:szCs w:val="24"/>
          <w:lang w:val="et-EE"/>
        </w:rPr>
        <w:t xml:space="preserve">iga-aastane </w:t>
      </w:r>
      <w:r w:rsidRPr="00E85F05">
        <w:rPr>
          <w:rFonts w:ascii="Times New Roman" w:hAnsi="Times New Roman" w:cs="Times New Roman"/>
          <w:sz w:val="24"/>
          <w:szCs w:val="24"/>
          <w:lang w:val="et-EE"/>
        </w:rPr>
        <w:t>arvukus (tunnus „x“) on täiesti juhuslik ehk ajaline autokorrelatsioon puudub (vaatlused normaaljaotusest, mille keskväärtus on 27 ja standardhälve 4). Jäneste arvukus (tunnus „y“) on (negatiivses) lineaarses sõltuvuses rebaste arvukusest, ent lisatud on veel ka ajaliselt autokorreleeritud juhuslik vealiige (</w:t>
      </w:r>
      <w:r w:rsidR="002267DE" w:rsidRPr="00E85F05">
        <w:rPr>
          <w:rFonts w:ascii="Times New Roman" w:hAnsi="Times New Roman" w:cs="Times New Roman"/>
          <w:sz w:val="24"/>
          <w:szCs w:val="24"/>
          <w:lang w:val="et-EE"/>
        </w:rPr>
        <w:t xml:space="preserve">keskväärtusega 0, </w:t>
      </w:r>
      <w:r w:rsidRPr="00E85F05">
        <w:rPr>
          <w:rFonts w:ascii="Times New Roman" w:hAnsi="Times New Roman" w:cs="Times New Roman"/>
          <w:sz w:val="24"/>
          <w:szCs w:val="24"/>
          <w:lang w:val="et-EE"/>
        </w:rPr>
        <w:t xml:space="preserve">standardhälbega 5 </w:t>
      </w:r>
      <w:r w:rsidR="002267DE" w:rsidRPr="00E85F05">
        <w:rPr>
          <w:rFonts w:ascii="Times New Roman" w:hAnsi="Times New Roman" w:cs="Times New Roman"/>
          <w:sz w:val="24"/>
          <w:szCs w:val="24"/>
          <w:lang w:val="et-EE"/>
        </w:rPr>
        <w:t>ning</w:t>
      </w:r>
      <w:r w:rsidRPr="00E85F05">
        <w:rPr>
          <w:rFonts w:ascii="Times New Roman" w:hAnsi="Times New Roman" w:cs="Times New Roman"/>
          <w:sz w:val="24"/>
          <w:szCs w:val="24"/>
          <w:lang w:val="et-EE"/>
        </w:rPr>
        <w:t xml:space="preserve"> </w:t>
      </w:r>
      <w:r w:rsidR="002267DE" w:rsidRPr="00E85F05">
        <w:rPr>
          <w:rFonts w:ascii="Times New Roman" w:hAnsi="Times New Roman" w:cs="Times New Roman"/>
          <w:sz w:val="24"/>
          <w:szCs w:val="24"/>
          <w:lang w:val="et-EE"/>
        </w:rPr>
        <w:t>järjestikuste väärtuste vahelise korrelatsiooniga 0.56</w:t>
      </w:r>
      <w:r w:rsidRPr="00E85F05">
        <w:rPr>
          <w:rFonts w:ascii="Times New Roman" w:hAnsi="Times New Roman" w:cs="Times New Roman"/>
          <w:sz w:val="24"/>
          <w:szCs w:val="24"/>
          <w:lang w:val="et-EE"/>
        </w:rPr>
        <w:t>).</w:t>
      </w:r>
    </w:p>
    <w:p w14:paraId="61DEA0A5" w14:textId="30B4D3E3" w:rsidR="008733A1" w:rsidRPr="00E85F05" w:rsidRDefault="008733A1" w:rsidP="008733A1">
      <w:pPr>
        <w:jc w:val="both"/>
        <w:rPr>
          <w:rFonts w:ascii="Consolas" w:hAnsi="Consolas" w:cs="Times New Roman"/>
          <w:color w:val="70AD47" w:themeColor="accent6"/>
          <w:sz w:val="24"/>
          <w:szCs w:val="24"/>
          <w:lang w:val="et-EE"/>
        </w:rPr>
      </w:pPr>
      <w:r w:rsidRPr="00E85F05">
        <w:rPr>
          <w:rFonts w:ascii="Consolas" w:hAnsi="Consolas" w:cs="Times New Roman"/>
          <w:sz w:val="24"/>
          <w:szCs w:val="24"/>
          <w:lang w:val="et-EE"/>
        </w:rPr>
        <w:t xml:space="preserve">set.seed(200) </w:t>
      </w:r>
      <w:r w:rsidRPr="00E85F05">
        <w:rPr>
          <w:rFonts w:ascii="Consolas" w:hAnsi="Consolas" w:cs="Times New Roman"/>
          <w:color w:val="70AD47" w:themeColor="accent6"/>
          <w:sz w:val="24"/>
          <w:szCs w:val="24"/>
          <w:lang w:val="et-EE"/>
        </w:rPr>
        <w:t>#juhuslike arvude generaatori algväärtuse fikseerimine</w:t>
      </w:r>
    </w:p>
    <w:p w14:paraId="34C5BAAD" w14:textId="4ADEB64C" w:rsidR="008733A1" w:rsidRPr="00E85F05" w:rsidRDefault="008733A1" w:rsidP="008733A1">
      <w:pPr>
        <w:jc w:val="both"/>
        <w:rPr>
          <w:rFonts w:ascii="Consolas" w:hAnsi="Consolas" w:cs="Times New Roman"/>
          <w:sz w:val="24"/>
          <w:szCs w:val="24"/>
          <w:lang w:val="et-EE"/>
        </w:rPr>
      </w:pPr>
      <w:r w:rsidRPr="00E85F05">
        <w:rPr>
          <w:rFonts w:ascii="Consolas" w:hAnsi="Consolas" w:cs="Times New Roman"/>
          <w:sz w:val="24"/>
          <w:szCs w:val="24"/>
          <w:lang w:val="et-EE"/>
        </w:rPr>
        <w:t>x</w:t>
      </w:r>
      <w:r w:rsidR="002267DE" w:rsidRPr="00E85F05">
        <w:rPr>
          <w:rFonts w:ascii="Consolas" w:hAnsi="Consolas" w:cs="Times New Roman"/>
          <w:sz w:val="24"/>
          <w:szCs w:val="24"/>
          <w:lang w:val="et-EE"/>
        </w:rPr>
        <w:t xml:space="preserve"> &lt;- </w:t>
      </w:r>
      <w:r w:rsidRPr="00E85F05">
        <w:rPr>
          <w:rFonts w:ascii="Consolas" w:hAnsi="Consolas" w:cs="Times New Roman"/>
          <w:color w:val="0000FF"/>
          <w:sz w:val="24"/>
          <w:szCs w:val="24"/>
          <w:lang w:val="et-EE"/>
        </w:rPr>
        <w:t>rnorm</w:t>
      </w:r>
      <w:r w:rsidRPr="00E85F05">
        <w:rPr>
          <w:rFonts w:ascii="Consolas" w:hAnsi="Consolas" w:cs="Times New Roman"/>
          <w:sz w:val="24"/>
          <w:szCs w:val="24"/>
          <w:lang w:val="et-EE"/>
        </w:rPr>
        <w:t xml:space="preserve">(100,27,4) </w:t>
      </w:r>
    </w:p>
    <w:p w14:paraId="209753D2" w14:textId="38F753CB" w:rsidR="008733A1" w:rsidRPr="00E85F05" w:rsidRDefault="008733A1" w:rsidP="008733A1">
      <w:pPr>
        <w:jc w:val="both"/>
        <w:rPr>
          <w:rFonts w:ascii="Consolas" w:hAnsi="Consolas" w:cs="Times New Roman"/>
          <w:sz w:val="24"/>
          <w:szCs w:val="24"/>
          <w:lang w:val="et-EE"/>
        </w:rPr>
      </w:pPr>
      <w:r w:rsidRPr="00E85F05">
        <w:rPr>
          <w:rFonts w:ascii="Consolas" w:hAnsi="Consolas" w:cs="Times New Roman"/>
          <w:sz w:val="24"/>
          <w:szCs w:val="24"/>
          <w:lang w:val="et-EE"/>
        </w:rPr>
        <w:t>y</w:t>
      </w:r>
      <w:r w:rsidR="002267DE" w:rsidRPr="00E85F05">
        <w:rPr>
          <w:rFonts w:ascii="Consolas" w:hAnsi="Consolas" w:cs="Times New Roman"/>
          <w:sz w:val="24"/>
          <w:szCs w:val="24"/>
          <w:lang w:val="et-EE"/>
        </w:rPr>
        <w:t xml:space="preserve"> &lt;- </w:t>
      </w:r>
      <w:r w:rsidRPr="00E85F05">
        <w:rPr>
          <w:rFonts w:ascii="Consolas" w:hAnsi="Consolas" w:cs="Times New Roman"/>
          <w:sz w:val="24"/>
          <w:szCs w:val="24"/>
          <w:lang w:val="et-EE"/>
        </w:rPr>
        <w:t>49-0.17*x+5*</w:t>
      </w:r>
      <w:r w:rsidRPr="00E85F05">
        <w:rPr>
          <w:rFonts w:ascii="Consolas" w:hAnsi="Consolas" w:cs="Times New Roman"/>
          <w:color w:val="0000FF"/>
          <w:sz w:val="24"/>
          <w:szCs w:val="24"/>
          <w:lang w:val="et-EE"/>
        </w:rPr>
        <w:t>arima.sim</w:t>
      </w:r>
      <w:r w:rsidRPr="00E85F05">
        <w:rPr>
          <w:rFonts w:ascii="Consolas" w:hAnsi="Consolas" w:cs="Times New Roman"/>
          <w:sz w:val="24"/>
          <w:szCs w:val="24"/>
          <w:lang w:val="et-EE"/>
        </w:rPr>
        <w:t>(model=list(ar=0.56),</w:t>
      </w:r>
      <w:r w:rsidR="002267DE" w:rsidRPr="00E85F05">
        <w:rPr>
          <w:rFonts w:ascii="Consolas" w:hAnsi="Consolas" w:cs="Times New Roman"/>
          <w:sz w:val="24"/>
          <w:szCs w:val="24"/>
          <w:lang w:val="et-EE"/>
        </w:rPr>
        <w:t xml:space="preserve"> </w:t>
      </w:r>
      <w:r w:rsidRPr="00E85F05">
        <w:rPr>
          <w:rFonts w:ascii="Consolas" w:hAnsi="Consolas" w:cs="Times New Roman"/>
          <w:sz w:val="24"/>
          <w:szCs w:val="24"/>
          <w:lang w:val="et-EE"/>
        </w:rPr>
        <w:t>n=100)</w:t>
      </w:r>
    </w:p>
    <w:p w14:paraId="0DBDEBAC" w14:textId="77777777"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color w:val="0000FF"/>
          <w:sz w:val="24"/>
          <w:szCs w:val="24"/>
          <w:lang w:val="et-EE"/>
        </w:rPr>
        <w:lastRenderedPageBreak/>
        <w:t>cor.test</w:t>
      </w:r>
      <w:r w:rsidRPr="00E85F05">
        <w:rPr>
          <w:rFonts w:ascii="Consolas" w:hAnsi="Consolas" w:cs="Times New Roman"/>
          <w:sz w:val="24"/>
          <w:szCs w:val="24"/>
          <w:lang w:val="et-EE"/>
        </w:rPr>
        <w:t>(x,y)</w:t>
      </w:r>
    </w:p>
    <w:p w14:paraId="0727FFBA" w14:textId="1568779A"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sz w:val="24"/>
          <w:szCs w:val="24"/>
          <w:lang w:val="et-EE"/>
        </w:rPr>
        <w:t>##        Pearson's product-moment correlation</w:t>
      </w:r>
    </w:p>
    <w:p w14:paraId="6730E60B" w14:textId="393C5E3B"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sz w:val="24"/>
          <w:szCs w:val="24"/>
          <w:lang w:val="et-EE"/>
        </w:rPr>
        <w:t>## data:  x and y</w:t>
      </w:r>
    </w:p>
    <w:p w14:paraId="59F629B5" w14:textId="7C893E7D"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sz w:val="24"/>
          <w:szCs w:val="24"/>
          <w:lang w:val="et-EE"/>
        </w:rPr>
        <w:t>## t = -2.8284, df = 98, p-value = 0.005674</w:t>
      </w:r>
    </w:p>
    <w:p w14:paraId="53AAEC4E" w14:textId="02AA9121"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sz w:val="24"/>
          <w:szCs w:val="24"/>
          <w:lang w:val="et-EE"/>
        </w:rPr>
        <w:t>## alternative hypothesis: true correlation is not equal to 0</w:t>
      </w:r>
    </w:p>
    <w:p w14:paraId="5F384739" w14:textId="46300D76"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sz w:val="24"/>
          <w:szCs w:val="24"/>
          <w:lang w:val="et-EE"/>
        </w:rPr>
        <w:t>## 95 percent confidence interval:</w:t>
      </w:r>
    </w:p>
    <w:p w14:paraId="0D113C36" w14:textId="595536F7"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sz w:val="24"/>
          <w:szCs w:val="24"/>
          <w:lang w:val="et-EE"/>
        </w:rPr>
        <w:t>##  -0.44701410 -0.08276434</w:t>
      </w:r>
    </w:p>
    <w:p w14:paraId="693FA9AC" w14:textId="3A5EE94E"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sz w:val="24"/>
          <w:szCs w:val="24"/>
          <w:lang w:val="et-EE"/>
        </w:rPr>
        <w:t>## sample estimates:</w:t>
      </w:r>
    </w:p>
    <w:p w14:paraId="4A5D2551" w14:textId="74107323"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sz w:val="24"/>
          <w:szCs w:val="24"/>
          <w:lang w:val="et-EE"/>
        </w:rPr>
        <w:t xml:space="preserve">##        cor </w:t>
      </w:r>
    </w:p>
    <w:p w14:paraId="08208F22" w14:textId="65C58B05" w:rsidR="00C2303D" w:rsidRPr="00E85F05" w:rsidRDefault="00C2303D" w:rsidP="00C2303D">
      <w:pPr>
        <w:jc w:val="both"/>
        <w:rPr>
          <w:rFonts w:ascii="Consolas" w:hAnsi="Consolas" w:cs="Times New Roman"/>
          <w:sz w:val="24"/>
          <w:szCs w:val="24"/>
          <w:lang w:val="et-EE"/>
        </w:rPr>
      </w:pPr>
      <w:r w:rsidRPr="00E85F05">
        <w:rPr>
          <w:rFonts w:ascii="Consolas" w:hAnsi="Consolas" w:cs="Times New Roman"/>
          <w:sz w:val="24"/>
          <w:szCs w:val="24"/>
          <w:lang w:val="et-EE"/>
        </w:rPr>
        <w:t>## -0.2747166</w:t>
      </w:r>
    </w:p>
    <w:p w14:paraId="27752493" w14:textId="77777777" w:rsidR="00044F76" w:rsidRPr="00E85F05" w:rsidRDefault="00C2303D" w:rsidP="008733A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Tunnustevaheline korrelatsioonikordaja (aegridade kontekstis </w:t>
      </w:r>
      <w:r w:rsidRPr="00E85F05">
        <w:rPr>
          <w:rFonts w:ascii="Times New Roman" w:hAnsi="Times New Roman" w:cs="Times New Roman"/>
          <w:i/>
          <w:iCs/>
          <w:sz w:val="24"/>
          <w:szCs w:val="24"/>
          <w:lang w:val="et-EE"/>
        </w:rPr>
        <w:t>cross correlation</w:t>
      </w:r>
      <w:r w:rsidRPr="00E85F05">
        <w:rPr>
          <w:rFonts w:ascii="Times New Roman" w:hAnsi="Times New Roman" w:cs="Times New Roman"/>
          <w:sz w:val="24"/>
          <w:szCs w:val="24"/>
          <w:lang w:val="et-EE"/>
        </w:rPr>
        <w:t>) on statistiliselt oluline (p=0.006)</w:t>
      </w:r>
      <w:r w:rsidR="005A1FA4" w:rsidRPr="00E85F05">
        <w:rPr>
          <w:rFonts w:ascii="Times New Roman" w:hAnsi="Times New Roman" w:cs="Times New Roman"/>
          <w:sz w:val="24"/>
          <w:szCs w:val="24"/>
          <w:lang w:val="et-EE"/>
        </w:rPr>
        <w:t xml:space="preserve">, ent see test ei ole ilmselt korrektne. Mõistlikum oleks teha mudel, kus jäneste arvukus sõltub rebaste arvukusest ning uurida selle mudeli jääke. Kui oskame luua mudeli, kus jääkides autokorrelatsiooni ei esine siis saame sellest mudelist välja lugeda korrektse tulemuse. </w:t>
      </w:r>
    </w:p>
    <w:p w14:paraId="33DC9AAD" w14:textId="36243E41" w:rsidR="00C2303D" w:rsidRPr="00E85F05" w:rsidRDefault="005A1FA4" w:rsidP="008733A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Esmalt kujutame toorandmed </w:t>
      </w:r>
      <w:r w:rsidR="00044F76" w:rsidRPr="00E85F05">
        <w:rPr>
          <w:rFonts w:ascii="Times New Roman" w:hAnsi="Times New Roman" w:cs="Times New Roman"/>
          <w:sz w:val="24"/>
          <w:szCs w:val="24"/>
          <w:lang w:val="et-EE"/>
        </w:rPr>
        <w:t xml:space="preserve">aegridadena </w:t>
      </w:r>
      <w:r w:rsidRPr="00E85F05">
        <w:rPr>
          <w:rFonts w:ascii="Times New Roman" w:hAnsi="Times New Roman" w:cs="Times New Roman"/>
          <w:sz w:val="24"/>
          <w:szCs w:val="24"/>
          <w:lang w:val="et-EE"/>
        </w:rPr>
        <w:t>graafikul.</w:t>
      </w:r>
    </w:p>
    <w:p w14:paraId="44923C2B" w14:textId="437B8813" w:rsidR="008733A1" w:rsidRPr="00E85F05" w:rsidRDefault="002267DE" w:rsidP="008733A1">
      <w:pPr>
        <w:jc w:val="both"/>
        <w:rPr>
          <w:rFonts w:ascii="Consolas" w:hAnsi="Consolas" w:cs="Times New Roman"/>
          <w:sz w:val="24"/>
          <w:szCs w:val="24"/>
          <w:lang w:val="et-EE"/>
        </w:rPr>
      </w:pPr>
      <w:r w:rsidRPr="00E85F05">
        <w:rPr>
          <w:rFonts w:ascii="Consolas" w:hAnsi="Consolas" w:cs="Times New Roman"/>
          <w:sz w:val="24"/>
          <w:szCs w:val="24"/>
          <w:lang w:val="et-EE"/>
        </w:rPr>
        <w:t>op &lt;-</w:t>
      </w:r>
      <w:r w:rsidRPr="00E85F05">
        <w:rPr>
          <w:rFonts w:ascii="Consolas" w:hAnsi="Consolas" w:cs="Times New Roman"/>
          <w:color w:val="0000FF"/>
          <w:sz w:val="24"/>
          <w:szCs w:val="24"/>
          <w:lang w:val="et-EE"/>
        </w:rPr>
        <w:t xml:space="preserve"> </w:t>
      </w:r>
      <w:r w:rsidR="008733A1" w:rsidRPr="00E85F05">
        <w:rPr>
          <w:rFonts w:ascii="Consolas" w:hAnsi="Consolas" w:cs="Times New Roman"/>
          <w:color w:val="0000FF"/>
          <w:sz w:val="24"/>
          <w:szCs w:val="24"/>
          <w:lang w:val="et-EE"/>
        </w:rPr>
        <w:t>par</w:t>
      </w:r>
      <w:r w:rsidR="008733A1" w:rsidRPr="00E85F05">
        <w:rPr>
          <w:rFonts w:ascii="Consolas" w:hAnsi="Consolas" w:cs="Times New Roman"/>
          <w:sz w:val="24"/>
          <w:szCs w:val="24"/>
          <w:lang w:val="et-EE"/>
        </w:rPr>
        <w:t>(mfrow=</w:t>
      </w:r>
      <w:r w:rsidR="008733A1" w:rsidRPr="00E85F05">
        <w:rPr>
          <w:rFonts w:ascii="Consolas" w:hAnsi="Consolas" w:cs="Times New Roman"/>
          <w:color w:val="0000FF"/>
          <w:sz w:val="24"/>
          <w:szCs w:val="24"/>
          <w:lang w:val="et-EE"/>
        </w:rPr>
        <w:t>c</w:t>
      </w:r>
      <w:r w:rsidR="008733A1" w:rsidRPr="00E85F05">
        <w:rPr>
          <w:rFonts w:ascii="Consolas" w:hAnsi="Consolas" w:cs="Times New Roman"/>
          <w:sz w:val="24"/>
          <w:szCs w:val="24"/>
          <w:lang w:val="et-EE"/>
        </w:rPr>
        <w:t>(2,1),</w:t>
      </w:r>
      <w:r w:rsidRPr="00E85F05">
        <w:rPr>
          <w:rFonts w:ascii="Consolas" w:hAnsi="Consolas" w:cs="Times New Roman"/>
          <w:sz w:val="24"/>
          <w:szCs w:val="24"/>
          <w:lang w:val="et-EE"/>
        </w:rPr>
        <w:t xml:space="preserve"> </w:t>
      </w:r>
      <w:r w:rsidR="008733A1" w:rsidRPr="00E85F05">
        <w:rPr>
          <w:rFonts w:ascii="Consolas" w:hAnsi="Consolas" w:cs="Times New Roman"/>
          <w:sz w:val="24"/>
          <w:szCs w:val="24"/>
          <w:lang w:val="et-EE"/>
        </w:rPr>
        <w:t>mar=</w:t>
      </w:r>
      <w:r w:rsidR="008733A1" w:rsidRPr="00E85F05">
        <w:rPr>
          <w:rFonts w:ascii="Consolas" w:hAnsi="Consolas" w:cs="Times New Roman"/>
          <w:color w:val="0000FF"/>
          <w:sz w:val="24"/>
          <w:szCs w:val="24"/>
          <w:lang w:val="et-EE"/>
        </w:rPr>
        <w:t>c</w:t>
      </w:r>
      <w:r w:rsidR="008733A1" w:rsidRPr="00E85F05">
        <w:rPr>
          <w:rFonts w:ascii="Consolas" w:hAnsi="Consolas" w:cs="Times New Roman"/>
          <w:sz w:val="24"/>
          <w:szCs w:val="24"/>
          <w:lang w:val="et-EE"/>
        </w:rPr>
        <w:t>(4,4,1,1))</w:t>
      </w:r>
    </w:p>
    <w:p w14:paraId="391B19DC" w14:textId="685A62C4" w:rsidR="008733A1" w:rsidRPr="00E85F05" w:rsidRDefault="008733A1" w:rsidP="008733A1">
      <w:pPr>
        <w:jc w:val="both"/>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(y,</w:t>
      </w:r>
      <w:r w:rsidR="002267DE" w:rsidRPr="00E85F05">
        <w:rPr>
          <w:rFonts w:ascii="Consolas" w:hAnsi="Consolas" w:cs="Times New Roman"/>
          <w:sz w:val="24"/>
          <w:szCs w:val="24"/>
          <w:lang w:val="et-EE"/>
        </w:rPr>
        <w:t xml:space="preserve"> </w:t>
      </w:r>
      <w:r w:rsidRPr="00E85F05">
        <w:rPr>
          <w:rFonts w:ascii="Consolas" w:hAnsi="Consolas" w:cs="Times New Roman"/>
          <w:sz w:val="24"/>
          <w:szCs w:val="24"/>
          <w:lang w:val="et-EE"/>
        </w:rPr>
        <w:t>xlab=</w:t>
      </w:r>
      <w:r w:rsidRPr="00E85F05">
        <w:rPr>
          <w:rFonts w:ascii="Consolas" w:hAnsi="Consolas" w:cs="Times New Roman"/>
          <w:color w:val="5B9BD5" w:themeColor="accent5"/>
          <w:sz w:val="24"/>
          <w:szCs w:val="24"/>
          <w:lang w:val="et-EE"/>
        </w:rPr>
        <w:t>"time"</w:t>
      </w:r>
      <w:r w:rsidRPr="00E85F05">
        <w:rPr>
          <w:rFonts w:ascii="Consolas" w:hAnsi="Consolas" w:cs="Times New Roman"/>
          <w:sz w:val="24"/>
          <w:szCs w:val="24"/>
          <w:lang w:val="et-EE"/>
        </w:rPr>
        <w:t>,</w:t>
      </w:r>
      <w:r w:rsidR="002267DE" w:rsidRPr="00E85F05">
        <w:rPr>
          <w:rFonts w:ascii="Consolas" w:hAnsi="Consolas" w:cs="Times New Roman"/>
          <w:sz w:val="24"/>
          <w:szCs w:val="24"/>
          <w:lang w:val="et-EE"/>
        </w:rPr>
        <w:t xml:space="preserve"> </w:t>
      </w:r>
      <w:r w:rsidRPr="00E85F05">
        <w:rPr>
          <w:rFonts w:ascii="Consolas" w:hAnsi="Consolas" w:cs="Times New Roman"/>
          <w:sz w:val="24"/>
          <w:szCs w:val="24"/>
          <w:lang w:val="et-EE"/>
        </w:rPr>
        <w:t>ylab=</w:t>
      </w:r>
      <w:r w:rsidRPr="00E85F05">
        <w:rPr>
          <w:rFonts w:ascii="Consolas" w:hAnsi="Consolas" w:cs="Times New Roman"/>
          <w:color w:val="5B9BD5" w:themeColor="accent5"/>
          <w:sz w:val="24"/>
          <w:szCs w:val="24"/>
          <w:lang w:val="et-EE"/>
        </w:rPr>
        <w:t>"jäneste arvukus"</w:t>
      </w:r>
      <w:r w:rsidRPr="00E85F05">
        <w:rPr>
          <w:rFonts w:ascii="Consolas" w:hAnsi="Consolas" w:cs="Times New Roman"/>
          <w:sz w:val="24"/>
          <w:szCs w:val="24"/>
          <w:lang w:val="et-EE"/>
        </w:rPr>
        <w:t>)</w:t>
      </w:r>
    </w:p>
    <w:p w14:paraId="2DEA8265" w14:textId="345682A3" w:rsidR="008733A1" w:rsidRPr="00E85F05" w:rsidRDefault="008733A1" w:rsidP="008733A1">
      <w:pPr>
        <w:jc w:val="both"/>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(x,</w:t>
      </w:r>
      <w:r w:rsidR="002267DE" w:rsidRPr="00E85F05">
        <w:rPr>
          <w:rFonts w:ascii="Consolas" w:hAnsi="Consolas" w:cs="Times New Roman"/>
          <w:sz w:val="24"/>
          <w:szCs w:val="24"/>
          <w:lang w:val="et-EE"/>
        </w:rPr>
        <w:t xml:space="preserve"> </w:t>
      </w:r>
      <w:r w:rsidRPr="00E85F05">
        <w:rPr>
          <w:rFonts w:ascii="Consolas" w:hAnsi="Consolas" w:cs="Times New Roman"/>
          <w:sz w:val="24"/>
          <w:szCs w:val="24"/>
          <w:lang w:val="et-EE"/>
        </w:rPr>
        <w:t>xlab=</w:t>
      </w:r>
      <w:r w:rsidRPr="00E85F05">
        <w:rPr>
          <w:rFonts w:ascii="Consolas" w:hAnsi="Consolas" w:cs="Times New Roman"/>
          <w:color w:val="5B9BD5" w:themeColor="accent5"/>
          <w:sz w:val="24"/>
          <w:szCs w:val="24"/>
          <w:lang w:val="et-EE"/>
        </w:rPr>
        <w:t>"time"</w:t>
      </w:r>
      <w:r w:rsidRPr="00E85F05">
        <w:rPr>
          <w:rFonts w:ascii="Consolas" w:hAnsi="Consolas" w:cs="Times New Roman"/>
          <w:sz w:val="24"/>
          <w:szCs w:val="24"/>
          <w:lang w:val="et-EE"/>
        </w:rPr>
        <w:t>,</w:t>
      </w:r>
      <w:r w:rsidR="002267DE" w:rsidRPr="00E85F05">
        <w:rPr>
          <w:rFonts w:ascii="Consolas" w:hAnsi="Consolas" w:cs="Times New Roman"/>
          <w:sz w:val="24"/>
          <w:szCs w:val="24"/>
          <w:lang w:val="et-EE"/>
        </w:rPr>
        <w:t xml:space="preserve"> </w:t>
      </w:r>
      <w:r w:rsidRPr="00E85F05">
        <w:rPr>
          <w:rFonts w:ascii="Consolas" w:hAnsi="Consolas" w:cs="Times New Roman"/>
          <w:sz w:val="24"/>
          <w:szCs w:val="24"/>
          <w:lang w:val="et-EE"/>
        </w:rPr>
        <w:t>ylab=</w:t>
      </w:r>
      <w:r w:rsidRPr="00E85F05">
        <w:rPr>
          <w:rFonts w:ascii="Consolas" w:hAnsi="Consolas" w:cs="Times New Roman"/>
          <w:color w:val="5B9BD5" w:themeColor="accent5"/>
          <w:sz w:val="24"/>
          <w:szCs w:val="24"/>
          <w:lang w:val="et-EE"/>
        </w:rPr>
        <w:t>"rebaste arvukus"</w:t>
      </w:r>
      <w:r w:rsidRPr="00E85F05">
        <w:rPr>
          <w:rFonts w:ascii="Consolas" w:hAnsi="Consolas" w:cs="Times New Roman"/>
          <w:sz w:val="24"/>
          <w:szCs w:val="24"/>
          <w:lang w:val="et-EE"/>
        </w:rPr>
        <w:t>,</w:t>
      </w:r>
      <w:r w:rsidR="002267DE" w:rsidRPr="00E85F05">
        <w:rPr>
          <w:rFonts w:ascii="Consolas" w:hAnsi="Consolas" w:cs="Times New Roman"/>
          <w:sz w:val="24"/>
          <w:szCs w:val="24"/>
          <w:lang w:val="et-EE"/>
        </w:rPr>
        <w:t xml:space="preserve"> </w:t>
      </w:r>
      <w:r w:rsidRPr="00E85F05">
        <w:rPr>
          <w:rFonts w:ascii="Consolas" w:hAnsi="Consolas" w:cs="Times New Roman"/>
          <w:sz w:val="24"/>
          <w:szCs w:val="24"/>
          <w:lang w:val="et-EE"/>
        </w:rPr>
        <w:t>type=</w:t>
      </w:r>
      <w:r w:rsidRPr="00E85F05">
        <w:rPr>
          <w:rFonts w:ascii="Consolas" w:hAnsi="Consolas" w:cs="Times New Roman"/>
          <w:color w:val="5B9BD5" w:themeColor="accent5"/>
          <w:sz w:val="24"/>
          <w:szCs w:val="24"/>
          <w:lang w:val="et-EE"/>
        </w:rPr>
        <w:t>"l"</w:t>
      </w:r>
      <w:r w:rsidRPr="00E85F05">
        <w:rPr>
          <w:rFonts w:ascii="Consolas" w:hAnsi="Consolas" w:cs="Times New Roman"/>
          <w:sz w:val="24"/>
          <w:szCs w:val="24"/>
          <w:lang w:val="et-EE"/>
        </w:rPr>
        <w:t>)</w:t>
      </w:r>
    </w:p>
    <w:p w14:paraId="71349C90" w14:textId="3D371D61" w:rsidR="00044F76" w:rsidRPr="00E85F05" w:rsidRDefault="005A1FA4" w:rsidP="00044F76">
      <w:pPr>
        <w:jc w:val="both"/>
        <w:rPr>
          <w:rFonts w:ascii="Times New Roman" w:hAnsi="Times New Roman" w:cs="Times New Roman"/>
          <w:sz w:val="24"/>
          <w:szCs w:val="24"/>
          <w:lang w:val="et-EE"/>
        </w:rPr>
      </w:pPr>
      <w:r w:rsidRPr="00E85F05">
        <w:rPr>
          <w:rFonts w:ascii="Consolas" w:hAnsi="Consolas" w:cs="Times New Roman"/>
          <w:color w:val="0000FF"/>
          <w:sz w:val="24"/>
          <w:szCs w:val="24"/>
          <w:lang w:val="et-EE"/>
        </w:rPr>
        <w:t>par</w:t>
      </w:r>
      <w:r w:rsidRPr="00E85F05">
        <w:rPr>
          <w:rFonts w:ascii="Consolas" w:hAnsi="Consolas" w:cs="Times New Roman"/>
          <w:sz w:val="24"/>
          <w:szCs w:val="24"/>
          <w:lang w:val="et-EE"/>
        </w:rPr>
        <w:t>(op)</w:t>
      </w:r>
    </w:p>
    <w:p w14:paraId="461ECFFD" w14:textId="0A673222" w:rsidR="008733A1" w:rsidRPr="00E85F05" w:rsidRDefault="002267DE" w:rsidP="005A1FA4">
      <w:pPr>
        <w:jc w:val="center"/>
        <w:rPr>
          <w:rFonts w:ascii="Times New Roman" w:hAnsi="Times New Roman" w:cs="Times New Roman"/>
          <w:sz w:val="24"/>
          <w:szCs w:val="24"/>
          <w:lang w:val="et-EE"/>
        </w:rPr>
      </w:pPr>
      <w:r w:rsidRPr="00E85F05">
        <w:rPr>
          <w:noProof/>
          <w:lang w:val="et-EE" w:eastAsia="et-EE"/>
        </w:rPr>
        <w:lastRenderedPageBreak/>
        <w:drawing>
          <wp:inline distT="0" distB="0" distL="0" distR="0" wp14:anchorId="3853805D" wp14:editId="461EB895">
            <wp:extent cx="4754880" cy="4747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64671" cy="4757035"/>
                    </a:xfrm>
                    <a:prstGeom prst="rect">
                      <a:avLst/>
                    </a:prstGeom>
                  </pic:spPr>
                </pic:pic>
              </a:graphicData>
            </a:graphic>
          </wp:inline>
        </w:drawing>
      </w:r>
    </w:p>
    <w:p w14:paraId="33FAF288" w14:textId="1C63425C" w:rsidR="00044F76" w:rsidRPr="00F1396C" w:rsidRDefault="00044F76" w:rsidP="00044F76">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Teeme esmalt tavalise lineaarse</w:t>
      </w:r>
      <w:r w:rsidRPr="00F1396C">
        <w:rPr>
          <w:rFonts w:ascii="Times New Roman" w:hAnsi="Times New Roman" w:cs="Times New Roman"/>
          <w:sz w:val="24"/>
          <w:szCs w:val="24"/>
          <w:lang w:val="et-EE"/>
        </w:rPr>
        <w:t xml:space="preserve"> mudeli.</w:t>
      </w:r>
    </w:p>
    <w:p w14:paraId="57470C2E" w14:textId="55C0E6C9" w:rsidR="00044F76" w:rsidRPr="00E85F05" w:rsidRDefault="00576C78" w:rsidP="00044F76">
      <w:pPr>
        <w:jc w:val="both"/>
        <w:rPr>
          <w:rFonts w:ascii="Consolas" w:hAnsi="Consolas" w:cs="Times New Roman"/>
          <w:sz w:val="24"/>
          <w:szCs w:val="24"/>
          <w:lang w:val="et-EE"/>
        </w:rPr>
      </w:pPr>
      <w:r w:rsidRPr="00F1396C">
        <w:rPr>
          <w:rFonts w:ascii="Consolas" w:hAnsi="Consolas" w:cs="Times New Roman"/>
          <w:sz w:val="24"/>
          <w:szCs w:val="24"/>
          <w:lang w:val="et-EE"/>
        </w:rPr>
        <w:t>a</w:t>
      </w:r>
      <w:r w:rsidR="00044F76" w:rsidRPr="00B55AEC">
        <w:rPr>
          <w:rFonts w:ascii="Consolas" w:hAnsi="Consolas" w:cs="Times New Roman"/>
          <w:sz w:val="24"/>
          <w:szCs w:val="24"/>
          <w:lang w:val="et-EE"/>
        </w:rPr>
        <w:t>ndmed</w:t>
      </w:r>
      <w:r w:rsidRPr="00B55AEC">
        <w:rPr>
          <w:rFonts w:ascii="Consolas" w:hAnsi="Consolas" w:cs="Times New Roman"/>
          <w:sz w:val="24"/>
          <w:szCs w:val="24"/>
          <w:lang w:val="et-EE"/>
        </w:rPr>
        <w:t>2</w:t>
      </w:r>
      <w:r w:rsidR="00044F76" w:rsidRPr="00B55AEC">
        <w:rPr>
          <w:rFonts w:ascii="Consolas" w:hAnsi="Consolas" w:cs="Times New Roman"/>
          <w:sz w:val="24"/>
          <w:szCs w:val="24"/>
          <w:lang w:val="et-EE"/>
        </w:rPr>
        <w:t xml:space="preserve"> &lt;- </w:t>
      </w:r>
      <w:r w:rsidR="00044F76" w:rsidRPr="00844DF6">
        <w:rPr>
          <w:rFonts w:ascii="Consolas" w:hAnsi="Consolas" w:cs="Times New Roman"/>
          <w:color w:val="0000FF"/>
          <w:sz w:val="24"/>
          <w:szCs w:val="24"/>
          <w:lang w:val="et-EE"/>
        </w:rPr>
        <w:t>data.frame</w:t>
      </w:r>
      <w:r w:rsidR="00044F76" w:rsidRPr="00D22D07">
        <w:rPr>
          <w:rFonts w:ascii="Consolas" w:hAnsi="Consolas" w:cs="Times New Roman"/>
          <w:sz w:val="24"/>
          <w:szCs w:val="24"/>
          <w:lang w:val="et-EE"/>
        </w:rPr>
        <w:t>(y=</w:t>
      </w:r>
      <w:r w:rsidR="00044F76" w:rsidRPr="00D22D07">
        <w:rPr>
          <w:rFonts w:ascii="Consolas" w:hAnsi="Consolas" w:cs="Times New Roman"/>
          <w:color w:val="0000FF"/>
          <w:sz w:val="24"/>
          <w:szCs w:val="24"/>
          <w:lang w:val="et-EE"/>
        </w:rPr>
        <w:t>as.numeric</w:t>
      </w:r>
      <w:r w:rsidR="00044F76" w:rsidRPr="0045383E">
        <w:rPr>
          <w:rFonts w:ascii="Consolas" w:hAnsi="Consolas" w:cs="Times New Roman"/>
          <w:sz w:val="24"/>
          <w:szCs w:val="24"/>
          <w:lang w:val="et-EE"/>
        </w:rPr>
        <w:t>(y),</w:t>
      </w:r>
      <w:r w:rsidR="00044F76" w:rsidRPr="00822066">
        <w:rPr>
          <w:rFonts w:ascii="Consolas" w:hAnsi="Consolas" w:cs="Times New Roman"/>
          <w:sz w:val="24"/>
          <w:szCs w:val="24"/>
          <w:lang w:val="et-EE"/>
        </w:rPr>
        <w:t xml:space="preserve"> </w:t>
      </w:r>
      <w:r w:rsidR="00044F76" w:rsidRPr="00E85F05">
        <w:rPr>
          <w:rFonts w:ascii="Consolas" w:hAnsi="Consolas" w:cs="Times New Roman"/>
          <w:sz w:val="24"/>
          <w:szCs w:val="24"/>
          <w:lang w:val="et-EE"/>
        </w:rPr>
        <w:t>x)</w:t>
      </w:r>
    </w:p>
    <w:p w14:paraId="26F58EBA" w14:textId="64629458" w:rsidR="00044F76" w:rsidRPr="00E85F05" w:rsidRDefault="00044F76" w:rsidP="00044F76">
      <w:pPr>
        <w:jc w:val="both"/>
        <w:rPr>
          <w:rFonts w:ascii="Consolas" w:hAnsi="Consolas" w:cs="Times New Roman"/>
          <w:sz w:val="24"/>
          <w:szCs w:val="24"/>
          <w:lang w:val="et-EE"/>
        </w:rPr>
      </w:pPr>
      <w:r w:rsidRPr="00E85F05">
        <w:rPr>
          <w:rFonts w:ascii="Consolas" w:hAnsi="Consolas" w:cs="Times New Roman"/>
          <w:sz w:val="24"/>
          <w:szCs w:val="24"/>
          <w:lang w:val="et-EE"/>
        </w:rPr>
        <w:t>m1</w:t>
      </w:r>
      <w:r w:rsidR="00576C78" w:rsidRPr="00E85F05">
        <w:rPr>
          <w:rFonts w:ascii="Consolas" w:hAnsi="Consolas" w:cs="Times New Roman"/>
          <w:sz w:val="24"/>
          <w:szCs w:val="24"/>
          <w:lang w:val="et-EE"/>
        </w:rPr>
        <w:t xml:space="preserve"> &lt;- </w:t>
      </w:r>
      <w:r w:rsidRPr="00E85F05">
        <w:rPr>
          <w:rFonts w:ascii="Consolas" w:hAnsi="Consolas" w:cs="Times New Roman"/>
          <w:color w:val="0000FF"/>
          <w:sz w:val="24"/>
          <w:szCs w:val="24"/>
          <w:lang w:val="et-EE"/>
        </w:rPr>
        <w:t>lm</w:t>
      </w:r>
      <w:r w:rsidRPr="00E85F05">
        <w:rPr>
          <w:rFonts w:ascii="Consolas" w:hAnsi="Consolas" w:cs="Times New Roman"/>
          <w:sz w:val="24"/>
          <w:szCs w:val="24"/>
          <w:lang w:val="et-EE"/>
        </w:rPr>
        <w:t>(y~x,</w:t>
      </w:r>
      <w:r w:rsidR="00576C78" w:rsidRPr="00E85F05">
        <w:rPr>
          <w:rFonts w:ascii="Consolas" w:hAnsi="Consolas" w:cs="Times New Roman"/>
          <w:sz w:val="24"/>
          <w:szCs w:val="24"/>
          <w:lang w:val="et-EE"/>
        </w:rPr>
        <w:t xml:space="preserve"> </w:t>
      </w:r>
      <w:r w:rsidRPr="00E85F05">
        <w:rPr>
          <w:rFonts w:ascii="Consolas" w:hAnsi="Consolas" w:cs="Times New Roman"/>
          <w:sz w:val="24"/>
          <w:szCs w:val="24"/>
          <w:lang w:val="et-EE"/>
        </w:rPr>
        <w:t>data=andmed</w:t>
      </w:r>
      <w:r w:rsidR="00576C78" w:rsidRPr="00E85F05">
        <w:rPr>
          <w:rFonts w:ascii="Consolas" w:hAnsi="Consolas" w:cs="Times New Roman"/>
          <w:sz w:val="24"/>
          <w:szCs w:val="24"/>
          <w:lang w:val="et-EE"/>
        </w:rPr>
        <w:t>2</w:t>
      </w:r>
      <w:r w:rsidRPr="00E85F05">
        <w:rPr>
          <w:rFonts w:ascii="Consolas" w:hAnsi="Consolas" w:cs="Times New Roman"/>
          <w:sz w:val="24"/>
          <w:szCs w:val="24"/>
          <w:lang w:val="et-EE"/>
        </w:rPr>
        <w:t>)</w:t>
      </w:r>
    </w:p>
    <w:p w14:paraId="64E92D27" w14:textId="0D2D1A51" w:rsidR="00576C78" w:rsidRPr="00E85F05" w:rsidRDefault="00576C78" w:rsidP="00044F76">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Uurime nüüd selle mudeli jääkide autokorrelatsiooni.</w:t>
      </w:r>
    </w:p>
    <w:p w14:paraId="303B27E0" w14:textId="71C9C721" w:rsidR="00044F76" w:rsidRPr="00E85F05" w:rsidRDefault="00044F76" w:rsidP="00044F76">
      <w:pPr>
        <w:jc w:val="both"/>
        <w:rPr>
          <w:rFonts w:ascii="Consolas" w:hAnsi="Consolas" w:cs="Times New Roman"/>
          <w:sz w:val="24"/>
          <w:szCs w:val="24"/>
          <w:lang w:val="et-EE"/>
        </w:rPr>
      </w:pPr>
      <w:r w:rsidRPr="00E85F05">
        <w:rPr>
          <w:rFonts w:ascii="Consolas" w:hAnsi="Consolas" w:cs="Times New Roman"/>
          <w:sz w:val="24"/>
          <w:szCs w:val="24"/>
          <w:lang w:val="et-EE"/>
        </w:rPr>
        <w:t>a</w:t>
      </w:r>
      <w:r w:rsidR="00576C78" w:rsidRPr="00E85F05">
        <w:rPr>
          <w:rFonts w:ascii="Consolas" w:hAnsi="Consolas" w:cs="Times New Roman"/>
          <w:sz w:val="24"/>
          <w:szCs w:val="24"/>
          <w:lang w:val="et-EE"/>
        </w:rPr>
        <w:t xml:space="preserve">bi &lt;- </w:t>
      </w:r>
      <w:r w:rsidRPr="00E85F05">
        <w:rPr>
          <w:rFonts w:ascii="Consolas" w:hAnsi="Consolas" w:cs="Times New Roman"/>
          <w:color w:val="0000FF"/>
          <w:sz w:val="24"/>
          <w:szCs w:val="24"/>
          <w:lang w:val="et-EE"/>
        </w:rPr>
        <w:t>acf</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resid</w:t>
      </w:r>
      <w:r w:rsidRPr="00E85F05">
        <w:rPr>
          <w:rFonts w:ascii="Consolas" w:hAnsi="Consolas" w:cs="Times New Roman"/>
          <w:sz w:val="24"/>
          <w:szCs w:val="24"/>
          <w:lang w:val="et-EE"/>
        </w:rPr>
        <w:t>(m1),</w:t>
      </w:r>
      <w:r w:rsidR="00576C78" w:rsidRPr="00E85F05">
        <w:rPr>
          <w:rFonts w:ascii="Consolas" w:hAnsi="Consolas" w:cs="Times New Roman"/>
          <w:sz w:val="24"/>
          <w:szCs w:val="24"/>
          <w:lang w:val="et-EE"/>
        </w:rPr>
        <w:t xml:space="preserve"> </w:t>
      </w:r>
      <w:r w:rsidRPr="00E85F05">
        <w:rPr>
          <w:rFonts w:ascii="Consolas" w:hAnsi="Consolas" w:cs="Times New Roman"/>
          <w:sz w:val="24"/>
          <w:szCs w:val="24"/>
          <w:lang w:val="et-EE"/>
        </w:rPr>
        <w:t>lag.max=8,</w:t>
      </w:r>
      <w:r w:rsidR="00576C78" w:rsidRPr="00E85F05">
        <w:rPr>
          <w:rFonts w:ascii="Consolas" w:hAnsi="Consolas" w:cs="Times New Roman"/>
          <w:sz w:val="24"/>
          <w:szCs w:val="24"/>
          <w:lang w:val="et-EE"/>
        </w:rPr>
        <w:t xml:space="preserve"> </w:t>
      </w:r>
      <w:r w:rsidRPr="00E85F05">
        <w:rPr>
          <w:rFonts w:ascii="Consolas" w:hAnsi="Consolas" w:cs="Times New Roman"/>
          <w:sz w:val="24"/>
          <w:szCs w:val="24"/>
          <w:lang w:val="et-EE"/>
        </w:rPr>
        <w:t>plot=F)</w:t>
      </w:r>
    </w:p>
    <w:p w14:paraId="7E180EC7" w14:textId="7A8884E9" w:rsidR="00044F76" w:rsidRPr="00E85F05" w:rsidRDefault="00044F76" w:rsidP="00576C78">
      <w:pPr>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(a</w:t>
      </w:r>
      <w:r w:rsidR="00576C78" w:rsidRPr="00E85F05">
        <w:rPr>
          <w:rFonts w:ascii="Consolas" w:hAnsi="Consolas" w:cs="Times New Roman"/>
          <w:sz w:val="24"/>
          <w:szCs w:val="24"/>
          <w:lang w:val="et-EE"/>
        </w:rPr>
        <w:t>bi</w:t>
      </w:r>
      <w:r w:rsidRPr="00E85F05">
        <w:rPr>
          <w:rFonts w:ascii="Consolas" w:hAnsi="Consolas" w:cs="Times New Roman"/>
          <w:sz w:val="24"/>
          <w:szCs w:val="24"/>
          <w:lang w:val="et-EE"/>
        </w:rPr>
        <w:t>,</w:t>
      </w:r>
      <w:r w:rsidR="00576C78" w:rsidRPr="00E85F05">
        <w:rPr>
          <w:rFonts w:ascii="Consolas" w:hAnsi="Consolas" w:cs="Times New Roman"/>
          <w:sz w:val="24"/>
          <w:szCs w:val="24"/>
          <w:lang w:val="et-EE"/>
        </w:rPr>
        <w:t xml:space="preserve"> </w:t>
      </w:r>
      <w:r w:rsidRPr="00E85F05">
        <w:rPr>
          <w:rFonts w:ascii="Consolas" w:hAnsi="Consolas" w:cs="Times New Roman"/>
          <w:sz w:val="24"/>
          <w:szCs w:val="24"/>
          <w:lang w:val="et-EE"/>
        </w:rPr>
        <w:t>xlab=</w:t>
      </w:r>
      <w:r w:rsidRPr="00E85F05">
        <w:rPr>
          <w:rFonts w:ascii="Consolas" w:hAnsi="Consolas" w:cs="Times New Roman"/>
          <w:color w:val="5B9BD5" w:themeColor="accent5"/>
          <w:sz w:val="24"/>
          <w:szCs w:val="24"/>
          <w:lang w:val="et-EE"/>
        </w:rPr>
        <w:t>"nihe"</w:t>
      </w:r>
      <w:r w:rsidRPr="00E85F05">
        <w:rPr>
          <w:rFonts w:ascii="Consolas" w:hAnsi="Consolas" w:cs="Times New Roman"/>
          <w:sz w:val="24"/>
          <w:szCs w:val="24"/>
          <w:lang w:val="et-EE"/>
        </w:rPr>
        <w:t>,</w:t>
      </w:r>
      <w:r w:rsidR="00576C78" w:rsidRPr="00E85F05">
        <w:rPr>
          <w:rFonts w:ascii="Consolas" w:hAnsi="Consolas" w:cs="Times New Roman"/>
          <w:sz w:val="24"/>
          <w:szCs w:val="24"/>
          <w:lang w:val="et-EE"/>
        </w:rPr>
        <w:t xml:space="preserve"> </w:t>
      </w:r>
      <w:r w:rsidRPr="00E85F05">
        <w:rPr>
          <w:rFonts w:ascii="Consolas" w:hAnsi="Consolas" w:cs="Times New Roman"/>
          <w:sz w:val="24"/>
          <w:szCs w:val="24"/>
          <w:lang w:val="et-EE"/>
        </w:rPr>
        <w:t>main=</w:t>
      </w:r>
      <w:r w:rsidRPr="00E85F05">
        <w:rPr>
          <w:rFonts w:ascii="Consolas" w:hAnsi="Consolas" w:cs="Times New Roman"/>
          <w:color w:val="5B9BD5" w:themeColor="accent5"/>
          <w:sz w:val="24"/>
          <w:szCs w:val="24"/>
          <w:lang w:val="et-EE"/>
        </w:rPr>
        <w:t>""</w:t>
      </w:r>
      <w:r w:rsidRPr="00E85F05">
        <w:rPr>
          <w:rFonts w:ascii="Consolas" w:hAnsi="Consolas" w:cs="Times New Roman"/>
          <w:sz w:val="24"/>
          <w:szCs w:val="24"/>
          <w:lang w:val="et-EE"/>
        </w:rPr>
        <w:t>,</w:t>
      </w:r>
      <w:r w:rsidR="00576C78" w:rsidRPr="00E85F05">
        <w:rPr>
          <w:rFonts w:ascii="Consolas" w:hAnsi="Consolas" w:cs="Times New Roman"/>
          <w:sz w:val="24"/>
          <w:szCs w:val="24"/>
          <w:lang w:val="et-EE"/>
        </w:rPr>
        <w:t xml:space="preserve"> </w:t>
      </w:r>
      <w:r w:rsidRPr="00E85F05">
        <w:rPr>
          <w:rFonts w:ascii="Consolas" w:hAnsi="Consolas" w:cs="Times New Roman"/>
          <w:sz w:val="24"/>
          <w:szCs w:val="24"/>
          <w:lang w:val="et-EE"/>
        </w:rPr>
        <w:t>ylab=</w:t>
      </w:r>
      <w:r w:rsidRPr="00E85F05">
        <w:rPr>
          <w:rFonts w:ascii="Consolas" w:hAnsi="Consolas" w:cs="Times New Roman"/>
          <w:color w:val="5B9BD5" w:themeColor="accent5"/>
          <w:sz w:val="24"/>
          <w:szCs w:val="24"/>
          <w:lang w:val="et-EE"/>
        </w:rPr>
        <w:t>"mudeli jääkide autokorrelatsioon"</w:t>
      </w:r>
      <w:r w:rsidRPr="00E85F05">
        <w:rPr>
          <w:rFonts w:ascii="Consolas" w:hAnsi="Consolas" w:cs="Times New Roman"/>
          <w:sz w:val="24"/>
          <w:szCs w:val="24"/>
          <w:lang w:val="et-EE"/>
        </w:rPr>
        <w:t>)</w:t>
      </w:r>
    </w:p>
    <w:p w14:paraId="4EF89601" w14:textId="30517DE2" w:rsidR="00044F76" w:rsidRPr="00E85F05" w:rsidRDefault="00044F76" w:rsidP="00576C78">
      <w:pPr>
        <w:jc w:val="center"/>
        <w:rPr>
          <w:rFonts w:ascii="Times New Roman" w:hAnsi="Times New Roman" w:cs="Times New Roman"/>
          <w:sz w:val="24"/>
          <w:szCs w:val="24"/>
          <w:lang w:val="et-EE"/>
        </w:rPr>
      </w:pPr>
      <w:r w:rsidRPr="00E85F05">
        <w:rPr>
          <w:noProof/>
          <w:lang w:val="et-EE" w:eastAsia="et-EE"/>
        </w:rPr>
        <w:lastRenderedPageBreak/>
        <w:drawing>
          <wp:inline distT="0" distB="0" distL="0" distR="0" wp14:anchorId="6F0A55A3" wp14:editId="14EBACD1">
            <wp:extent cx="4762500" cy="475486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65240" cy="4757603"/>
                    </a:xfrm>
                    <a:prstGeom prst="rect">
                      <a:avLst/>
                    </a:prstGeom>
                  </pic:spPr>
                </pic:pic>
              </a:graphicData>
            </a:graphic>
          </wp:inline>
        </w:drawing>
      </w:r>
    </w:p>
    <w:p w14:paraId="4157042B" w14:textId="0649E1D1" w:rsidR="00576C78" w:rsidRPr="00B55AEC" w:rsidRDefault="00576C78" w:rsidP="00576C78">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Oodatult</w:t>
      </w:r>
      <w:r w:rsidRPr="00F1396C">
        <w:rPr>
          <w:rFonts w:ascii="Times New Roman" w:hAnsi="Times New Roman" w:cs="Times New Roman"/>
          <w:sz w:val="24"/>
          <w:szCs w:val="24"/>
          <w:lang w:val="et-EE"/>
        </w:rPr>
        <w:t xml:space="preserve"> on jääkides ajalise nihke üks aasta korral tugev autokorrelatsioon. Konstrueerime siis mudeli, kus arvestatakse jääkidevahelist autokorrelatsiooni</w:t>
      </w:r>
      <w:r w:rsidR="00296266" w:rsidRPr="00F1396C">
        <w:rPr>
          <w:rFonts w:ascii="Times New Roman" w:hAnsi="Times New Roman" w:cs="Times New Roman"/>
          <w:sz w:val="24"/>
          <w:szCs w:val="24"/>
          <w:lang w:val="et-EE"/>
        </w:rPr>
        <w:t>.</w:t>
      </w:r>
    </w:p>
    <w:p w14:paraId="0FB7B6C5" w14:textId="77777777" w:rsidR="00576C78" w:rsidRPr="00B55AEC" w:rsidRDefault="00576C78" w:rsidP="00576C78">
      <w:pPr>
        <w:jc w:val="both"/>
        <w:rPr>
          <w:rFonts w:ascii="Consolas" w:hAnsi="Consolas" w:cs="Times New Roman"/>
          <w:sz w:val="24"/>
          <w:szCs w:val="24"/>
          <w:lang w:val="et-EE"/>
        </w:rPr>
      </w:pPr>
      <w:r w:rsidRPr="00B55AEC">
        <w:rPr>
          <w:rFonts w:ascii="Consolas" w:hAnsi="Consolas" w:cs="Times New Roman"/>
          <w:color w:val="0000FF"/>
          <w:sz w:val="24"/>
          <w:szCs w:val="24"/>
          <w:lang w:val="et-EE"/>
        </w:rPr>
        <w:t>library</w:t>
      </w:r>
      <w:r w:rsidRPr="00B55AEC">
        <w:rPr>
          <w:rFonts w:ascii="Consolas" w:hAnsi="Consolas" w:cs="Times New Roman"/>
          <w:sz w:val="24"/>
          <w:szCs w:val="24"/>
          <w:lang w:val="et-EE"/>
        </w:rPr>
        <w:t>(nlme)</w:t>
      </w:r>
    </w:p>
    <w:p w14:paraId="15EB4FC7" w14:textId="42CC487A" w:rsidR="00576C78" w:rsidRPr="00822066" w:rsidRDefault="00576C78" w:rsidP="00576C78">
      <w:pPr>
        <w:jc w:val="both"/>
        <w:rPr>
          <w:rFonts w:ascii="Consolas" w:hAnsi="Consolas" w:cs="Times New Roman"/>
          <w:sz w:val="24"/>
          <w:szCs w:val="24"/>
          <w:lang w:val="et-EE"/>
        </w:rPr>
      </w:pPr>
      <w:r w:rsidRPr="00844DF6">
        <w:rPr>
          <w:rFonts w:ascii="Consolas" w:hAnsi="Consolas" w:cs="Times New Roman"/>
          <w:sz w:val="24"/>
          <w:szCs w:val="24"/>
          <w:lang w:val="et-EE"/>
        </w:rPr>
        <w:t xml:space="preserve">m2 &lt;- </w:t>
      </w:r>
      <w:r w:rsidRPr="00D22D07">
        <w:rPr>
          <w:rFonts w:ascii="Consolas" w:hAnsi="Consolas" w:cs="Times New Roman"/>
          <w:color w:val="0000FF"/>
          <w:sz w:val="24"/>
          <w:szCs w:val="24"/>
          <w:lang w:val="et-EE"/>
        </w:rPr>
        <w:t>gls</w:t>
      </w:r>
      <w:r w:rsidRPr="00D22D07">
        <w:rPr>
          <w:rFonts w:ascii="Consolas" w:hAnsi="Consolas" w:cs="Times New Roman"/>
          <w:sz w:val="24"/>
          <w:szCs w:val="24"/>
          <w:lang w:val="et-EE"/>
        </w:rPr>
        <w:t>(y~x, correlation=</w:t>
      </w:r>
      <w:r w:rsidRPr="0045383E">
        <w:rPr>
          <w:rFonts w:ascii="Consolas" w:hAnsi="Consolas" w:cs="Times New Roman"/>
          <w:color w:val="0000FF"/>
          <w:sz w:val="24"/>
          <w:szCs w:val="24"/>
          <w:lang w:val="et-EE"/>
        </w:rPr>
        <w:t>corAR1</w:t>
      </w:r>
      <w:r w:rsidRPr="00822066">
        <w:rPr>
          <w:rFonts w:ascii="Consolas" w:hAnsi="Consolas" w:cs="Times New Roman"/>
          <w:sz w:val="24"/>
          <w:szCs w:val="24"/>
          <w:lang w:val="et-EE"/>
        </w:rPr>
        <w:t>(), data=andmed)</w:t>
      </w:r>
    </w:p>
    <w:p w14:paraId="7F603F36" w14:textId="77777777"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color w:val="0000FF"/>
          <w:sz w:val="24"/>
          <w:szCs w:val="24"/>
          <w:lang w:val="et-EE"/>
        </w:rPr>
        <w:t>summary</w:t>
      </w:r>
      <w:r w:rsidRPr="00E85F05">
        <w:rPr>
          <w:rFonts w:ascii="Consolas" w:hAnsi="Consolas" w:cs="Times New Roman"/>
          <w:sz w:val="24"/>
          <w:szCs w:val="24"/>
          <w:lang w:val="et-EE"/>
        </w:rPr>
        <w:t>(m2)</w:t>
      </w:r>
    </w:p>
    <w:p w14:paraId="438BFDBB" w14:textId="2E9AD1D0"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Generalized least squares fit by REML</w:t>
      </w:r>
    </w:p>
    <w:p w14:paraId="6C91D5A8" w14:textId="446AE62C"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ml:space="preserve">##   Model: y ~ x </w:t>
      </w:r>
    </w:p>
    <w:p w14:paraId="31BE8F5C" w14:textId="769854AC"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ml:space="preserve">##   Data: andmed </w:t>
      </w:r>
    </w:p>
    <w:p w14:paraId="768E83AD" w14:textId="16382894"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AIC      BIC    logLik</w:t>
      </w:r>
    </w:p>
    <w:p w14:paraId="545E7A15" w14:textId="0752FDD1"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578.4297 588.7695 -285.2148</w:t>
      </w:r>
    </w:p>
    <w:p w14:paraId="57AB905D" w14:textId="574647F1"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Correlation Structure: AR(1)</w:t>
      </w:r>
    </w:p>
    <w:p w14:paraId="6BCE20AA" w14:textId="723AFA5D"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ml:space="preserve">##  Formula: ~1 </w:t>
      </w:r>
    </w:p>
    <w:p w14:paraId="5DC814A4" w14:textId="416A950C"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Parameter estimate(s):</w:t>
      </w:r>
    </w:p>
    <w:p w14:paraId="5FCCAD38" w14:textId="373544E0"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ml:space="preserve">##      Phi </w:t>
      </w:r>
    </w:p>
    <w:p w14:paraId="4A1E2EC9" w14:textId="7DA836DA"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ml:space="preserve">## 0.477944 </w:t>
      </w:r>
    </w:p>
    <w:p w14:paraId="2647BF56" w14:textId="104EFEC4"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Coefficients:</w:t>
      </w:r>
    </w:p>
    <w:p w14:paraId="29841765" w14:textId="33D28529"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Value Std.Error   t-value p-value</w:t>
      </w:r>
    </w:p>
    <w:p w14:paraId="4B823D4E" w14:textId="52CFE6B6"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(Intercept) 51.41723 2.9275456 17.563256  0.0000</w:t>
      </w:r>
    </w:p>
    <w:p w14:paraId="5E76BB57" w14:textId="3D15365F"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           -0.26024 0.1038474 -2.506018  0.0139</w:t>
      </w:r>
    </w:p>
    <w:p w14:paraId="26DD8A4A" w14:textId="0F21EC33"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ml:space="preserve">##  Correlation: </w:t>
      </w:r>
    </w:p>
    <w:p w14:paraId="1C0F0995" w14:textId="09972E57"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(Intr)</w:t>
      </w:r>
    </w:p>
    <w:p w14:paraId="07EF64A9" w14:textId="23E472AD"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 -0.962</w:t>
      </w:r>
    </w:p>
    <w:p w14:paraId="3135E87A" w14:textId="7AA9C891"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Standardized residuals:</w:t>
      </w:r>
    </w:p>
    <w:p w14:paraId="7C2463B6" w14:textId="3FDAF6EE"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ml:space="preserve">##         Min          Q1         Med          Q3         Max </w:t>
      </w:r>
    </w:p>
    <w:p w14:paraId="1B1243B1" w14:textId="3D19BBF3"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ml:space="preserve">## -2.11892052 -0.77518761  0.07638169  0.79773850  1.95765385 </w:t>
      </w:r>
    </w:p>
    <w:p w14:paraId="05FB64F8" w14:textId="01765AB7"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xml:space="preserve">## Residual standard error: 4.78289 </w:t>
      </w:r>
    </w:p>
    <w:p w14:paraId="2D4DB230" w14:textId="72ACED79" w:rsidR="00576C78" w:rsidRPr="00E85F05" w:rsidRDefault="00576C78" w:rsidP="00576C78">
      <w:pPr>
        <w:jc w:val="both"/>
        <w:rPr>
          <w:rFonts w:ascii="Consolas" w:hAnsi="Consolas" w:cs="Times New Roman"/>
          <w:sz w:val="24"/>
          <w:szCs w:val="24"/>
          <w:lang w:val="et-EE"/>
        </w:rPr>
      </w:pPr>
      <w:r w:rsidRPr="00E85F05">
        <w:rPr>
          <w:rFonts w:ascii="Consolas" w:hAnsi="Consolas" w:cs="Times New Roman"/>
          <w:sz w:val="24"/>
          <w:szCs w:val="24"/>
          <w:lang w:val="et-EE"/>
        </w:rPr>
        <w:t>## Degrees of freedom: 100 total; 98 residual</w:t>
      </w:r>
    </w:p>
    <w:p w14:paraId="77676915" w14:textId="77777777" w:rsidR="00296266" w:rsidRPr="00E85F05" w:rsidRDefault="00576C78" w:rsidP="00576C78">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mudelis leitud hinnang jääkidevahelisele autokorrelatsioonile nihke üks korral on 0.48 (valimi suurusest ja genereeritud väärtuste juhuslikkusest tulenevalt ei peagi see genereerimisel kasutatud väärtusega 0.56 täpselt ühtima). Sõltuvus rebaste arvukusest on jätkuvalt statistiliselt oluline (p=0.01)</w:t>
      </w:r>
      <w:r w:rsidR="00296266" w:rsidRPr="00E85F05">
        <w:rPr>
          <w:rFonts w:ascii="Times New Roman" w:hAnsi="Times New Roman" w:cs="Times New Roman"/>
          <w:sz w:val="24"/>
          <w:szCs w:val="24"/>
          <w:lang w:val="et-EE"/>
        </w:rPr>
        <w:t xml:space="preserve">. </w:t>
      </w:r>
    </w:p>
    <w:p w14:paraId="0BB08AEE" w14:textId="07C09ADD" w:rsidR="00576C78" w:rsidRPr="00E85F05" w:rsidRDefault="00296266" w:rsidP="00576C78">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Enne seose tõestatuks lugemist peame aga veenduma, kas antud mudeli jääkidega on kõik korras. </w:t>
      </w:r>
      <w:r w:rsidR="00A61755" w:rsidRPr="00E85F05">
        <w:rPr>
          <w:rFonts w:ascii="Times New Roman" w:hAnsi="Times New Roman" w:cs="Times New Roman"/>
          <w:sz w:val="24"/>
          <w:szCs w:val="24"/>
          <w:lang w:val="et-EE"/>
        </w:rPr>
        <w:t xml:space="preserve">Kui me kasutame paketi </w:t>
      </w:r>
      <w:r w:rsidR="00A61755" w:rsidRPr="00E85F05">
        <w:rPr>
          <w:rFonts w:ascii="Consolas" w:hAnsi="Consolas" w:cs="Times New Roman"/>
          <w:sz w:val="24"/>
          <w:szCs w:val="24"/>
          <w:lang w:val="et-EE"/>
        </w:rPr>
        <w:t>nlme</w:t>
      </w:r>
      <w:r w:rsidR="00A61755" w:rsidRPr="00E85F05">
        <w:rPr>
          <w:rFonts w:ascii="Times New Roman" w:hAnsi="Times New Roman" w:cs="Times New Roman"/>
          <w:sz w:val="24"/>
          <w:szCs w:val="24"/>
          <w:lang w:val="et-EE"/>
        </w:rPr>
        <w:t xml:space="preserve"> mudelit, siis saame õiged jäägid kätte lisavalikuga </w:t>
      </w:r>
      <w:r w:rsidR="00A61755" w:rsidRPr="00E85F05">
        <w:rPr>
          <w:rFonts w:ascii="Consolas" w:hAnsi="Consolas" w:cs="Times New Roman"/>
          <w:sz w:val="24"/>
          <w:szCs w:val="24"/>
          <w:lang w:val="et-EE"/>
        </w:rPr>
        <w:t>type="normalized"</w:t>
      </w:r>
      <w:r w:rsidR="00A61755" w:rsidRPr="00E85F05">
        <w:rPr>
          <w:rFonts w:ascii="Times New Roman" w:hAnsi="Times New Roman" w:cs="Times New Roman"/>
          <w:sz w:val="24"/>
          <w:szCs w:val="24"/>
          <w:lang w:val="et-EE"/>
        </w:rPr>
        <w:t>.</w:t>
      </w:r>
    </w:p>
    <w:p w14:paraId="2A65E41E" w14:textId="724F4114" w:rsidR="00576C78" w:rsidRPr="00E85F05" w:rsidRDefault="00296266" w:rsidP="00296266">
      <w:pPr>
        <w:rPr>
          <w:rFonts w:ascii="Consolas" w:hAnsi="Consolas" w:cs="Times New Roman"/>
          <w:sz w:val="24"/>
          <w:szCs w:val="24"/>
          <w:lang w:val="et-EE"/>
        </w:rPr>
      </w:pPr>
      <w:r w:rsidRPr="00E85F05">
        <w:rPr>
          <w:rFonts w:ascii="Consolas" w:hAnsi="Consolas" w:cs="Times New Roman"/>
          <w:sz w:val="24"/>
          <w:szCs w:val="24"/>
          <w:lang w:val="et-EE"/>
        </w:rPr>
        <w:t xml:space="preserve">op &lt;- </w:t>
      </w:r>
      <w:r w:rsidR="00576C78" w:rsidRPr="00E85F05">
        <w:rPr>
          <w:rFonts w:ascii="Consolas" w:hAnsi="Consolas" w:cs="Times New Roman"/>
          <w:color w:val="0000FF"/>
          <w:sz w:val="24"/>
          <w:szCs w:val="24"/>
          <w:lang w:val="et-EE"/>
        </w:rPr>
        <w:t>par</w:t>
      </w:r>
      <w:r w:rsidR="00576C78" w:rsidRPr="00E85F05">
        <w:rPr>
          <w:rFonts w:ascii="Consolas" w:hAnsi="Consolas" w:cs="Times New Roman"/>
          <w:sz w:val="24"/>
          <w:szCs w:val="24"/>
          <w:lang w:val="et-EE"/>
        </w:rPr>
        <w:t>(mfrow=</w:t>
      </w:r>
      <w:r w:rsidR="00576C78" w:rsidRPr="00E85F05">
        <w:rPr>
          <w:rFonts w:ascii="Consolas" w:hAnsi="Consolas" w:cs="Times New Roman"/>
          <w:color w:val="0000FF"/>
          <w:sz w:val="24"/>
          <w:szCs w:val="24"/>
          <w:lang w:val="et-EE"/>
        </w:rPr>
        <w:t>c</w:t>
      </w:r>
      <w:r w:rsidR="00576C78" w:rsidRPr="00E85F05">
        <w:rPr>
          <w:rFonts w:ascii="Consolas" w:hAnsi="Consolas" w:cs="Times New Roman"/>
          <w:sz w:val="24"/>
          <w:szCs w:val="24"/>
          <w:lang w:val="et-EE"/>
        </w:rPr>
        <w:t>(2,1),</w:t>
      </w:r>
      <w:r w:rsidRPr="00E85F05">
        <w:rPr>
          <w:rFonts w:ascii="Consolas" w:hAnsi="Consolas" w:cs="Times New Roman"/>
          <w:sz w:val="24"/>
          <w:szCs w:val="24"/>
          <w:lang w:val="et-EE"/>
        </w:rPr>
        <w:t xml:space="preserve"> </w:t>
      </w:r>
      <w:r w:rsidR="00576C78" w:rsidRPr="00E85F05">
        <w:rPr>
          <w:rFonts w:ascii="Consolas" w:hAnsi="Consolas" w:cs="Times New Roman"/>
          <w:sz w:val="24"/>
          <w:szCs w:val="24"/>
          <w:lang w:val="et-EE"/>
        </w:rPr>
        <w:t>mar=</w:t>
      </w:r>
      <w:r w:rsidR="00576C78" w:rsidRPr="00E85F05">
        <w:rPr>
          <w:rFonts w:ascii="Consolas" w:hAnsi="Consolas" w:cs="Times New Roman"/>
          <w:color w:val="0000FF"/>
          <w:sz w:val="24"/>
          <w:szCs w:val="24"/>
          <w:lang w:val="et-EE"/>
        </w:rPr>
        <w:t>c</w:t>
      </w:r>
      <w:r w:rsidR="00576C78" w:rsidRPr="00E85F05">
        <w:rPr>
          <w:rFonts w:ascii="Consolas" w:hAnsi="Consolas" w:cs="Times New Roman"/>
          <w:sz w:val="24"/>
          <w:szCs w:val="24"/>
          <w:lang w:val="et-EE"/>
        </w:rPr>
        <w:t>(4,4,1,1))</w:t>
      </w:r>
    </w:p>
    <w:p w14:paraId="21ED2326" w14:textId="3C925DBA" w:rsidR="00576C78" w:rsidRPr="00E85F05" w:rsidRDefault="00576C78" w:rsidP="00296266">
      <w:pPr>
        <w:rPr>
          <w:rFonts w:ascii="Consolas" w:hAnsi="Consolas" w:cs="Times New Roman"/>
          <w:sz w:val="24"/>
          <w:szCs w:val="24"/>
          <w:lang w:val="et-EE"/>
        </w:rPr>
      </w:pPr>
      <w:r w:rsidRPr="00E85F05">
        <w:rPr>
          <w:rFonts w:ascii="Consolas" w:hAnsi="Consolas" w:cs="Times New Roman"/>
          <w:sz w:val="24"/>
          <w:szCs w:val="24"/>
          <w:lang w:val="et-EE"/>
        </w:rPr>
        <w:t>plot(</w:t>
      </w:r>
      <w:r w:rsidRPr="00E85F05">
        <w:rPr>
          <w:rFonts w:ascii="Consolas" w:hAnsi="Consolas" w:cs="Times New Roman"/>
          <w:color w:val="0000FF"/>
          <w:sz w:val="24"/>
          <w:szCs w:val="24"/>
          <w:lang w:val="et-EE"/>
        </w:rPr>
        <w:t>resid</w:t>
      </w:r>
      <w:r w:rsidRPr="00E85F05">
        <w:rPr>
          <w:rFonts w:ascii="Consolas" w:hAnsi="Consolas" w:cs="Times New Roman"/>
          <w:sz w:val="24"/>
          <w:szCs w:val="24"/>
          <w:lang w:val="et-EE"/>
        </w:rPr>
        <w:t>(m2,</w:t>
      </w:r>
      <w:r w:rsidR="00296266" w:rsidRPr="00E85F05">
        <w:rPr>
          <w:rFonts w:ascii="Consolas" w:hAnsi="Consolas" w:cs="Times New Roman"/>
          <w:sz w:val="24"/>
          <w:szCs w:val="24"/>
          <w:lang w:val="et-EE"/>
        </w:rPr>
        <w:t xml:space="preserve"> </w:t>
      </w:r>
      <w:r w:rsidRPr="00E85F05">
        <w:rPr>
          <w:rFonts w:ascii="Consolas" w:hAnsi="Consolas" w:cs="Times New Roman"/>
          <w:sz w:val="24"/>
          <w:szCs w:val="24"/>
          <w:lang w:val="et-EE"/>
        </w:rPr>
        <w:t>type=</w:t>
      </w:r>
      <w:r w:rsidRPr="00E85F05">
        <w:rPr>
          <w:rFonts w:ascii="Consolas" w:hAnsi="Consolas" w:cs="Times New Roman"/>
          <w:color w:val="5B9BD5" w:themeColor="accent5"/>
          <w:sz w:val="24"/>
          <w:szCs w:val="24"/>
          <w:lang w:val="et-EE"/>
        </w:rPr>
        <w:t>"normalized"</w:t>
      </w:r>
      <w:r w:rsidRPr="00E85F05">
        <w:rPr>
          <w:rFonts w:ascii="Consolas" w:hAnsi="Consolas" w:cs="Times New Roman"/>
          <w:sz w:val="24"/>
          <w:szCs w:val="24"/>
          <w:lang w:val="et-EE"/>
        </w:rPr>
        <w:t>),</w:t>
      </w:r>
      <w:r w:rsidR="00296266" w:rsidRPr="00E85F05">
        <w:rPr>
          <w:rFonts w:ascii="Consolas" w:hAnsi="Consolas" w:cs="Times New Roman"/>
          <w:sz w:val="24"/>
          <w:szCs w:val="24"/>
          <w:lang w:val="et-EE"/>
        </w:rPr>
        <w:t xml:space="preserve"> </w:t>
      </w:r>
      <w:r w:rsidRPr="00E85F05">
        <w:rPr>
          <w:rFonts w:ascii="Consolas" w:hAnsi="Consolas" w:cs="Times New Roman"/>
          <w:sz w:val="24"/>
          <w:szCs w:val="24"/>
          <w:lang w:val="et-EE"/>
        </w:rPr>
        <w:t>type=</w:t>
      </w:r>
      <w:r w:rsidRPr="00E85F05">
        <w:rPr>
          <w:rFonts w:ascii="Consolas" w:hAnsi="Consolas" w:cs="Times New Roman"/>
          <w:color w:val="5B9BD5" w:themeColor="accent5"/>
          <w:sz w:val="24"/>
          <w:szCs w:val="24"/>
          <w:lang w:val="et-EE"/>
        </w:rPr>
        <w:t>"l"</w:t>
      </w:r>
      <w:r w:rsidRPr="00E85F05">
        <w:rPr>
          <w:rFonts w:ascii="Consolas" w:hAnsi="Consolas" w:cs="Times New Roman"/>
          <w:sz w:val="24"/>
          <w:szCs w:val="24"/>
          <w:lang w:val="et-EE"/>
        </w:rPr>
        <w:t>,</w:t>
      </w:r>
      <w:r w:rsidR="00296266" w:rsidRPr="00E85F05">
        <w:rPr>
          <w:rFonts w:ascii="Consolas" w:hAnsi="Consolas" w:cs="Times New Roman"/>
          <w:sz w:val="24"/>
          <w:szCs w:val="24"/>
          <w:lang w:val="et-EE"/>
        </w:rPr>
        <w:t xml:space="preserve"> </w:t>
      </w:r>
      <w:r w:rsidRPr="00E85F05">
        <w:rPr>
          <w:rFonts w:ascii="Consolas" w:hAnsi="Consolas" w:cs="Times New Roman"/>
          <w:sz w:val="24"/>
          <w:szCs w:val="24"/>
          <w:lang w:val="et-EE"/>
        </w:rPr>
        <w:t>xlab=</w:t>
      </w:r>
      <w:r w:rsidRPr="00E85F05">
        <w:rPr>
          <w:rFonts w:ascii="Consolas" w:hAnsi="Consolas" w:cs="Times New Roman"/>
          <w:color w:val="5B9BD5" w:themeColor="accent5"/>
          <w:sz w:val="24"/>
          <w:szCs w:val="24"/>
          <w:lang w:val="et-EE"/>
        </w:rPr>
        <w:t>"</w:t>
      </w:r>
      <w:r w:rsidR="00296266" w:rsidRPr="00E85F05">
        <w:rPr>
          <w:rFonts w:ascii="Consolas" w:hAnsi="Consolas" w:cs="Times New Roman"/>
          <w:color w:val="5B9BD5" w:themeColor="accent5"/>
          <w:sz w:val="24"/>
          <w:szCs w:val="24"/>
          <w:lang w:val="et-EE"/>
        </w:rPr>
        <w:t>aeg</w:t>
      </w:r>
      <w:r w:rsidRPr="00E85F05">
        <w:rPr>
          <w:rFonts w:ascii="Consolas" w:hAnsi="Consolas" w:cs="Times New Roman"/>
          <w:color w:val="5B9BD5" w:themeColor="accent5"/>
          <w:sz w:val="24"/>
          <w:szCs w:val="24"/>
          <w:lang w:val="et-EE"/>
        </w:rPr>
        <w:t>"</w:t>
      </w:r>
      <w:r w:rsidRPr="00E85F05">
        <w:rPr>
          <w:rFonts w:ascii="Consolas" w:hAnsi="Consolas" w:cs="Times New Roman"/>
          <w:sz w:val="24"/>
          <w:szCs w:val="24"/>
          <w:lang w:val="et-EE"/>
        </w:rPr>
        <w:t>,</w:t>
      </w:r>
      <w:r w:rsidR="00296266" w:rsidRPr="00E85F05">
        <w:rPr>
          <w:rFonts w:ascii="Consolas" w:hAnsi="Consolas" w:cs="Times New Roman"/>
          <w:sz w:val="24"/>
          <w:szCs w:val="24"/>
          <w:lang w:val="et-EE"/>
        </w:rPr>
        <w:t xml:space="preserve"> </w:t>
      </w:r>
      <w:r w:rsidRPr="00E85F05">
        <w:rPr>
          <w:rFonts w:ascii="Consolas" w:hAnsi="Consolas" w:cs="Times New Roman"/>
          <w:sz w:val="24"/>
          <w:szCs w:val="24"/>
          <w:lang w:val="et-EE"/>
        </w:rPr>
        <w:t>ylab=</w:t>
      </w:r>
      <w:r w:rsidRPr="00E85F05">
        <w:rPr>
          <w:rFonts w:ascii="Consolas" w:hAnsi="Consolas" w:cs="Times New Roman"/>
          <w:color w:val="5B9BD5" w:themeColor="accent5"/>
          <w:sz w:val="24"/>
          <w:szCs w:val="24"/>
          <w:lang w:val="et-EE"/>
        </w:rPr>
        <w:t>"</w:t>
      </w:r>
      <w:r w:rsidR="00296266" w:rsidRPr="00E85F05">
        <w:rPr>
          <w:rFonts w:ascii="Consolas" w:hAnsi="Consolas" w:cs="Times New Roman"/>
          <w:color w:val="5B9BD5" w:themeColor="accent5"/>
          <w:sz w:val="24"/>
          <w:szCs w:val="24"/>
          <w:lang w:val="et-EE"/>
        </w:rPr>
        <w:t>jääk</w:t>
      </w:r>
      <w:r w:rsidRPr="00E85F05">
        <w:rPr>
          <w:rFonts w:ascii="Consolas" w:hAnsi="Consolas" w:cs="Times New Roman"/>
          <w:color w:val="5B9BD5" w:themeColor="accent5"/>
          <w:sz w:val="24"/>
          <w:szCs w:val="24"/>
          <w:lang w:val="et-EE"/>
        </w:rPr>
        <w:t>"</w:t>
      </w:r>
      <w:r w:rsidRPr="00E85F05">
        <w:rPr>
          <w:rFonts w:ascii="Consolas" w:hAnsi="Consolas" w:cs="Times New Roman"/>
          <w:sz w:val="24"/>
          <w:szCs w:val="24"/>
          <w:lang w:val="et-EE"/>
        </w:rPr>
        <w:t>)</w:t>
      </w:r>
    </w:p>
    <w:p w14:paraId="216A30E3" w14:textId="0D46AF4F" w:rsidR="00576C78" w:rsidRPr="00E85F05" w:rsidRDefault="00296266" w:rsidP="00296266">
      <w:pPr>
        <w:rPr>
          <w:rFonts w:ascii="Consolas" w:hAnsi="Consolas" w:cs="Times New Roman"/>
          <w:sz w:val="24"/>
          <w:szCs w:val="24"/>
          <w:lang w:val="et-EE"/>
        </w:rPr>
      </w:pPr>
      <w:r w:rsidRPr="00E85F05">
        <w:rPr>
          <w:rFonts w:ascii="Consolas" w:hAnsi="Consolas" w:cs="Times New Roman"/>
          <w:sz w:val="24"/>
          <w:szCs w:val="24"/>
          <w:lang w:val="et-EE"/>
        </w:rPr>
        <w:t>a</w:t>
      </w:r>
      <w:r w:rsidR="00576C78" w:rsidRPr="00E85F05">
        <w:rPr>
          <w:rFonts w:ascii="Consolas" w:hAnsi="Consolas" w:cs="Times New Roman"/>
          <w:sz w:val="24"/>
          <w:szCs w:val="24"/>
          <w:lang w:val="et-EE"/>
        </w:rPr>
        <w:t>b</w:t>
      </w:r>
      <w:r w:rsidRPr="00E85F05">
        <w:rPr>
          <w:rFonts w:ascii="Consolas" w:hAnsi="Consolas" w:cs="Times New Roman"/>
          <w:sz w:val="24"/>
          <w:szCs w:val="24"/>
          <w:lang w:val="et-EE"/>
        </w:rPr>
        <w:t xml:space="preserve">i2 &lt;- </w:t>
      </w:r>
      <w:r w:rsidR="00576C78" w:rsidRPr="00E85F05">
        <w:rPr>
          <w:rFonts w:ascii="Consolas" w:hAnsi="Consolas" w:cs="Times New Roman"/>
          <w:color w:val="0000FF"/>
          <w:sz w:val="24"/>
          <w:szCs w:val="24"/>
          <w:lang w:val="et-EE"/>
        </w:rPr>
        <w:t>acf</w:t>
      </w:r>
      <w:r w:rsidR="00576C78" w:rsidRPr="00E85F05">
        <w:rPr>
          <w:rFonts w:ascii="Consolas" w:hAnsi="Consolas" w:cs="Times New Roman"/>
          <w:sz w:val="24"/>
          <w:szCs w:val="24"/>
          <w:lang w:val="et-EE"/>
        </w:rPr>
        <w:t>(</w:t>
      </w:r>
      <w:r w:rsidR="00576C78" w:rsidRPr="00E85F05">
        <w:rPr>
          <w:rFonts w:ascii="Consolas" w:hAnsi="Consolas" w:cs="Times New Roman"/>
          <w:color w:val="0000FF"/>
          <w:sz w:val="24"/>
          <w:szCs w:val="24"/>
          <w:lang w:val="et-EE"/>
        </w:rPr>
        <w:t>resid</w:t>
      </w:r>
      <w:r w:rsidR="00576C78" w:rsidRPr="00E85F05">
        <w:rPr>
          <w:rFonts w:ascii="Consolas" w:hAnsi="Consolas" w:cs="Times New Roman"/>
          <w:sz w:val="24"/>
          <w:szCs w:val="24"/>
          <w:lang w:val="et-EE"/>
        </w:rPr>
        <w:t>(m2,</w:t>
      </w:r>
      <w:r w:rsidRPr="00E85F05">
        <w:rPr>
          <w:rFonts w:ascii="Consolas" w:hAnsi="Consolas" w:cs="Times New Roman"/>
          <w:sz w:val="24"/>
          <w:szCs w:val="24"/>
          <w:lang w:val="et-EE"/>
        </w:rPr>
        <w:t xml:space="preserve"> </w:t>
      </w:r>
      <w:r w:rsidR="00576C78" w:rsidRPr="00E85F05">
        <w:rPr>
          <w:rFonts w:ascii="Consolas" w:hAnsi="Consolas" w:cs="Times New Roman"/>
          <w:sz w:val="24"/>
          <w:szCs w:val="24"/>
          <w:lang w:val="et-EE"/>
        </w:rPr>
        <w:t>type=</w:t>
      </w:r>
      <w:r w:rsidR="00576C78" w:rsidRPr="00E85F05">
        <w:rPr>
          <w:rFonts w:ascii="Consolas" w:hAnsi="Consolas" w:cs="Times New Roman"/>
          <w:color w:val="5B9BD5" w:themeColor="accent5"/>
          <w:sz w:val="24"/>
          <w:szCs w:val="24"/>
          <w:lang w:val="et-EE"/>
        </w:rPr>
        <w:t>"normalized"</w:t>
      </w:r>
      <w:r w:rsidR="00576C78" w:rsidRPr="00E85F05">
        <w:rPr>
          <w:rFonts w:ascii="Consolas" w:hAnsi="Consolas" w:cs="Times New Roman"/>
          <w:sz w:val="24"/>
          <w:szCs w:val="24"/>
          <w:lang w:val="et-EE"/>
        </w:rPr>
        <w:t>),</w:t>
      </w:r>
      <w:r w:rsidRPr="00E85F05">
        <w:rPr>
          <w:rFonts w:ascii="Consolas" w:hAnsi="Consolas" w:cs="Times New Roman"/>
          <w:sz w:val="24"/>
          <w:szCs w:val="24"/>
          <w:lang w:val="et-EE"/>
        </w:rPr>
        <w:t xml:space="preserve"> </w:t>
      </w:r>
      <w:r w:rsidR="00576C78" w:rsidRPr="00E85F05">
        <w:rPr>
          <w:rFonts w:ascii="Consolas" w:hAnsi="Consolas" w:cs="Times New Roman"/>
          <w:sz w:val="24"/>
          <w:szCs w:val="24"/>
          <w:lang w:val="et-EE"/>
        </w:rPr>
        <w:t>lag.max=8,</w:t>
      </w:r>
      <w:r w:rsidRPr="00E85F05">
        <w:rPr>
          <w:rFonts w:ascii="Consolas" w:hAnsi="Consolas" w:cs="Times New Roman"/>
          <w:sz w:val="24"/>
          <w:szCs w:val="24"/>
          <w:lang w:val="et-EE"/>
        </w:rPr>
        <w:t xml:space="preserve"> </w:t>
      </w:r>
      <w:r w:rsidR="00576C78" w:rsidRPr="00E85F05">
        <w:rPr>
          <w:rFonts w:ascii="Consolas" w:hAnsi="Consolas" w:cs="Times New Roman"/>
          <w:sz w:val="24"/>
          <w:szCs w:val="24"/>
          <w:lang w:val="et-EE"/>
        </w:rPr>
        <w:t>plot=F)</w:t>
      </w:r>
    </w:p>
    <w:p w14:paraId="6978A03D" w14:textId="0DB33286" w:rsidR="00576C78" w:rsidRPr="00E85F05" w:rsidRDefault="00576C78" w:rsidP="00296266">
      <w:pPr>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w:t>
      </w:r>
      <w:r w:rsidR="00296266" w:rsidRPr="00E85F05">
        <w:rPr>
          <w:rFonts w:ascii="Consolas" w:hAnsi="Consolas" w:cs="Times New Roman"/>
          <w:sz w:val="24"/>
          <w:szCs w:val="24"/>
          <w:lang w:val="et-EE"/>
        </w:rPr>
        <w:t>a</w:t>
      </w:r>
      <w:r w:rsidRPr="00E85F05">
        <w:rPr>
          <w:rFonts w:ascii="Consolas" w:hAnsi="Consolas" w:cs="Times New Roman"/>
          <w:sz w:val="24"/>
          <w:szCs w:val="24"/>
          <w:lang w:val="et-EE"/>
        </w:rPr>
        <w:t>b</w:t>
      </w:r>
      <w:r w:rsidR="00296266" w:rsidRPr="00E85F05">
        <w:rPr>
          <w:rFonts w:ascii="Consolas" w:hAnsi="Consolas" w:cs="Times New Roman"/>
          <w:sz w:val="24"/>
          <w:szCs w:val="24"/>
          <w:lang w:val="et-EE"/>
        </w:rPr>
        <w:t>i2</w:t>
      </w:r>
      <w:r w:rsidRPr="00E85F05">
        <w:rPr>
          <w:rFonts w:ascii="Consolas" w:hAnsi="Consolas" w:cs="Times New Roman"/>
          <w:sz w:val="24"/>
          <w:szCs w:val="24"/>
          <w:lang w:val="et-EE"/>
        </w:rPr>
        <w:t>,</w:t>
      </w:r>
      <w:r w:rsidR="00296266" w:rsidRPr="00E85F05">
        <w:rPr>
          <w:rFonts w:ascii="Consolas" w:hAnsi="Consolas" w:cs="Times New Roman"/>
          <w:sz w:val="24"/>
          <w:szCs w:val="24"/>
          <w:lang w:val="et-EE"/>
        </w:rPr>
        <w:t xml:space="preserve"> </w:t>
      </w:r>
      <w:r w:rsidRPr="00E85F05">
        <w:rPr>
          <w:rFonts w:ascii="Consolas" w:hAnsi="Consolas" w:cs="Times New Roman"/>
          <w:sz w:val="24"/>
          <w:szCs w:val="24"/>
          <w:lang w:val="et-EE"/>
        </w:rPr>
        <w:t>xlab=</w:t>
      </w:r>
      <w:r w:rsidRPr="00E85F05">
        <w:rPr>
          <w:rFonts w:ascii="Consolas" w:hAnsi="Consolas" w:cs="Times New Roman"/>
          <w:color w:val="5B9BD5" w:themeColor="accent5"/>
          <w:sz w:val="24"/>
          <w:szCs w:val="24"/>
          <w:lang w:val="et-EE"/>
        </w:rPr>
        <w:t>"</w:t>
      </w:r>
      <w:r w:rsidR="00296266" w:rsidRPr="00E85F05">
        <w:rPr>
          <w:rFonts w:ascii="Consolas" w:hAnsi="Consolas" w:cs="Times New Roman"/>
          <w:color w:val="5B9BD5" w:themeColor="accent5"/>
          <w:sz w:val="24"/>
          <w:szCs w:val="24"/>
          <w:lang w:val="et-EE"/>
        </w:rPr>
        <w:t>nihe</w:t>
      </w:r>
      <w:r w:rsidRPr="00E85F05">
        <w:rPr>
          <w:rFonts w:ascii="Consolas" w:hAnsi="Consolas" w:cs="Times New Roman"/>
          <w:color w:val="5B9BD5" w:themeColor="accent5"/>
          <w:sz w:val="24"/>
          <w:szCs w:val="24"/>
          <w:lang w:val="et-EE"/>
        </w:rPr>
        <w:t>"</w:t>
      </w:r>
      <w:r w:rsidRPr="00E85F05">
        <w:rPr>
          <w:rFonts w:ascii="Consolas" w:hAnsi="Consolas" w:cs="Times New Roman"/>
          <w:sz w:val="24"/>
          <w:szCs w:val="24"/>
          <w:lang w:val="et-EE"/>
        </w:rPr>
        <w:t>,</w:t>
      </w:r>
      <w:r w:rsidR="00296266" w:rsidRPr="00E85F05">
        <w:rPr>
          <w:rFonts w:ascii="Consolas" w:hAnsi="Consolas" w:cs="Times New Roman"/>
          <w:sz w:val="24"/>
          <w:szCs w:val="24"/>
          <w:lang w:val="et-EE"/>
        </w:rPr>
        <w:t xml:space="preserve"> </w:t>
      </w:r>
      <w:r w:rsidRPr="00E85F05">
        <w:rPr>
          <w:rFonts w:ascii="Consolas" w:hAnsi="Consolas" w:cs="Times New Roman"/>
          <w:sz w:val="24"/>
          <w:szCs w:val="24"/>
          <w:lang w:val="et-EE"/>
        </w:rPr>
        <w:t>main=</w:t>
      </w:r>
      <w:r w:rsidRPr="00E85F05">
        <w:rPr>
          <w:rFonts w:ascii="Consolas" w:hAnsi="Consolas" w:cs="Times New Roman"/>
          <w:color w:val="5B9BD5" w:themeColor="accent5"/>
          <w:sz w:val="24"/>
          <w:szCs w:val="24"/>
          <w:lang w:val="et-EE"/>
        </w:rPr>
        <w:t>""</w:t>
      </w:r>
      <w:r w:rsidRPr="00E85F05">
        <w:rPr>
          <w:rFonts w:ascii="Consolas" w:hAnsi="Consolas" w:cs="Times New Roman"/>
          <w:sz w:val="24"/>
          <w:szCs w:val="24"/>
          <w:lang w:val="et-EE"/>
        </w:rPr>
        <w:t>,</w:t>
      </w:r>
      <w:r w:rsidR="00296266" w:rsidRPr="00E85F05">
        <w:rPr>
          <w:rFonts w:ascii="Consolas" w:hAnsi="Consolas" w:cs="Times New Roman"/>
          <w:sz w:val="24"/>
          <w:szCs w:val="24"/>
          <w:lang w:val="et-EE"/>
        </w:rPr>
        <w:t xml:space="preserve"> </w:t>
      </w:r>
      <w:r w:rsidRPr="00E85F05">
        <w:rPr>
          <w:rFonts w:ascii="Consolas" w:hAnsi="Consolas" w:cs="Times New Roman"/>
          <w:sz w:val="24"/>
          <w:szCs w:val="24"/>
          <w:lang w:val="et-EE"/>
        </w:rPr>
        <w:t>ylab=</w:t>
      </w:r>
      <w:r w:rsidRPr="00E85F05">
        <w:rPr>
          <w:rFonts w:ascii="Consolas" w:hAnsi="Consolas" w:cs="Times New Roman"/>
          <w:color w:val="5B9BD5" w:themeColor="accent5"/>
          <w:sz w:val="24"/>
          <w:szCs w:val="24"/>
          <w:lang w:val="et-EE"/>
        </w:rPr>
        <w:t>"</w:t>
      </w:r>
      <w:r w:rsidR="00296266" w:rsidRPr="00E85F05">
        <w:rPr>
          <w:rFonts w:ascii="Consolas" w:hAnsi="Consolas" w:cs="Times New Roman"/>
          <w:color w:val="5B9BD5" w:themeColor="accent5"/>
          <w:sz w:val="24"/>
          <w:szCs w:val="24"/>
          <w:lang w:val="et-EE"/>
        </w:rPr>
        <w:t>mudeli jääkide autokorrelatsioon</w:t>
      </w:r>
      <w:r w:rsidRPr="00E85F05">
        <w:rPr>
          <w:rFonts w:ascii="Consolas" w:hAnsi="Consolas" w:cs="Times New Roman"/>
          <w:color w:val="5B9BD5" w:themeColor="accent5"/>
          <w:sz w:val="24"/>
          <w:szCs w:val="24"/>
          <w:lang w:val="et-EE"/>
        </w:rPr>
        <w:t>"</w:t>
      </w:r>
      <w:r w:rsidRPr="00E85F05">
        <w:rPr>
          <w:rFonts w:ascii="Consolas" w:hAnsi="Consolas" w:cs="Times New Roman"/>
          <w:sz w:val="24"/>
          <w:szCs w:val="24"/>
          <w:lang w:val="et-EE"/>
        </w:rPr>
        <w:t>)</w:t>
      </w:r>
    </w:p>
    <w:p w14:paraId="4BEE3C4B" w14:textId="037E07BF" w:rsidR="00296266" w:rsidRPr="00E85F05" w:rsidRDefault="00296266" w:rsidP="00296266">
      <w:pPr>
        <w:rPr>
          <w:rFonts w:ascii="Consolas" w:hAnsi="Consolas" w:cs="Times New Roman"/>
          <w:sz w:val="24"/>
          <w:szCs w:val="24"/>
          <w:lang w:val="et-EE"/>
        </w:rPr>
      </w:pPr>
      <w:r w:rsidRPr="00E85F05">
        <w:rPr>
          <w:rFonts w:ascii="Consolas" w:hAnsi="Consolas" w:cs="Times New Roman"/>
          <w:color w:val="0000FF"/>
          <w:sz w:val="24"/>
          <w:szCs w:val="24"/>
          <w:lang w:val="et-EE"/>
        </w:rPr>
        <w:t>par</w:t>
      </w:r>
      <w:r w:rsidRPr="00E85F05">
        <w:rPr>
          <w:rFonts w:ascii="Consolas" w:hAnsi="Consolas" w:cs="Times New Roman"/>
          <w:sz w:val="24"/>
          <w:szCs w:val="24"/>
          <w:lang w:val="et-EE"/>
        </w:rPr>
        <w:t>(op)</w:t>
      </w:r>
    </w:p>
    <w:p w14:paraId="14FBD7B9" w14:textId="721F7119" w:rsidR="00A61755" w:rsidRPr="00E85F05" w:rsidRDefault="00A61755" w:rsidP="00A61755">
      <w:pPr>
        <w:jc w:val="center"/>
        <w:rPr>
          <w:rFonts w:ascii="Consolas" w:hAnsi="Consolas" w:cs="Times New Roman"/>
          <w:sz w:val="24"/>
          <w:szCs w:val="24"/>
          <w:lang w:val="et-EE"/>
        </w:rPr>
      </w:pPr>
      <w:r w:rsidRPr="00E85F05">
        <w:rPr>
          <w:noProof/>
          <w:lang w:val="et-EE" w:eastAsia="et-EE"/>
        </w:rPr>
        <w:lastRenderedPageBreak/>
        <w:drawing>
          <wp:inline distT="0" distB="0" distL="0" distR="0" wp14:anchorId="0DF2CC7F" wp14:editId="0802E532">
            <wp:extent cx="4442460" cy="443534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448170" cy="4441042"/>
                    </a:xfrm>
                    <a:prstGeom prst="rect">
                      <a:avLst/>
                    </a:prstGeom>
                  </pic:spPr>
                </pic:pic>
              </a:graphicData>
            </a:graphic>
          </wp:inline>
        </w:drawing>
      </w:r>
    </w:p>
    <w:p w14:paraId="3B42C64A" w14:textId="19A41B5F" w:rsidR="00A61755" w:rsidRPr="00F1396C" w:rsidRDefault="00A61755" w:rsidP="00A61755">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Näeme, et autokorrelatsioon on mudeli jääkidest kadunud ja seega võime tõepoolest väita, et jäneste arvuku</w:t>
      </w:r>
      <w:r w:rsidRPr="00F1396C">
        <w:rPr>
          <w:rFonts w:ascii="Times New Roman" w:hAnsi="Times New Roman" w:cs="Times New Roman"/>
          <w:sz w:val="24"/>
          <w:szCs w:val="24"/>
          <w:lang w:val="et-EE"/>
        </w:rPr>
        <w:t>se ja rebaste arvukuse vahel on seos.</w:t>
      </w:r>
    </w:p>
    <w:p w14:paraId="6A7D11A4" w14:textId="70EE587F" w:rsidR="00B040B9" w:rsidRPr="00F1396C" w:rsidRDefault="00B040B9" w:rsidP="00B040B9">
      <w:pPr>
        <w:pStyle w:val="ListParagraph"/>
        <w:numPr>
          <w:ilvl w:val="1"/>
          <w:numId w:val="1"/>
        </w:numPr>
        <w:jc w:val="both"/>
        <w:rPr>
          <w:rFonts w:ascii="Times New Roman" w:hAnsi="Times New Roman" w:cs="Times New Roman"/>
          <w:b/>
          <w:bCs/>
          <w:sz w:val="24"/>
          <w:szCs w:val="24"/>
          <w:lang w:val="et-EE"/>
        </w:rPr>
      </w:pPr>
      <w:r w:rsidRPr="00F1396C">
        <w:rPr>
          <w:rFonts w:ascii="Times New Roman" w:hAnsi="Times New Roman" w:cs="Times New Roman"/>
          <w:b/>
          <w:bCs/>
          <w:sz w:val="24"/>
          <w:szCs w:val="24"/>
          <w:lang w:val="et-EE"/>
        </w:rPr>
        <w:t>Ruumilise autokorrelatsiooni tuvastamine</w:t>
      </w:r>
    </w:p>
    <w:p w14:paraId="47BAC80E" w14:textId="23238FE6" w:rsidR="00B040B9" w:rsidRPr="00844DF6" w:rsidRDefault="005C4D2C" w:rsidP="00A61755">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Kui me modelleerime ruumilisi andmeid siis üldiselt on ruumilise vigade struktuuri kaasamine mudelisse pigem reegel kui erand. Oleme juba sellekohast näidet vaadelnud (nisu saagikuste andmestik). Kas</w:t>
      </w:r>
      <w:r w:rsidR="001B53EE" w:rsidRPr="00B55AEC">
        <w:rPr>
          <w:rFonts w:ascii="Times New Roman" w:hAnsi="Times New Roman" w:cs="Times New Roman"/>
          <w:sz w:val="24"/>
          <w:szCs w:val="24"/>
          <w:lang w:val="et-EE"/>
        </w:rPr>
        <w:t xml:space="preserve"> selles näites oli ruumilise struktuuri kaasamine mudelisse aga üldse tarvilik?</w:t>
      </w:r>
    </w:p>
    <w:p w14:paraId="253D264F" w14:textId="2DEBC3AF" w:rsidR="001B53EE" w:rsidRPr="00E85F05" w:rsidRDefault="001B53EE" w:rsidP="00A61755">
      <w:pPr>
        <w:jc w:val="both"/>
        <w:rPr>
          <w:rFonts w:ascii="Times New Roman" w:hAnsi="Times New Roman" w:cs="Times New Roman"/>
          <w:sz w:val="24"/>
          <w:szCs w:val="24"/>
          <w:lang w:val="et-EE"/>
        </w:rPr>
      </w:pPr>
      <w:r w:rsidRPr="00D22D07">
        <w:rPr>
          <w:rFonts w:ascii="Times New Roman" w:hAnsi="Times New Roman" w:cs="Times New Roman"/>
          <w:sz w:val="24"/>
          <w:szCs w:val="24"/>
          <w:lang w:val="et-EE"/>
        </w:rPr>
        <w:t xml:space="preserve">Üks võimalus sellisele küsimusele vastata on leida korrelatsioonikordaja ruumiline analoog ehk Morani I. Selle leidmine eeldab aga </w:t>
      </w:r>
      <w:r w:rsidR="003E2E2E" w:rsidRPr="0045383E">
        <w:rPr>
          <w:rFonts w:ascii="Times New Roman" w:hAnsi="Times New Roman" w:cs="Times New Roman"/>
          <w:sz w:val="24"/>
          <w:szCs w:val="24"/>
          <w:lang w:val="et-EE"/>
        </w:rPr>
        <w:t xml:space="preserve">vaatluspaaride (käiakse läbi kõikvõimalikud paarid) </w:t>
      </w:r>
      <w:r w:rsidRPr="00E65C80">
        <w:rPr>
          <w:rFonts w:ascii="Times New Roman" w:hAnsi="Times New Roman" w:cs="Times New Roman"/>
          <w:sz w:val="24"/>
          <w:szCs w:val="24"/>
          <w:lang w:val="et-EE"/>
        </w:rPr>
        <w:t xml:space="preserve">kaalude maatriksi defineerimist, mis omakorda peaks põhinema vaatlustevahelisel kaugustel. Teeme nii, et esmalt võtame arvesse </w:t>
      </w:r>
      <w:r w:rsidR="003E2E2E" w:rsidRPr="00822066">
        <w:rPr>
          <w:rFonts w:ascii="Times New Roman" w:hAnsi="Times New Roman" w:cs="Times New Roman"/>
          <w:sz w:val="24"/>
          <w:szCs w:val="24"/>
          <w:lang w:val="et-EE"/>
        </w:rPr>
        <w:t>kõik paarid, kus vaatlused paiknevad üksteisele lähedal (nendel paaridel kaalud 1, teistel 0). Järgm</w:t>
      </w:r>
      <w:r w:rsidR="003E2E2E" w:rsidRPr="00E85F05">
        <w:rPr>
          <w:rFonts w:ascii="Times New Roman" w:hAnsi="Times New Roman" w:cs="Times New Roman"/>
          <w:sz w:val="24"/>
          <w:szCs w:val="24"/>
          <w:lang w:val="et-EE"/>
        </w:rPr>
        <w:t>iseks võtame arvesse veidi suurema kaugusega paarid, siis veel suurema kaugusega paarid jne. Selliselt tekib ruumilise autokorrelatsioonikordaja väärtuste jada, mis kirjeldab siis tunnuses esinevat ruumilist autokorrelatsiooni erineva vaatlustevahelise kauguse korral.</w:t>
      </w:r>
    </w:p>
    <w:p w14:paraId="4EC35604" w14:textId="21084715" w:rsidR="00C60E7F" w:rsidRPr="00E85F05" w:rsidRDefault="00C60E7F" w:rsidP="00C60E7F">
      <w:pPr>
        <w:jc w:val="both"/>
        <w:rPr>
          <w:rFonts w:ascii="Consolas" w:hAnsi="Consolas" w:cs="Times New Roman"/>
          <w:color w:val="70AD47" w:themeColor="accent6"/>
          <w:sz w:val="24"/>
          <w:szCs w:val="24"/>
          <w:lang w:val="et-EE"/>
        </w:rPr>
      </w:pPr>
      <w:r w:rsidRPr="00E85F05">
        <w:rPr>
          <w:rFonts w:ascii="Consolas" w:hAnsi="Consolas" w:cs="Times New Roman"/>
          <w:color w:val="0000FF"/>
          <w:sz w:val="24"/>
          <w:szCs w:val="24"/>
          <w:lang w:val="et-EE"/>
        </w:rPr>
        <w:t>library</w:t>
      </w:r>
      <w:r w:rsidRPr="00E85F05">
        <w:rPr>
          <w:rFonts w:ascii="Consolas" w:hAnsi="Consolas" w:cs="Times New Roman"/>
          <w:sz w:val="24"/>
          <w:szCs w:val="24"/>
          <w:lang w:val="et-EE"/>
        </w:rPr>
        <w:t xml:space="preserve">(ape) </w:t>
      </w:r>
      <w:r w:rsidRPr="00E85F05">
        <w:rPr>
          <w:rFonts w:ascii="Consolas" w:hAnsi="Consolas" w:cs="Times New Roman"/>
          <w:color w:val="70AD47" w:themeColor="accent6"/>
          <w:sz w:val="24"/>
          <w:szCs w:val="24"/>
          <w:lang w:val="et-EE"/>
        </w:rPr>
        <w:t>#annab meile vajaliku funktsiooni Moran.I</w:t>
      </w:r>
    </w:p>
    <w:p w14:paraId="36C7BC62" w14:textId="1E46E4A6" w:rsidR="00C60E7F" w:rsidRPr="00E85F05" w:rsidRDefault="00C60E7F" w:rsidP="00C60E7F">
      <w:pPr>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distances &lt;- </w:t>
      </w:r>
      <w:r w:rsidRPr="00E85F05">
        <w:rPr>
          <w:rFonts w:ascii="Consolas" w:hAnsi="Consolas" w:cs="Times New Roman"/>
          <w:color w:val="0000FF"/>
          <w:sz w:val="24"/>
          <w:szCs w:val="24"/>
          <w:lang w:val="et-EE"/>
        </w:rPr>
        <w:t>as.matrix</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dist</w:t>
      </w:r>
      <w:r w:rsidRPr="00E85F05">
        <w:rPr>
          <w:rFonts w:ascii="Consolas" w:hAnsi="Consolas" w:cs="Times New Roman"/>
          <w:sz w:val="24"/>
          <w:szCs w:val="24"/>
          <w:lang w:val="et-EE"/>
        </w:rPr>
        <w:t xml:space="preserve">(Wheat2[,4:5])) </w:t>
      </w:r>
      <w:r w:rsidRPr="00E85F05">
        <w:rPr>
          <w:rFonts w:ascii="Consolas" w:hAnsi="Consolas" w:cs="Times New Roman"/>
          <w:color w:val="70AD47" w:themeColor="accent6"/>
          <w:sz w:val="24"/>
          <w:szCs w:val="24"/>
          <w:lang w:val="et-EE"/>
        </w:rPr>
        <w:t>#tunnuste longitude ja latitude põhjal leitud eukleidilised kaugused paariliste vahel</w:t>
      </w:r>
    </w:p>
    <w:p w14:paraId="2792C8C8" w14:textId="18145001" w:rsidR="00C60E7F" w:rsidRPr="00E85F05" w:rsidRDefault="00C60E7F" w:rsidP="00C60E7F">
      <w:pPr>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(x=1, xlim=</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(0,10), ylim=</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(-1,1), type=</w:t>
      </w:r>
      <w:r w:rsidRPr="00E85F05">
        <w:rPr>
          <w:rFonts w:ascii="Consolas" w:hAnsi="Consolas" w:cs="Times New Roman"/>
          <w:color w:val="5B9BD5" w:themeColor="accent5"/>
          <w:sz w:val="24"/>
          <w:szCs w:val="24"/>
          <w:lang w:val="et-EE"/>
        </w:rPr>
        <w:t>"n"</w:t>
      </w:r>
      <w:r w:rsidRPr="00E85F05">
        <w:rPr>
          <w:rFonts w:ascii="Consolas" w:hAnsi="Consolas" w:cs="Times New Roman"/>
          <w:sz w:val="24"/>
          <w:szCs w:val="24"/>
          <w:lang w:val="et-EE"/>
        </w:rPr>
        <w:t>, xlab=</w:t>
      </w:r>
      <w:r w:rsidRPr="00E85F05">
        <w:rPr>
          <w:rFonts w:ascii="Consolas" w:hAnsi="Consolas" w:cs="Times New Roman"/>
          <w:color w:val="5B9BD5" w:themeColor="accent5"/>
          <w:sz w:val="24"/>
          <w:szCs w:val="24"/>
          <w:lang w:val="et-EE"/>
        </w:rPr>
        <w:t>"kaugusklass"</w:t>
      </w:r>
      <w:r w:rsidRPr="00E85F05">
        <w:rPr>
          <w:rFonts w:ascii="Consolas" w:hAnsi="Consolas" w:cs="Times New Roman"/>
          <w:sz w:val="24"/>
          <w:szCs w:val="24"/>
          <w:lang w:val="et-EE"/>
        </w:rPr>
        <w:t>, ylab=</w:t>
      </w:r>
      <w:r w:rsidRPr="00E85F05">
        <w:rPr>
          <w:rFonts w:ascii="Consolas" w:hAnsi="Consolas" w:cs="Times New Roman"/>
          <w:color w:val="5B9BD5" w:themeColor="accent5"/>
          <w:sz w:val="24"/>
          <w:szCs w:val="24"/>
          <w:lang w:val="et-EE"/>
        </w:rPr>
        <w:t>"ruumiline autokorrelatsioon"</w:t>
      </w:r>
      <w:r w:rsidRPr="00E85F05">
        <w:rPr>
          <w:rFonts w:ascii="Consolas" w:hAnsi="Consolas" w:cs="Times New Roman"/>
          <w:sz w:val="24"/>
          <w:szCs w:val="24"/>
          <w:lang w:val="et-EE"/>
        </w:rPr>
        <w:t xml:space="preserve">) </w:t>
      </w:r>
      <w:r w:rsidRPr="00E85F05">
        <w:rPr>
          <w:rFonts w:ascii="Consolas" w:hAnsi="Consolas" w:cs="Times New Roman"/>
          <w:color w:val="70AD47" w:themeColor="accent6"/>
          <w:sz w:val="24"/>
          <w:szCs w:val="24"/>
          <w:lang w:val="et-EE"/>
        </w:rPr>
        <w:t>#teeme valmis õigete telgede ulatusega graafiku, ent ei kuva veel ainsatki väärtust</w:t>
      </w:r>
      <w:r w:rsidRPr="00E85F05">
        <w:rPr>
          <w:rFonts w:ascii="Consolas" w:hAnsi="Consolas" w:cs="Times New Roman"/>
          <w:sz w:val="24"/>
          <w:szCs w:val="24"/>
          <w:lang w:val="et-EE"/>
        </w:rPr>
        <w:t xml:space="preserve"> </w:t>
      </w:r>
    </w:p>
    <w:p w14:paraId="452D5794" w14:textId="526A37C0" w:rsidR="00C60E7F" w:rsidRPr="00E85F05" w:rsidRDefault="00C60E7F" w:rsidP="00C60E7F">
      <w:pPr>
        <w:rPr>
          <w:rFonts w:ascii="Consolas" w:hAnsi="Consolas" w:cs="Times New Roman"/>
          <w:sz w:val="24"/>
          <w:szCs w:val="24"/>
          <w:lang w:val="et-EE"/>
        </w:rPr>
      </w:pPr>
      <w:r w:rsidRPr="00E85F05">
        <w:rPr>
          <w:rFonts w:ascii="Consolas" w:hAnsi="Consolas" w:cs="Times New Roman"/>
          <w:color w:val="0000FF"/>
          <w:sz w:val="24"/>
          <w:szCs w:val="24"/>
          <w:lang w:val="et-EE"/>
        </w:rPr>
        <w:t>for</w:t>
      </w:r>
      <w:r w:rsidRPr="00E85F05">
        <w:rPr>
          <w:rFonts w:ascii="Consolas" w:hAnsi="Consolas" w:cs="Times New Roman"/>
          <w:sz w:val="24"/>
          <w:szCs w:val="24"/>
          <w:lang w:val="et-EE"/>
        </w:rPr>
        <w:t xml:space="preserve">(i in 1:10){ </w:t>
      </w:r>
      <w:r w:rsidRPr="00E85F05">
        <w:rPr>
          <w:rFonts w:ascii="Consolas" w:hAnsi="Consolas" w:cs="Times New Roman"/>
          <w:color w:val="70AD47" w:themeColor="accent6"/>
          <w:sz w:val="24"/>
          <w:szCs w:val="24"/>
          <w:lang w:val="et-EE"/>
        </w:rPr>
        <w:t>#kümne sammuga tsükkel</w:t>
      </w:r>
    </w:p>
    <w:p w14:paraId="7785A812" w14:textId="097FE040" w:rsidR="00C60E7F" w:rsidRPr="00E85F05" w:rsidRDefault="00C60E7F" w:rsidP="00C60E7F">
      <w:pPr>
        <w:rPr>
          <w:rFonts w:ascii="Consolas" w:hAnsi="Consolas" w:cs="Times New Roman"/>
          <w:color w:val="70AD47" w:themeColor="accent6"/>
          <w:sz w:val="24"/>
          <w:szCs w:val="24"/>
          <w:lang w:val="et-EE"/>
        </w:rPr>
      </w:pPr>
      <w:r w:rsidRPr="00E85F05">
        <w:rPr>
          <w:rFonts w:ascii="Consolas" w:hAnsi="Consolas" w:cs="Times New Roman"/>
          <w:sz w:val="24"/>
          <w:szCs w:val="24"/>
          <w:lang w:val="et-EE"/>
        </w:rPr>
        <w:t xml:space="preserve">dist &lt;- (distances&gt;(5*(i-1))&amp;distances&lt;=5*i)*1 </w:t>
      </w:r>
      <w:r w:rsidRPr="00E85F05">
        <w:rPr>
          <w:rFonts w:ascii="Consolas" w:hAnsi="Consolas" w:cs="Times New Roman"/>
          <w:color w:val="70AD47" w:themeColor="accent6"/>
          <w:sz w:val="24"/>
          <w:szCs w:val="24"/>
          <w:lang w:val="et-EE"/>
        </w:rPr>
        <w:t>#kaalu 1 saavad vastavasse kaugusvahemikku jäävad paarid</w:t>
      </w:r>
    </w:p>
    <w:p w14:paraId="5D8DBC8A" w14:textId="2E5BED2A" w:rsidR="00C60E7F" w:rsidRPr="00E85F05" w:rsidRDefault="00C60E7F" w:rsidP="00C60E7F">
      <w:pPr>
        <w:rPr>
          <w:rFonts w:ascii="Consolas" w:hAnsi="Consolas" w:cs="Times New Roman"/>
          <w:color w:val="70AD47" w:themeColor="accent6"/>
          <w:sz w:val="24"/>
          <w:szCs w:val="24"/>
          <w:lang w:val="et-EE"/>
        </w:rPr>
      </w:pPr>
      <w:r w:rsidRPr="00E85F05">
        <w:rPr>
          <w:rFonts w:ascii="Consolas" w:hAnsi="Consolas" w:cs="Times New Roman"/>
          <w:color w:val="0000FF"/>
          <w:sz w:val="24"/>
          <w:szCs w:val="24"/>
          <w:lang w:val="et-EE"/>
        </w:rPr>
        <w:t>points</w:t>
      </w:r>
      <w:r w:rsidRPr="00E85F05">
        <w:rPr>
          <w:rFonts w:ascii="Consolas" w:hAnsi="Consolas" w:cs="Times New Roman"/>
          <w:sz w:val="24"/>
          <w:szCs w:val="24"/>
          <w:lang w:val="et-EE"/>
        </w:rPr>
        <w:t xml:space="preserve">(x=i, y=Moran.I(Wheat2$yield, dist)$observed) </w:t>
      </w:r>
      <w:r w:rsidRPr="00E85F05">
        <w:rPr>
          <w:rFonts w:ascii="Consolas" w:hAnsi="Consolas" w:cs="Times New Roman"/>
          <w:color w:val="70AD47" w:themeColor="accent6"/>
          <w:sz w:val="24"/>
          <w:szCs w:val="24"/>
          <w:lang w:val="et-EE"/>
        </w:rPr>
        <w:t>#kanname graafikule vastavate paaride põhjal leitud ruumilise autokorrelatsiooni väärtuse</w:t>
      </w:r>
    </w:p>
    <w:p w14:paraId="2186D9AB" w14:textId="77777777" w:rsidR="00C60E7F" w:rsidRPr="00E85F05" w:rsidRDefault="00C60E7F" w:rsidP="00C60E7F">
      <w:pPr>
        <w:jc w:val="both"/>
        <w:rPr>
          <w:rFonts w:ascii="Consolas" w:hAnsi="Consolas" w:cs="Times New Roman"/>
          <w:sz w:val="24"/>
          <w:szCs w:val="24"/>
          <w:lang w:val="et-EE"/>
        </w:rPr>
      </w:pPr>
      <w:r w:rsidRPr="00E85F05">
        <w:rPr>
          <w:rFonts w:ascii="Consolas" w:hAnsi="Consolas" w:cs="Times New Roman"/>
          <w:sz w:val="24"/>
          <w:szCs w:val="24"/>
          <w:lang w:val="et-EE"/>
        </w:rPr>
        <w:t>}</w:t>
      </w:r>
    </w:p>
    <w:p w14:paraId="48BEE41E" w14:textId="6261F595" w:rsidR="003E2E2E" w:rsidRPr="00E85F05" w:rsidRDefault="00C60E7F" w:rsidP="00C60E7F">
      <w:pPr>
        <w:jc w:val="both"/>
        <w:rPr>
          <w:rFonts w:ascii="Consolas" w:hAnsi="Consolas" w:cs="Times New Roman"/>
          <w:color w:val="70AD47" w:themeColor="accent6"/>
          <w:sz w:val="24"/>
          <w:szCs w:val="24"/>
          <w:lang w:val="et-EE"/>
        </w:rPr>
      </w:pPr>
      <w:r w:rsidRPr="00E85F05">
        <w:rPr>
          <w:rFonts w:ascii="Consolas" w:hAnsi="Consolas" w:cs="Times New Roman"/>
          <w:color w:val="0000FF"/>
          <w:sz w:val="24"/>
          <w:szCs w:val="24"/>
          <w:lang w:val="et-EE"/>
        </w:rPr>
        <w:t>abline</w:t>
      </w:r>
      <w:r w:rsidRPr="00E85F05">
        <w:rPr>
          <w:rFonts w:ascii="Consolas" w:hAnsi="Consolas" w:cs="Times New Roman"/>
          <w:sz w:val="24"/>
          <w:szCs w:val="24"/>
          <w:lang w:val="et-EE"/>
        </w:rPr>
        <w:t xml:space="preserve">(h=0) </w:t>
      </w:r>
      <w:r w:rsidRPr="00E85F05">
        <w:rPr>
          <w:rFonts w:ascii="Consolas" w:hAnsi="Consolas" w:cs="Times New Roman"/>
          <w:color w:val="70AD47" w:themeColor="accent6"/>
          <w:sz w:val="24"/>
          <w:szCs w:val="24"/>
          <w:lang w:val="et-EE"/>
        </w:rPr>
        <w:t>#abijoon</w:t>
      </w:r>
    </w:p>
    <w:p w14:paraId="54CC7989" w14:textId="6FE3E55E" w:rsidR="001B53EE" w:rsidRPr="00E85F05" w:rsidRDefault="008E6E43" w:rsidP="008E6E43">
      <w:pPr>
        <w:jc w:val="center"/>
        <w:rPr>
          <w:rFonts w:ascii="Times New Roman" w:hAnsi="Times New Roman" w:cs="Times New Roman"/>
          <w:sz w:val="24"/>
          <w:szCs w:val="24"/>
          <w:lang w:val="et-EE"/>
        </w:rPr>
      </w:pPr>
      <w:r w:rsidRPr="00E85F05">
        <w:rPr>
          <w:noProof/>
          <w:lang w:val="et-EE" w:eastAsia="et-EE"/>
        </w:rPr>
        <w:drawing>
          <wp:inline distT="0" distB="0" distL="0" distR="0" wp14:anchorId="58DD55DD" wp14:editId="2C46E7B1">
            <wp:extent cx="4312210" cy="4305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17180" cy="4310262"/>
                    </a:xfrm>
                    <a:prstGeom prst="rect">
                      <a:avLst/>
                    </a:prstGeom>
                  </pic:spPr>
                </pic:pic>
              </a:graphicData>
            </a:graphic>
          </wp:inline>
        </w:drawing>
      </w:r>
    </w:p>
    <w:p w14:paraId="14E335BF" w14:textId="0C9A373B" w:rsidR="008E6E43" w:rsidRPr="00B55AEC" w:rsidRDefault="008E6E43" w:rsidP="008E6E43">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 xml:space="preserve">Näeme, et autokorrelatsioon on </w:t>
      </w:r>
      <w:r w:rsidR="00B72B23" w:rsidRPr="00F1396C">
        <w:rPr>
          <w:rFonts w:ascii="Times New Roman" w:hAnsi="Times New Roman" w:cs="Times New Roman"/>
          <w:sz w:val="24"/>
          <w:szCs w:val="24"/>
          <w:lang w:val="et-EE"/>
        </w:rPr>
        <w:t>vaatlustes kindlasti olemas. Analoogiliselt võiksime nüüd kontrollida ruumilist paigutust arvestava mudeli jääke veendumaks, et need on autokorrelatsioonist vabad.</w:t>
      </w:r>
    </w:p>
    <w:p w14:paraId="12168137" w14:textId="580E54D8" w:rsidR="00B72B23" w:rsidRPr="00E85F05" w:rsidRDefault="00B72B23" w:rsidP="008E6E43">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lastRenderedPageBreak/>
        <w:t xml:space="preserve">Kui me aga nagunii oleme paketi </w:t>
      </w:r>
      <w:r w:rsidRPr="00B55AEC">
        <w:rPr>
          <w:rFonts w:ascii="Consolas" w:hAnsi="Consolas" w:cs="Times New Roman"/>
          <w:sz w:val="24"/>
          <w:szCs w:val="24"/>
          <w:lang w:val="et-EE"/>
        </w:rPr>
        <w:t>nlme</w:t>
      </w:r>
      <w:r w:rsidRPr="00B55AEC">
        <w:rPr>
          <w:rFonts w:ascii="Times New Roman" w:hAnsi="Times New Roman" w:cs="Times New Roman"/>
          <w:sz w:val="24"/>
          <w:szCs w:val="24"/>
          <w:lang w:val="et-EE"/>
        </w:rPr>
        <w:t xml:space="preserve"> abil mudeli loonud, siis on analoogilise graafiku saamiseks lihtsam kasutada selle paketi funkts</w:t>
      </w:r>
      <w:r w:rsidRPr="00844DF6">
        <w:rPr>
          <w:rFonts w:ascii="Times New Roman" w:hAnsi="Times New Roman" w:cs="Times New Roman"/>
          <w:sz w:val="24"/>
          <w:szCs w:val="24"/>
          <w:lang w:val="et-EE"/>
        </w:rPr>
        <w:t xml:space="preserve">iooni </w:t>
      </w:r>
      <w:r w:rsidRPr="00D22D07">
        <w:rPr>
          <w:rFonts w:ascii="Consolas" w:hAnsi="Consolas" w:cs="Times New Roman"/>
          <w:sz w:val="24"/>
          <w:szCs w:val="24"/>
          <w:lang w:val="et-EE"/>
        </w:rPr>
        <w:t>Variogram</w:t>
      </w:r>
      <w:r w:rsidRPr="0045383E">
        <w:rPr>
          <w:rFonts w:ascii="Times New Roman" w:hAnsi="Times New Roman" w:cs="Times New Roman"/>
          <w:sz w:val="24"/>
          <w:szCs w:val="24"/>
          <w:lang w:val="et-EE"/>
        </w:rPr>
        <w:t xml:space="preserve"> (variogrammil kujutatatud väärtused on sisuliselt üks miinus korrelatsioonikordaja).</w:t>
      </w:r>
      <w:r w:rsidR="00DB368B" w:rsidRPr="00822066">
        <w:rPr>
          <w:rFonts w:ascii="Times New Roman" w:hAnsi="Times New Roman" w:cs="Times New Roman"/>
          <w:sz w:val="24"/>
          <w:szCs w:val="24"/>
          <w:lang w:val="et-EE"/>
        </w:rPr>
        <w:t xml:space="preserve"> Graafikule lisatakse vaikimisi ka lokaalne silumisjoon – kui see on ligikaudu </w:t>
      </w:r>
      <w:r w:rsidR="000027ED" w:rsidRPr="00E85F05">
        <w:rPr>
          <w:rFonts w:ascii="Times New Roman" w:hAnsi="Times New Roman" w:cs="Times New Roman"/>
          <w:sz w:val="24"/>
          <w:szCs w:val="24"/>
          <w:lang w:val="et-EE"/>
        </w:rPr>
        <w:t xml:space="preserve">horisontaalne </w:t>
      </w:r>
      <w:r w:rsidR="00DB368B" w:rsidRPr="00E85F05">
        <w:rPr>
          <w:rFonts w:ascii="Times New Roman" w:hAnsi="Times New Roman" w:cs="Times New Roman"/>
          <w:sz w:val="24"/>
          <w:szCs w:val="24"/>
          <w:lang w:val="et-EE"/>
        </w:rPr>
        <w:t>sirge siis viitab see, et ruumilise autokorrelatsiooni probleemi ei ole.</w:t>
      </w:r>
    </w:p>
    <w:p w14:paraId="2CF6CC18" w14:textId="77777777" w:rsidR="00B72B23" w:rsidRPr="00E85F05" w:rsidRDefault="00B72B23" w:rsidP="00B72B23">
      <w:pPr>
        <w:rPr>
          <w:rFonts w:ascii="Consolas" w:hAnsi="Consolas" w:cs="Times New Roman"/>
          <w:sz w:val="24"/>
          <w:szCs w:val="24"/>
          <w:lang w:val="et-EE"/>
        </w:rPr>
      </w:pPr>
      <w:r w:rsidRPr="00E85F05">
        <w:rPr>
          <w:rFonts w:ascii="Consolas" w:hAnsi="Consolas" w:cs="Times New Roman"/>
          <w:sz w:val="24"/>
          <w:szCs w:val="24"/>
          <w:lang w:val="et-EE"/>
        </w:rPr>
        <w:t xml:space="preserve">m3 &lt;- </w:t>
      </w:r>
      <w:r w:rsidRPr="00E85F05">
        <w:rPr>
          <w:rFonts w:ascii="Consolas" w:hAnsi="Consolas" w:cs="Times New Roman"/>
          <w:color w:val="0000FF"/>
          <w:sz w:val="24"/>
          <w:szCs w:val="24"/>
          <w:lang w:val="et-EE"/>
        </w:rPr>
        <w:t>gls</w:t>
      </w:r>
      <w:r w:rsidRPr="00E85F05">
        <w:rPr>
          <w:rFonts w:ascii="Consolas" w:hAnsi="Consolas" w:cs="Times New Roman"/>
          <w:sz w:val="24"/>
          <w:szCs w:val="24"/>
          <w:lang w:val="et-EE"/>
        </w:rPr>
        <w:t>(yield~variety, corr=</w:t>
      </w:r>
      <w:r w:rsidRPr="00E85F05">
        <w:rPr>
          <w:rFonts w:ascii="Consolas" w:hAnsi="Consolas" w:cs="Times New Roman"/>
          <w:color w:val="0000FF"/>
          <w:sz w:val="24"/>
          <w:szCs w:val="24"/>
          <w:lang w:val="et-EE"/>
        </w:rPr>
        <w:t>corGaus</w:t>
      </w:r>
      <w:r w:rsidRPr="00E85F05">
        <w:rPr>
          <w:rFonts w:ascii="Consolas" w:hAnsi="Consolas" w:cs="Times New Roman"/>
          <w:sz w:val="24"/>
          <w:szCs w:val="24"/>
          <w:lang w:val="et-EE"/>
        </w:rPr>
        <w:t>(form=~latitude+longitude, nugget=T), data=Wheat2)</w:t>
      </w:r>
    </w:p>
    <w:p w14:paraId="48659BAC" w14:textId="22FB1A64" w:rsidR="00B72B23" w:rsidRPr="00E85F05" w:rsidRDefault="00304B8A" w:rsidP="008E6E43">
      <w:pPr>
        <w:jc w:val="both"/>
        <w:rPr>
          <w:rFonts w:ascii="Consolas" w:hAnsi="Consolas" w:cs="Times New Roman"/>
          <w:color w:val="70AD47" w:themeColor="accent6"/>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Variogram</w:t>
      </w:r>
      <w:r w:rsidRPr="00E85F05">
        <w:rPr>
          <w:rFonts w:ascii="Consolas" w:hAnsi="Consolas" w:cs="Times New Roman"/>
          <w:sz w:val="24"/>
          <w:szCs w:val="24"/>
          <w:lang w:val="et-EE"/>
        </w:rPr>
        <w:t>(m3, form=~latitude+longitude, resType=</w:t>
      </w:r>
      <w:r w:rsidRPr="00E85F05">
        <w:rPr>
          <w:rFonts w:ascii="Consolas" w:hAnsi="Consolas" w:cs="Times New Roman"/>
          <w:color w:val="5B9BD5" w:themeColor="accent5"/>
          <w:sz w:val="24"/>
          <w:szCs w:val="24"/>
          <w:lang w:val="et-EE"/>
        </w:rPr>
        <w:t>"n"</w:t>
      </w:r>
      <w:r w:rsidRPr="00E85F05">
        <w:rPr>
          <w:rFonts w:ascii="Consolas" w:hAnsi="Consolas" w:cs="Times New Roman"/>
          <w:sz w:val="24"/>
          <w:szCs w:val="24"/>
          <w:lang w:val="et-EE"/>
        </w:rPr>
        <w:t>))</w:t>
      </w:r>
      <w:r w:rsidR="00DB368B" w:rsidRPr="00E85F05">
        <w:rPr>
          <w:rFonts w:ascii="Consolas" w:hAnsi="Consolas" w:cs="Times New Roman"/>
          <w:sz w:val="24"/>
          <w:szCs w:val="24"/>
          <w:lang w:val="et-EE"/>
        </w:rPr>
        <w:t xml:space="preserve"> </w:t>
      </w:r>
      <w:r w:rsidR="00DB368B" w:rsidRPr="00E85F05">
        <w:rPr>
          <w:rFonts w:ascii="Consolas" w:hAnsi="Consolas" w:cs="Times New Roman"/>
          <w:color w:val="70AD47" w:themeColor="accent6"/>
          <w:sz w:val="24"/>
          <w:szCs w:val="24"/>
          <w:lang w:val="et-EE"/>
        </w:rPr>
        <w:t xml:space="preserve">#joonistame </w:t>
      </w:r>
      <w:r w:rsidR="003D1C79" w:rsidRPr="00E85F05">
        <w:rPr>
          <w:rFonts w:ascii="Consolas" w:hAnsi="Consolas" w:cs="Times New Roman"/>
          <w:color w:val="70AD47" w:themeColor="accent6"/>
          <w:sz w:val="24"/>
          <w:szCs w:val="24"/>
          <w:lang w:val="et-EE"/>
        </w:rPr>
        <w:t xml:space="preserve">graafiku </w:t>
      </w:r>
      <w:r w:rsidR="00DB368B" w:rsidRPr="00E85F05">
        <w:rPr>
          <w:rFonts w:ascii="Consolas" w:hAnsi="Consolas" w:cs="Times New Roman"/>
          <w:color w:val="70AD47" w:themeColor="accent6"/>
          <w:sz w:val="24"/>
          <w:szCs w:val="24"/>
          <w:lang w:val="et-EE"/>
        </w:rPr>
        <w:t>mudeli normeeritud jääkide põhjal</w:t>
      </w:r>
    </w:p>
    <w:p w14:paraId="2269AFCC" w14:textId="2584D0B0" w:rsidR="000027ED" w:rsidRPr="00E85F05" w:rsidRDefault="000027ED" w:rsidP="000027ED">
      <w:pPr>
        <w:jc w:val="center"/>
        <w:rPr>
          <w:rFonts w:ascii="Times New Roman" w:hAnsi="Times New Roman" w:cs="Times New Roman"/>
          <w:color w:val="70AD47" w:themeColor="accent6"/>
          <w:sz w:val="24"/>
          <w:szCs w:val="24"/>
          <w:lang w:val="et-EE"/>
        </w:rPr>
      </w:pPr>
      <w:r w:rsidRPr="00E85F05">
        <w:rPr>
          <w:noProof/>
          <w:lang w:val="et-EE" w:eastAsia="et-EE"/>
        </w:rPr>
        <w:drawing>
          <wp:inline distT="0" distB="0" distL="0" distR="0" wp14:anchorId="0E027883" wp14:editId="634307B1">
            <wp:extent cx="3832860" cy="382671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39459" cy="3833306"/>
                    </a:xfrm>
                    <a:prstGeom prst="rect">
                      <a:avLst/>
                    </a:prstGeom>
                  </pic:spPr>
                </pic:pic>
              </a:graphicData>
            </a:graphic>
          </wp:inline>
        </w:drawing>
      </w:r>
    </w:p>
    <w:p w14:paraId="7346C6ED" w14:textId="00D8AAEE" w:rsidR="000027ED" w:rsidRPr="00F1396C" w:rsidRDefault="000027ED" w:rsidP="000027ED">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Punktide põhjal joonistatud silumisjoon on</w:t>
      </w:r>
      <w:r w:rsidRPr="00F1396C">
        <w:rPr>
          <w:rFonts w:ascii="Times New Roman" w:hAnsi="Times New Roman" w:cs="Times New Roman"/>
          <w:sz w:val="24"/>
          <w:szCs w:val="24"/>
          <w:lang w:val="et-EE"/>
        </w:rPr>
        <w:t xml:space="preserve"> peaaegu horisontaalne sirge – probleemi enam ei ole. Sama tulemuse saame ka esmase koodi abil.</w:t>
      </w:r>
    </w:p>
    <w:p w14:paraId="76FAE251" w14:textId="77777777" w:rsidR="003D1C79" w:rsidRPr="00822066" w:rsidRDefault="003D1C79" w:rsidP="003D1C79">
      <w:pPr>
        <w:rPr>
          <w:rFonts w:ascii="Consolas" w:hAnsi="Consolas" w:cs="Times New Roman"/>
          <w:sz w:val="24"/>
          <w:szCs w:val="24"/>
          <w:lang w:val="et-EE"/>
        </w:rPr>
      </w:pPr>
      <w:r w:rsidRPr="00F1396C">
        <w:rPr>
          <w:rFonts w:ascii="Consolas" w:hAnsi="Consolas" w:cs="Times New Roman"/>
          <w:sz w:val="24"/>
          <w:szCs w:val="24"/>
          <w:lang w:val="et-EE"/>
        </w:rPr>
        <w:t>distances</w:t>
      </w:r>
      <w:r w:rsidRPr="00B55AEC">
        <w:rPr>
          <w:rFonts w:ascii="Consolas" w:hAnsi="Consolas" w:cs="Times New Roman"/>
          <w:sz w:val="24"/>
          <w:szCs w:val="24"/>
          <w:lang w:val="et-EE"/>
        </w:rPr>
        <w:t xml:space="preserve"> &lt;- </w:t>
      </w:r>
      <w:r w:rsidRPr="00B55AEC">
        <w:rPr>
          <w:rFonts w:ascii="Consolas" w:hAnsi="Consolas" w:cs="Times New Roman"/>
          <w:color w:val="0000FF"/>
          <w:sz w:val="24"/>
          <w:szCs w:val="24"/>
          <w:lang w:val="et-EE"/>
        </w:rPr>
        <w:t>as.matrix</w:t>
      </w:r>
      <w:r w:rsidRPr="00B55AEC">
        <w:rPr>
          <w:rFonts w:ascii="Consolas" w:hAnsi="Consolas" w:cs="Times New Roman"/>
          <w:sz w:val="24"/>
          <w:szCs w:val="24"/>
          <w:lang w:val="et-EE"/>
        </w:rPr>
        <w:t>(</w:t>
      </w:r>
      <w:r w:rsidRPr="00844DF6">
        <w:rPr>
          <w:rFonts w:ascii="Consolas" w:hAnsi="Consolas" w:cs="Times New Roman"/>
          <w:color w:val="0000FF"/>
          <w:sz w:val="24"/>
          <w:szCs w:val="24"/>
          <w:lang w:val="et-EE"/>
        </w:rPr>
        <w:t>dist</w:t>
      </w:r>
      <w:r w:rsidRPr="00D22D07">
        <w:rPr>
          <w:rFonts w:ascii="Consolas" w:hAnsi="Consolas" w:cs="Times New Roman"/>
          <w:sz w:val="24"/>
          <w:szCs w:val="24"/>
          <w:lang w:val="et-EE"/>
        </w:rPr>
        <w:t>(Wheat2[,4:5]))</w:t>
      </w:r>
      <w:r w:rsidRPr="0045383E">
        <w:rPr>
          <w:rFonts w:ascii="Consolas" w:hAnsi="Consolas" w:cs="Times New Roman"/>
          <w:sz w:val="24"/>
          <w:szCs w:val="24"/>
          <w:lang w:val="et-EE"/>
        </w:rPr>
        <w:t xml:space="preserve"> </w:t>
      </w:r>
      <w:r w:rsidRPr="0045383E">
        <w:rPr>
          <w:rFonts w:ascii="Consolas" w:hAnsi="Consolas" w:cs="Times New Roman"/>
          <w:color w:val="70AD47" w:themeColor="accent6"/>
          <w:sz w:val="24"/>
          <w:szCs w:val="24"/>
          <w:lang w:val="et-EE"/>
        </w:rPr>
        <w:t>#tunnuste longitude ja latitude põhjal leitud eukleidilised kaugused paariliste vahel</w:t>
      </w:r>
    </w:p>
    <w:p w14:paraId="11C94533" w14:textId="77777777" w:rsidR="003D1C79" w:rsidRPr="00E85F05" w:rsidRDefault="003D1C79" w:rsidP="003D1C79">
      <w:pPr>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(x=1, xlim=</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(0,10), ylim=</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(-1,1), type=</w:t>
      </w:r>
      <w:r w:rsidRPr="00E85F05">
        <w:rPr>
          <w:rFonts w:ascii="Consolas" w:hAnsi="Consolas" w:cs="Times New Roman"/>
          <w:color w:val="5B9BD5" w:themeColor="accent5"/>
          <w:sz w:val="24"/>
          <w:szCs w:val="24"/>
          <w:lang w:val="et-EE"/>
        </w:rPr>
        <w:t>"n"</w:t>
      </w:r>
      <w:r w:rsidRPr="00E85F05">
        <w:rPr>
          <w:rFonts w:ascii="Consolas" w:hAnsi="Consolas" w:cs="Times New Roman"/>
          <w:sz w:val="24"/>
          <w:szCs w:val="24"/>
          <w:lang w:val="et-EE"/>
        </w:rPr>
        <w:t>, xlab=</w:t>
      </w:r>
      <w:r w:rsidRPr="00E85F05">
        <w:rPr>
          <w:rFonts w:ascii="Consolas" w:hAnsi="Consolas" w:cs="Times New Roman"/>
          <w:color w:val="5B9BD5" w:themeColor="accent5"/>
          <w:sz w:val="24"/>
          <w:szCs w:val="24"/>
          <w:lang w:val="et-EE"/>
        </w:rPr>
        <w:t>"kaugusklass"</w:t>
      </w:r>
      <w:r w:rsidRPr="00E85F05">
        <w:rPr>
          <w:rFonts w:ascii="Consolas" w:hAnsi="Consolas" w:cs="Times New Roman"/>
          <w:sz w:val="24"/>
          <w:szCs w:val="24"/>
          <w:lang w:val="et-EE"/>
        </w:rPr>
        <w:t>, ylab=</w:t>
      </w:r>
      <w:r w:rsidRPr="00E85F05">
        <w:rPr>
          <w:rFonts w:ascii="Consolas" w:hAnsi="Consolas" w:cs="Times New Roman"/>
          <w:color w:val="5B9BD5" w:themeColor="accent5"/>
          <w:sz w:val="24"/>
          <w:szCs w:val="24"/>
          <w:lang w:val="et-EE"/>
        </w:rPr>
        <w:t>"ruumiline autokorrelatsioon"</w:t>
      </w:r>
      <w:r w:rsidRPr="00E85F05">
        <w:rPr>
          <w:rFonts w:ascii="Consolas" w:hAnsi="Consolas" w:cs="Times New Roman"/>
          <w:sz w:val="24"/>
          <w:szCs w:val="24"/>
          <w:lang w:val="et-EE"/>
        </w:rPr>
        <w:t xml:space="preserve">) </w:t>
      </w:r>
      <w:r w:rsidRPr="00E85F05">
        <w:rPr>
          <w:rFonts w:ascii="Consolas" w:hAnsi="Consolas" w:cs="Times New Roman"/>
          <w:color w:val="70AD47" w:themeColor="accent6"/>
          <w:sz w:val="24"/>
          <w:szCs w:val="24"/>
          <w:lang w:val="et-EE"/>
        </w:rPr>
        <w:t>#teeme valmis õigete telgede ulatusega graafiku, ent ei kuva veel ainsatki väärtust</w:t>
      </w:r>
      <w:r w:rsidRPr="00E85F05">
        <w:rPr>
          <w:rFonts w:ascii="Consolas" w:hAnsi="Consolas" w:cs="Times New Roman"/>
          <w:sz w:val="24"/>
          <w:szCs w:val="24"/>
          <w:lang w:val="et-EE"/>
        </w:rPr>
        <w:t xml:space="preserve"> </w:t>
      </w:r>
    </w:p>
    <w:p w14:paraId="71706E18" w14:textId="77777777" w:rsidR="003D1C79" w:rsidRPr="00E85F05" w:rsidRDefault="003D1C79" w:rsidP="003D1C79">
      <w:pPr>
        <w:rPr>
          <w:rFonts w:ascii="Consolas" w:hAnsi="Consolas" w:cs="Times New Roman"/>
          <w:sz w:val="24"/>
          <w:szCs w:val="24"/>
          <w:lang w:val="et-EE"/>
        </w:rPr>
      </w:pPr>
      <w:r w:rsidRPr="00E85F05">
        <w:rPr>
          <w:rFonts w:ascii="Consolas" w:hAnsi="Consolas" w:cs="Times New Roman"/>
          <w:color w:val="0000FF"/>
          <w:sz w:val="24"/>
          <w:szCs w:val="24"/>
          <w:lang w:val="et-EE"/>
        </w:rPr>
        <w:t>for</w:t>
      </w:r>
      <w:r w:rsidRPr="00E85F05">
        <w:rPr>
          <w:rFonts w:ascii="Consolas" w:hAnsi="Consolas" w:cs="Times New Roman"/>
          <w:sz w:val="24"/>
          <w:szCs w:val="24"/>
          <w:lang w:val="et-EE"/>
        </w:rPr>
        <w:t xml:space="preserve">(i in 1:10){ </w:t>
      </w:r>
      <w:r w:rsidRPr="00E85F05">
        <w:rPr>
          <w:rFonts w:ascii="Consolas" w:hAnsi="Consolas" w:cs="Times New Roman"/>
          <w:color w:val="70AD47" w:themeColor="accent6"/>
          <w:sz w:val="24"/>
          <w:szCs w:val="24"/>
          <w:lang w:val="et-EE"/>
        </w:rPr>
        <w:t>#kümne sammuga tsükkel</w:t>
      </w:r>
    </w:p>
    <w:p w14:paraId="013C943F" w14:textId="77777777" w:rsidR="003D1C79" w:rsidRPr="00E85F05" w:rsidRDefault="003D1C79" w:rsidP="003D1C79">
      <w:pPr>
        <w:rPr>
          <w:rFonts w:ascii="Consolas" w:hAnsi="Consolas" w:cs="Times New Roman"/>
          <w:color w:val="70AD47" w:themeColor="accent6"/>
          <w:sz w:val="24"/>
          <w:szCs w:val="24"/>
          <w:lang w:val="et-EE"/>
        </w:rPr>
      </w:pPr>
      <w:r w:rsidRPr="00E85F05">
        <w:rPr>
          <w:rFonts w:ascii="Consolas" w:hAnsi="Consolas" w:cs="Times New Roman"/>
          <w:sz w:val="24"/>
          <w:szCs w:val="24"/>
          <w:lang w:val="et-EE"/>
        </w:rPr>
        <w:lastRenderedPageBreak/>
        <w:t xml:space="preserve">dist &lt;- (distances&gt;(5*(i-1))&amp;distances&lt;=5*i)*1 </w:t>
      </w:r>
      <w:r w:rsidRPr="00E85F05">
        <w:rPr>
          <w:rFonts w:ascii="Consolas" w:hAnsi="Consolas" w:cs="Times New Roman"/>
          <w:color w:val="70AD47" w:themeColor="accent6"/>
          <w:sz w:val="24"/>
          <w:szCs w:val="24"/>
          <w:lang w:val="et-EE"/>
        </w:rPr>
        <w:t>#kaalu 1 saavad vastavasse kaugusvahemikku jäävad paarid</w:t>
      </w:r>
    </w:p>
    <w:p w14:paraId="0C0FDC61" w14:textId="08102C8E" w:rsidR="003D1C79" w:rsidRPr="00E85F05" w:rsidRDefault="003D1C79" w:rsidP="003D1C79">
      <w:pPr>
        <w:rPr>
          <w:rFonts w:ascii="Consolas" w:hAnsi="Consolas" w:cs="Times New Roman"/>
          <w:color w:val="70AD47" w:themeColor="accent6"/>
          <w:sz w:val="24"/>
          <w:szCs w:val="24"/>
          <w:lang w:val="et-EE"/>
        </w:rPr>
      </w:pPr>
      <w:r w:rsidRPr="00E85F05">
        <w:rPr>
          <w:rFonts w:ascii="Consolas" w:hAnsi="Consolas" w:cs="Times New Roman"/>
          <w:color w:val="0000FF"/>
          <w:sz w:val="24"/>
          <w:szCs w:val="24"/>
          <w:lang w:val="et-EE"/>
        </w:rPr>
        <w:t>points</w:t>
      </w:r>
      <w:r w:rsidRPr="00E85F05">
        <w:rPr>
          <w:rFonts w:ascii="Consolas" w:hAnsi="Consolas" w:cs="Times New Roman"/>
          <w:sz w:val="24"/>
          <w:szCs w:val="24"/>
          <w:lang w:val="et-EE"/>
        </w:rPr>
        <w:t>(x=i, y=Moran.I(resid(m3, type=</w:t>
      </w:r>
      <w:r w:rsidRPr="00E85F05">
        <w:rPr>
          <w:rFonts w:ascii="Consolas" w:hAnsi="Consolas" w:cs="Times New Roman"/>
          <w:color w:val="5B9BD5" w:themeColor="accent5"/>
          <w:sz w:val="24"/>
          <w:szCs w:val="24"/>
          <w:lang w:val="et-EE"/>
        </w:rPr>
        <w:t>"normalized"</w:t>
      </w:r>
      <w:r w:rsidRPr="00E85F05">
        <w:rPr>
          <w:rFonts w:ascii="Consolas" w:hAnsi="Consolas" w:cs="Times New Roman"/>
          <w:sz w:val="24"/>
          <w:szCs w:val="24"/>
          <w:lang w:val="et-EE"/>
        </w:rPr>
        <w:t xml:space="preserve">, dist)$observed) </w:t>
      </w:r>
      <w:r w:rsidRPr="00E85F05">
        <w:rPr>
          <w:rFonts w:ascii="Consolas" w:hAnsi="Consolas" w:cs="Times New Roman"/>
          <w:color w:val="70AD47" w:themeColor="accent6"/>
          <w:sz w:val="24"/>
          <w:szCs w:val="24"/>
          <w:lang w:val="et-EE"/>
        </w:rPr>
        <w:t>#kanname graafikule vastavate jääkide paaride põhjal leitud ruumilise autokorrelatsiooni väärtuse</w:t>
      </w:r>
    </w:p>
    <w:p w14:paraId="57861E26" w14:textId="77777777" w:rsidR="003D1C79" w:rsidRPr="00E85F05" w:rsidRDefault="003D1C79" w:rsidP="003D1C79">
      <w:pPr>
        <w:jc w:val="both"/>
        <w:rPr>
          <w:rFonts w:ascii="Consolas" w:hAnsi="Consolas" w:cs="Times New Roman"/>
          <w:sz w:val="24"/>
          <w:szCs w:val="24"/>
          <w:lang w:val="et-EE"/>
        </w:rPr>
      </w:pPr>
      <w:r w:rsidRPr="00E85F05">
        <w:rPr>
          <w:rFonts w:ascii="Consolas" w:hAnsi="Consolas" w:cs="Times New Roman"/>
          <w:sz w:val="24"/>
          <w:szCs w:val="24"/>
          <w:lang w:val="et-EE"/>
        </w:rPr>
        <w:t>}</w:t>
      </w:r>
    </w:p>
    <w:p w14:paraId="4F3F83E3" w14:textId="77777777" w:rsidR="003D1C79" w:rsidRPr="00E85F05" w:rsidRDefault="003D1C79" w:rsidP="003D1C79">
      <w:pPr>
        <w:jc w:val="both"/>
        <w:rPr>
          <w:rFonts w:ascii="Consolas" w:hAnsi="Consolas" w:cs="Times New Roman"/>
          <w:color w:val="70AD47" w:themeColor="accent6"/>
          <w:sz w:val="24"/>
          <w:szCs w:val="24"/>
          <w:lang w:val="et-EE"/>
        </w:rPr>
      </w:pPr>
      <w:r w:rsidRPr="00E85F05">
        <w:rPr>
          <w:rFonts w:ascii="Consolas" w:hAnsi="Consolas" w:cs="Times New Roman"/>
          <w:color w:val="0000FF"/>
          <w:sz w:val="24"/>
          <w:szCs w:val="24"/>
          <w:lang w:val="et-EE"/>
        </w:rPr>
        <w:t>abline</w:t>
      </w:r>
      <w:r w:rsidRPr="00E85F05">
        <w:rPr>
          <w:rFonts w:ascii="Consolas" w:hAnsi="Consolas" w:cs="Times New Roman"/>
          <w:sz w:val="24"/>
          <w:szCs w:val="24"/>
          <w:lang w:val="et-EE"/>
        </w:rPr>
        <w:t xml:space="preserve">(h=0) </w:t>
      </w:r>
      <w:r w:rsidRPr="00E85F05">
        <w:rPr>
          <w:rFonts w:ascii="Consolas" w:hAnsi="Consolas" w:cs="Times New Roman"/>
          <w:color w:val="70AD47" w:themeColor="accent6"/>
          <w:sz w:val="24"/>
          <w:szCs w:val="24"/>
          <w:lang w:val="et-EE"/>
        </w:rPr>
        <w:t>#abijoon</w:t>
      </w:r>
    </w:p>
    <w:p w14:paraId="13221A05" w14:textId="74B97870" w:rsidR="000027ED" w:rsidRPr="00E85F05" w:rsidRDefault="003D1C79" w:rsidP="003D1C79">
      <w:pPr>
        <w:jc w:val="center"/>
        <w:rPr>
          <w:rFonts w:ascii="Times New Roman" w:hAnsi="Times New Roman" w:cs="Times New Roman"/>
          <w:sz w:val="24"/>
          <w:szCs w:val="24"/>
          <w:lang w:val="et-EE"/>
        </w:rPr>
      </w:pPr>
      <w:r w:rsidRPr="00E85F05">
        <w:rPr>
          <w:noProof/>
          <w:lang w:val="et-EE" w:eastAsia="et-EE"/>
        </w:rPr>
        <w:drawing>
          <wp:inline distT="0" distB="0" distL="0" distR="0" wp14:anchorId="3326E762" wp14:editId="5E8B2026">
            <wp:extent cx="4107180" cy="410059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10849" cy="4104261"/>
                    </a:xfrm>
                    <a:prstGeom prst="rect">
                      <a:avLst/>
                    </a:prstGeom>
                  </pic:spPr>
                </pic:pic>
              </a:graphicData>
            </a:graphic>
          </wp:inline>
        </w:drawing>
      </w:r>
    </w:p>
    <w:p w14:paraId="0A4E61F1" w14:textId="556C1F01" w:rsidR="00CE0F9F" w:rsidRPr="00B55AEC" w:rsidRDefault="00CE0F9F" w:rsidP="00CE0F9F">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Jääkides olev autokor</w:t>
      </w:r>
      <w:r w:rsidRPr="00F1396C">
        <w:rPr>
          <w:rFonts w:ascii="Times New Roman" w:hAnsi="Times New Roman" w:cs="Times New Roman"/>
          <w:sz w:val="24"/>
          <w:szCs w:val="24"/>
          <w:lang w:val="et-EE"/>
        </w:rPr>
        <w:t>relatsioon on minimaalne</w:t>
      </w:r>
      <w:r w:rsidR="00C03D24" w:rsidRPr="00F1396C">
        <w:rPr>
          <w:rFonts w:ascii="Times New Roman" w:hAnsi="Times New Roman" w:cs="Times New Roman"/>
          <w:sz w:val="24"/>
          <w:szCs w:val="24"/>
          <w:lang w:val="et-EE"/>
        </w:rPr>
        <w:t>.</w:t>
      </w:r>
    </w:p>
    <w:p w14:paraId="2FEE4394" w14:textId="41DF5898" w:rsidR="00C03D24" w:rsidRPr="00D22D07" w:rsidRDefault="00C03D24" w:rsidP="00CE0F9F">
      <w:pPr>
        <w:jc w:val="both"/>
        <w:rPr>
          <w:rFonts w:ascii="Times New Roman" w:hAnsi="Times New Roman" w:cs="Times New Roman"/>
          <w:sz w:val="24"/>
          <w:szCs w:val="24"/>
          <w:lang w:val="et-EE"/>
        </w:rPr>
      </w:pPr>
      <w:r w:rsidRPr="00B55AEC">
        <w:rPr>
          <w:rFonts w:ascii="Times New Roman" w:hAnsi="Times New Roman" w:cs="Times New Roman"/>
          <w:sz w:val="24"/>
          <w:szCs w:val="24"/>
          <w:lang w:val="et-EE"/>
        </w:rPr>
        <w:t xml:space="preserve">Kuigi mudeli usaldatavuseks piisab sellest, et mudeli jäägid on autokorrelatsioonist vabad siis on hea teada, et kui sõltuvat tunnust mõjutavad tegelikkuses nii sellised tunnused, milles ruumilist autokorrelatsiooni ei esine ja sellised, milles ruumiline autokorrelatsioon esineb, siis kipuvad viimaste p-väärtused tulema tunduvalt väiksemad (nn </w:t>
      </w:r>
      <w:r w:rsidRPr="00844DF6">
        <w:rPr>
          <w:rFonts w:ascii="Times New Roman" w:hAnsi="Times New Roman" w:cs="Times New Roman"/>
          <w:i/>
          <w:iCs/>
          <w:sz w:val="24"/>
          <w:szCs w:val="24"/>
          <w:lang w:val="et-EE"/>
        </w:rPr>
        <w:t>red-shifts</w:t>
      </w:r>
      <w:r w:rsidRPr="00D22D07">
        <w:rPr>
          <w:rFonts w:ascii="Times New Roman" w:hAnsi="Times New Roman" w:cs="Times New Roman"/>
          <w:sz w:val="24"/>
          <w:szCs w:val="24"/>
          <w:lang w:val="et-EE"/>
        </w:rPr>
        <w:t>) aga me ei saa selles suhtes eriti midagi ette võtta (ainult seda teadvustada).</w:t>
      </w:r>
    </w:p>
    <w:p w14:paraId="0409F3D5" w14:textId="0088C075" w:rsidR="00C03D24" w:rsidRPr="00E85F05" w:rsidRDefault="00C03D24" w:rsidP="00C03D24">
      <w:pPr>
        <w:pStyle w:val="ListParagraph"/>
        <w:numPr>
          <w:ilvl w:val="1"/>
          <w:numId w:val="1"/>
        </w:numPr>
        <w:jc w:val="both"/>
        <w:rPr>
          <w:rFonts w:ascii="Times New Roman" w:hAnsi="Times New Roman" w:cs="Times New Roman"/>
          <w:b/>
          <w:bCs/>
          <w:sz w:val="24"/>
          <w:szCs w:val="24"/>
          <w:lang w:val="et-EE"/>
        </w:rPr>
      </w:pPr>
      <w:r w:rsidRPr="00822066">
        <w:rPr>
          <w:rFonts w:ascii="Times New Roman" w:hAnsi="Times New Roman" w:cs="Times New Roman"/>
          <w:b/>
          <w:bCs/>
          <w:sz w:val="24"/>
          <w:szCs w:val="24"/>
          <w:lang w:val="et-EE"/>
        </w:rPr>
        <w:t xml:space="preserve">Ruumilise autokorrelatsiooni </w:t>
      </w:r>
      <w:r w:rsidR="007E3EFA" w:rsidRPr="00E85F05">
        <w:rPr>
          <w:rFonts w:ascii="Times New Roman" w:hAnsi="Times New Roman" w:cs="Times New Roman"/>
          <w:b/>
          <w:bCs/>
          <w:sz w:val="24"/>
          <w:szCs w:val="24"/>
          <w:lang w:val="et-EE"/>
        </w:rPr>
        <w:t>arvestamine mudelis</w:t>
      </w:r>
    </w:p>
    <w:p w14:paraId="678FBFDF" w14:textId="77777777" w:rsidR="00825B8C" w:rsidRPr="00E85F05" w:rsidRDefault="007E3EFA" w:rsidP="007E3EF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Kuivõrd üht klassikalist sellekohast näidet oleme juba vaadelnud, siis nüüd mõtleme natuke teistmoodi. Kujutame ette fülogeneesipuud. Ilmselt on hilisemalt lahknenud liigid üksteisega sarnasemad. Seega kui vaatluseks on liik ja me ei võta liikide seotust arvesse, siis võime nt kahe </w:t>
      </w:r>
      <w:r w:rsidRPr="00E85F05">
        <w:rPr>
          <w:rFonts w:ascii="Times New Roman" w:hAnsi="Times New Roman" w:cs="Times New Roman"/>
          <w:sz w:val="24"/>
          <w:szCs w:val="24"/>
          <w:lang w:val="et-EE"/>
        </w:rPr>
        <w:lastRenderedPageBreak/>
        <w:t>liiki kirjeldava tunnuse vahel leida seose, mis tegelikkuses tuleneb vaid ühise eellase mõjust</w:t>
      </w:r>
      <w:r w:rsidR="00825B8C" w:rsidRPr="00E85F05">
        <w:rPr>
          <w:rFonts w:ascii="Times New Roman" w:hAnsi="Times New Roman" w:cs="Times New Roman"/>
          <w:sz w:val="24"/>
          <w:szCs w:val="24"/>
          <w:lang w:val="et-EE"/>
        </w:rPr>
        <w:t xml:space="preserve"> (liigitunnustes on fülogeneetiline autokorrelatsioon)</w:t>
      </w:r>
      <w:r w:rsidRPr="00E85F05">
        <w:rPr>
          <w:rFonts w:ascii="Times New Roman" w:hAnsi="Times New Roman" w:cs="Times New Roman"/>
          <w:sz w:val="24"/>
          <w:szCs w:val="24"/>
          <w:lang w:val="et-EE"/>
        </w:rPr>
        <w:t>. Kui me aga oskame mõõta kahe liigi kaugust fülogeneesipuus (siin on küll palju erinevaid võimalusi, kuidas seda teha) siis saame seda kaugust kasutada fülogeneetilise autokorrelatsiooni arvestamise</w:t>
      </w:r>
      <w:r w:rsidR="00825B8C" w:rsidRPr="00E85F05">
        <w:rPr>
          <w:rFonts w:ascii="Times New Roman" w:hAnsi="Times New Roman" w:cs="Times New Roman"/>
          <w:sz w:val="24"/>
          <w:szCs w:val="24"/>
          <w:lang w:val="et-EE"/>
        </w:rPr>
        <w:t>l nii nagu kasutasime asukohtade põhjal leitud eukleidilist kaugust ruumilise autokorrelatsiooni arvestamisel.</w:t>
      </w:r>
    </w:p>
    <w:p w14:paraId="194C081B" w14:textId="6E60E354" w:rsidR="007E3EFA" w:rsidRPr="00E85F05" w:rsidRDefault="00825B8C" w:rsidP="007E3EF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Vaatleme näitena paketist </w:t>
      </w:r>
      <w:r w:rsidRPr="00E85F05">
        <w:rPr>
          <w:rFonts w:ascii="Consolas" w:hAnsi="Consolas" w:cs="Times New Roman"/>
          <w:sz w:val="24"/>
          <w:szCs w:val="24"/>
          <w:lang w:val="et-EE"/>
        </w:rPr>
        <w:t>ade4</w:t>
      </w:r>
      <w:r w:rsidRPr="00E85F05">
        <w:rPr>
          <w:rFonts w:ascii="Times New Roman" w:hAnsi="Times New Roman" w:cs="Times New Roman"/>
          <w:sz w:val="24"/>
          <w:szCs w:val="24"/>
          <w:lang w:val="et-EE"/>
        </w:rPr>
        <w:t xml:space="preserve"> pärit sisalikuliste andmestikku </w:t>
      </w:r>
      <w:r w:rsidRPr="00E85F05">
        <w:rPr>
          <w:rFonts w:ascii="Consolas" w:hAnsi="Consolas" w:cs="Times New Roman"/>
          <w:sz w:val="24"/>
          <w:szCs w:val="24"/>
          <w:lang w:val="et-EE"/>
        </w:rPr>
        <w:t>lizards</w:t>
      </w:r>
      <w:r w:rsidRPr="00E85F05">
        <w:rPr>
          <w:rFonts w:ascii="Times New Roman" w:hAnsi="Times New Roman" w:cs="Times New Roman"/>
          <w:sz w:val="24"/>
          <w:szCs w:val="24"/>
          <w:lang w:val="et-EE"/>
        </w:rPr>
        <w:t xml:space="preserve">. Antud paketi andmestikud tuleb funktsiooniga </w:t>
      </w:r>
      <w:r w:rsidRPr="00E85F05">
        <w:rPr>
          <w:rFonts w:ascii="Consolas" w:hAnsi="Consolas" w:cs="Times New Roman"/>
          <w:sz w:val="24"/>
          <w:szCs w:val="24"/>
          <w:lang w:val="et-EE"/>
        </w:rPr>
        <w:t>data</w:t>
      </w:r>
      <w:r w:rsidRPr="00E85F05">
        <w:rPr>
          <w:rFonts w:ascii="Times New Roman" w:hAnsi="Times New Roman" w:cs="Times New Roman"/>
          <w:sz w:val="24"/>
          <w:szCs w:val="24"/>
          <w:lang w:val="et-EE"/>
        </w:rPr>
        <w:t xml:space="preserve"> esmalt kättesaadavaks teha. </w:t>
      </w:r>
      <w:r w:rsidR="007E3EFA" w:rsidRPr="00E85F05">
        <w:rPr>
          <w:rFonts w:ascii="Times New Roman" w:hAnsi="Times New Roman" w:cs="Times New Roman"/>
          <w:sz w:val="24"/>
          <w:szCs w:val="24"/>
          <w:lang w:val="et-EE"/>
        </w:rPr>
        <w:t xml:space="preserve"> </w:t>
      </w:r>
    </w:p>
    <w:p w14:paraId="7E331B04" w14:textId="042295D3" w:rsidR="00754B44" w:rsidRPr="00E85F05" w:rsidRDefault="00754B44" w:rsidP="00CE0F9F">
      <w:pPr>
        <w:jc w:val="both"/>
        <w:rPr>
          <w:rFonts w:ascii="Consolas" w:hAnsi="Consolas" w:cs="Times New Roman"/>
          <w:sz w:val="24"/>
          <w:szCs w:val="24"/>
          <w:lang w:val="et-EE"/>
        </w:rPr>
      </w:pPr>
      <w:r w:rsidRPr="00E85F05">
        <w:rPr>
          <w:rFonts w:ascii="Consolas" w:hAnsi="Consolas" w:cs="Times New Roman"/>
          <w:color w:val="0000FF"/>
          <w:sz w:val="24"/>
          <w:szCs w:val="24"/>
          <w:lang w:val="et-EE"/>
        </w:rPr>
        <w:t>library</w:t>
      </w:r>
      <w:r w:rsidRPr="00E85F05">
        <w:rPr>
          <w:rFonts w:ascii="Consolas" w:hAnsi="Consolas" w:cs="Times New Roman"/>
          <w:sz w:val="24"/>
          <w:szCs w:val="24"/>
          <w:lang w:val="et-EE"/>
        </w:rPr>
        <w:t>(ade4)</w:t>
      </w:r>
    </w:p>
    <w:p w14:paraId="3056911E" w14:textId="45FC6172" w:rsidR="00C03D24" w:rsidRPr="00E85F05" w:rsidRDefault="00825B8C" w:rsidP="00CE0F9F">
      <w:pPr>
        <w:jc w:val="both"/>
        <w:rPr>
          <w:rFonts w:ascii="Consolas" w:hAnsi="Consolas" w:cs="Times New Roman"/>
          <w:sz w:val="24"/>
          <w:szCs w:val="24"/>
          <w:lang w:val="et-EE"/>
        </w:rPr>
      </w:pPr>
      <w:r w:rsidRPr="00E85F05">
        <w:rPr>
          <w:rFonts w:ascii="Consolas" w:hAnsi="Consolas" w:cs="Times New Roman"/>
          <w:color w:val="0000FF"/>
          <w:sz w:val="24"/>
          <w:szCs w:val="24"/>
          <w:lang w:val="et-EE"/>
        </w:rPr>
        <w:t>data</w:t>
      </w:r>
      <w:r w:rsidRPr="00E85F05">
        <w:rPr>
          <w:rFonts w:ascii="Consolas" w:hAnsi="Consolas" w:cs="Times New Roman"/>
          <w:sz w:val="24"/>
          <w:szCs w:val="24"/>
          <w:lang w:val="et-EE"/>
        </w:rPr>
        <w:t>(lizards)</w:t>
      </w:r>
    </w:p>
    <w:p w14:paraId="5BCB8A33" w14:textId="1943627C" w:rsidR="00754B44" w:rsidRPr="00E85F05" w:rsidRDefault="00007DD0" w:rsidP="00CE0F9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Andmestiku abifailist näeme, et andmestikus on kokku 3 objekti: elukäigutunnuste andmemaatriks </w:t>
      </w:r>
      <w:r w:rsidRPr="00E85F05">
        <w:rPr>
          <w:rFonts w:ascii="Consolas" w:hAnsi="Consolas" w:cs="Times New Roman"/>
          <w:sz w:val="24"/>
          <w:szCs w:val="24"/>
          <w:lang w:val="et-EE"/>
        </w:rPr>
        <w:t>traits</w:t>
      </w:r>
      <w:r w:rsidRPr="00E85F05">
        <w:rPr>
          <w:rFonts w:ascii="Times New Roman" w:hAnsi="Times New Roman" w:cs="Times New Roman"/>
          <w:sz w:val="24"/>
          <w:szCs w:val="24"/>
          <w:lang w:val="et-EE"/>
        </w:rPr>
        <w:t xml:space="preserve"> ning 2 eri alustel loodud fülogeneesipuud </w:t>
      </w:r>
      <w:r w:rsidRPr="00E85F05">
        <w:rPr>
          <w:rFonts w:ascii="Consolas" w:hAnsi="Consolas" w:cs="Times New Roman"/>
          <w:sz w:val="24"/>
          <w:szCs w:val="24"/>
          <w:lang w:val="et-EE"/>
        </w:rPr>
        <w:t>hprA</w:t>
      </w:r>
      <w:r w:rsidRPr="00E85F05">
        <w:rPr>
          <w:rFonts w:ascii="Times New Roman" w:hAnsi="Times New Roman" w:cs="Times New Roman"/>
          <w:sz w:val="24"/>
          <w:szCs w:val="24"/>
          <w:lang w:val="et-EE"/>
        </w:rPr>
        <w:t xml:space="preserve"> ja </w:t>
      </w:r>
      <w:r w:rsidRPr="00E85F05">
        <w:rPr>
          <w:rFonts w:ascii="Consolas" w:hAnsi="Consolas" w:cs="Times New Roman"/>
          <w:sz w:val="24"/>
          <w:szCs w:val="24"/>
          <w:lang w:val="et-EE"/>
        </w:rPr>
        <w:t>hprB</w:t>
      </w:r>
      <w:r w:rsidRPr="00E85F05">
        <w:rPr>
          <w:rFonts w:ascii="Times New Roman" w:hAnsi="Times New Roman" w:cs="Times New Roman"/>
          <w:sz w:val="24"/>
          <w:szCs w:val="24"/>
          <w:lang w:val="et-EE"/>
        </w:rPr>
        <w:t xml:space="preserve">. Andmed on 18 liigi kohta.  Uurime pikkuse  (tunnus „matur.L“) sõltuvust vanusest </w:t>
      </w:r>
      <w:r w:rsidR="00754B44" w:rsidRPr="00E85F05">
        <w:rPr>
          <w:rFonts w:ascii="Times New Roman" w:hAnsi="Times New Roman" w:cs="Times New Roman"/>
          <w:sz w:val="24"/>
          <w:szCs w:val="24"/>
          <w:lang w:val="et-EE"/>
        </w:rPr>
        <w:t xml:space="preserve">(tunnus „age.mat“) </w:t>
      </w:r>
      <w:r w:rsidRPr="00E85F05">
        <w:rPr>
          <w:rFonts w:ascii="Times New Roman" w:hAnsi="Times New Roman" w:cs="Times New Roman"/>
          <w:sz w:val="24"/>
          <w:szCs w:val="24"/>
          <w:lang w:val="et-EE"/>
        </w:rPr>
        <w:t>täiskasvanuks saamisel</w:t>
      </w:r>
      <w:r w:rsidR="00754B44" w:rsidRPr="00E85F05">
        <w:rPr>
          <w:rFonts w:ascii="Times New Roman" w:hAnsi="Times New Roman" w:cs="Times New Roman"/>
          <w:sz w:val="24"/>
          <w:szCs w:val="24"/>
          <w:lang w:val="et-EE"/>
        </w:rPr>
        <w:t>.</w:t>
      </w:r>
    </w:p>
    <w:p w14:paraId="0224665F" w14:textId="1F70EF7D" w:rsidR="00754B44" w:rsidRPr="00E85F05" w:rsidRDefault="00754B44" w:rsidP="00CE0F9F">
      <w:pPr>
        <w:jc w:val="both"/>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(matur.L~age.mat, data=lizards$traits)</w:t>
      </w:r>
    </w:p>
    <w:p w14:paraId="2FBB186E" w14:textId="4F1B672A" w:rsidR="00007DD0" w:rsidRPr="00E85F05" w:rsidRDefault="00754B44" w:rsidP="00754B44">
      <w:pPr>
        <w:jc w:val="center"/>
        <w:rPr>
          <w:rFonts w:ascii="Times New Roman" w:hAnsi="Times New Roman" w:cs="Times New Roman"/>
          <w:sz w:val="24"/>
          <w:szCs w:val="24"/>
          <w:lang w:val="et-EE"/>
        </w:rPr>
      </w:pPr>
      <w:r w:rsidRPr="00E85F05">
        <w:rPr>
          <w:noProof/>
          <w:lang w:val="et-EE" w:eastAsia="et-EE"/>
        </w:rPr>
        <w:drawing>
          <wp:inline distT="0" distB="0" distL="0" distR="0" wp14:anchorId="3AE27710" wp14:editId="7BCA8A42">
            <wp:extent cx="4335780" cy="432883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338414" cy="4331462"/>
                    </a:xfrm>
                    <a:prstGeom prst="rect">
                      <a:avLst/>
                    </a:prstGeom>
                  </pic:spPr>
                </pic:pic>
              </a:graphicData>
            </a:graphic>
          </wp:inline>
        </w:drawing>
      </w:r>
    </w:p>
    <w:p w14:paraId="3953BAED" w14:textId="77777777" w:rsidR="00763A6F" w:rsidRPr="00F1396C" w:rsidRDefault="00754B44" w:rsidP="00754B44">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Tundub, et eksisteerib positiivn</w:t>
      </w:r>
      <w:r w:rsidRPr="00F1396C">
        <w:rPr>
          <w:rFonts w:ascii="Times New Roman" w:hAnsi="Times New Roman" w:cs="Times New Roman"/>
          <w:sz w:val="24"/>
          <w:szCs w:val="24"/>
          <w:lang w:val="et-EE"/>
        </w:rPr>
        <w:t>e seos. Aga me ei ole arvestanud sellega, et fülogeneesipuus lähemal paiknevad liigid võivad anda kattuvat infot.</w:t>
      </w:r>
    </w:p>
    <w:p w14:paraId="489D3313" w14:textId="77777777" w:rsidR="00763A6F" w:rsidRPr="00F1396C" w:rsidRDefault="00763A6F" w:rsidP="00754B44">
      <w:pPr>
        <w:jc w:val="both"/>
        <w:rPr>
          <w:rFonts w:ascii="Times New Roman" w:hAnsi="Times New Roman" w:cs="Times New Roman"/>
          <w:sz w:val="24"/>
          <w:szCs w:val="24"/>
          <w:lang w:val="et-EE"/>
        </w:rPr>
      </w:pPr>
      <w:r w:rsidRPr="00F1396C">
        <w:rPr>
          <w:rFonts w:ascii="Times New Roman" w:hAnsi="Times New Roman" w:cs="Times New Roman"/>
          <w:sz w:val="24"/>
          <w:szCs w:val="24"/>
          <w:lang w:val="et-EE"/>
        </w:rPr>
        <w:lastRenderedPageBreak/>
        <w:t>Salvestame esmalt esimese fülogeneesipuu eraldi objektina ja muudame selle Rile arusaadavaks.</w:t>
      </w:r>
    </w:p>
    <w:p w14:paraId="07341053" w14:textId="77777777" w:rsidR="00763A6F" w:rsidRPr="00B55AEC" w:rsidRDefault="00763A6F" w:rsidP="00754B44">
      <w:pPr>
        <w:jc w:val="both"/>
        <w:rPr>
          <w:rFonts w:ascii="Consolas" w:hAnsi="Consolas" w:cs="Times New Roman"/>
          <w:sz w:val="24"/>
          <w:szCs w:val="24"/>
          <w:lang w:val="et-EE"/>
        </w:rPr>
      </w:pPr>
      <w:r w:rsidRPr="00B55AEC">
        <w:rPr>
          <w:rFonts w:ascii="Consolas" w:hAnsi="Consolas" w:cs="Times New Roman"/>
          <w:color w:val="0000FF"/>
          <w:sz w:val="24"/>
          <w:szCs w:val="24"/>
          <w:lang w:val="et-EE"/>
        </w:rPr>
        <w:t>library</w:t>
      </w:r>
      <w:r w:rsidRPr="00B55AEC">
        <w:rPr>
          <w:rFonts w:ascii="Consolas" w:hAnsi="Consolas" w:cs="Times New Roman"/>
          <w:sz w:val="24"/>
          <w:szCs w:val="24"/>
          <w:lang w:val="et-EE"/>
        </w:rPr>
        <w:t>(ape)</w:t>
      </w:r>
    </w:p>
    <w:p w14:paraId="6C867F5A" w14:textId="77777777" w:rsidR="00763A6F" w:rsidRPr="0045383E" w:rsidRDefault="00763A6F" w:rsidP="00754B44">
      <w:pPr>
        <w:jc w:val="both"/>
        <w:rPr>
          <w:rFonts w:ascii="Consolas" w:hAnsi="Consolas" w:cs="Times New Roman"/>
          <w:sz w:val="24"/>
          <w:szCs w:val="24"/>
          <w:lang w:val="et-EE"/>
        </w:rPr>
      </w:pPr>
      <w:r w:rsidRPr="00B55AEC">
        <w:rPr>
          <w:rFonts w:ascii="Consolas" w:hAnsi="Consolas" w:cs="Times New Roman"/>
          <w:sz w:val="24"/>
          <w:szCs w:val="24"/>
          <w:lang w:val="et-EE"/>
        </w:rPr>
        <w:t>puu</w:t>
      </w:r>
      <w:r w:rsidRPr="00844DF6">
        <w:rPr>
          <w:rFonts w:ascii="Consolas" w:hAnsi="Consolas" w:cs="Times New Roman"/>
          <w:sz w:val="24"/>
          <w:szCs w:val="24"/>
          <w:lang w:val="et-EE"/>
        </w:rPr>
        <w:t xml:space="preserve"> &lt;- </w:t>
      </w:r>
      <w:r w:rsidRPr="00D22D07">
        <w:rPr>
          <w:rFonts w:ascii="Consolas" w:hAnsi="Consolas" w:cs="Times New Roman"/>
          <w:color w:val="0000FF"/>
          <w:sz w:val="24"/>
          <w:szCs w:val="24"/>
          <w:lang w:val="et-EE"/>
        </w:rPr>
        <w:t>read.tree</w:t>
      </w:r>
      <w:r w:rsidRPr="0045383E">
        <w:rPr>
          <w:rFonts w:ascii="Consolas" w:hAnsi="Consolas" w:cs="Times New Roman"/>
          <w:sz w:val="24"/>
          <w:szCs w:val="24"/>
          <w:lang w:val="et-EE"/>
        </w:rPr>
        <w:t>(text=lizards$hprA)</w:t>
      </w:r>
    </w:p>
    <w:p w14:paraId="1059DB0C" w14:textId="0CF4D71E" w:rsidR="00763A6F" w:rsidRPr="00E85F05" w:rsidRDefault="00763A6F" w:rsidP="00754B44">
      <w:pPr>
        <w:jc w:val="both"/>
        <w:rPr>
          <w:rFonts w:ascii="Times New Roman" w:hAnsi="Times New Roman" w:cs="Times New Roman"/>
          <w:sz w:val="24"/>
          <w:szCs w:val="24"/>
          <w:lang w:val="et-EE"/>
        </w:rPr>
      </w:pPr>
      <w:r w:rsidRPr="00822066">
        <w:rPr>
          <w:rFonts w:ascii="Times New Roman" w:hAnsi="Times New Roman" w:cs="Times New Roman"/>
          <w:sz w:val="24"/>
          <w:szCs w:val="24"/>
          <w:lang w:val="et-EE"/>
        </w:rPr>
        <w:t>Tekitame ka</w:t>
      </w:r>
      <w:r w:rsidRPr="00E85F05">
        <w:rPr>
          <w:rFonts w:ascii="Times New Roman" w:hAnsi="Times New Roman" w:cs="Times New Roman"/>
          <w:sz w:val="24"/>
          <w:szCs w:val="24"/>
          <w:lang w:val="et-EE"/>
        </w:rPr>
        <w:t xml:space="preserve"> elukäigutunnustest eraldi objekti ning lisame sinna liiginimede tunnuse.</w:t>
      </w:r>
    </w:p>
    <w:p w14:paraId="69519364" w14:textId="21BDFB2E" w:rsidR="00754B44" w:rsidRPr="00E85F05" w:rsidRDefault="00763A6F" w:rsidP="00754B44">
      <w:pPr>
        <w:jc w:val="both"/>
        <w:rPr>
          <w:rFonts w:ascii="Consolas" w:hAnsi="Consolas" w:cs="Times New Roman"/>
          <w:sz w:val="24"/>
          <w:szCs w:val="24"/>
          <w:lang w:val="et-EE"/>
        </w:rPr>
      </w:pPr>
      <w:r w:rsidRPr="00E85F05">
        <w:rPr>
          <w:rFonts w:ascii="Consolas" w:hAnsi="Consolas" w:cs="Times New Roman"/>
          <w:sz w:val="24"/>
          <w:szCs w:val="24"/>
          <w:lang w:val="et-EE"/>
        </w:rPr>
        <w:t xml:space="preserve">andmed &lt;- lizards$traits </w:t>
      </w:r>
      <w:r w:rsidR="00754B44" w:rsidRPr="00E85F05">
        <w:rPr>
          <w:rFonts w:ascii="Consolas" w:hAnsi="Consolas" w:cs="Times New Roman"/>
          <w:sz w:val="24"/>
          <w:szCs w:val="24"/>
          <w:lang w:val="et-EE"/>
        </w:rPr>
        <w:t xml:space="preserve"> </w:t>
      </w:r>
    </w:p>
    <w:p w14:paraId="421DDDB5" w14:textId="553FCA3B" w:rsidR="00763A6F" w:rsidRPr="00E85F05" w:rsidRDefault="00763A6F" w:rsidP="00754B44">
      <w:pPr>
        <w:jc w:val="both"/>
        <w:rPr>
          <w:rFonts w:ascii="Consolas" w:hAnsi="Consolas" w:cs="Times New Roman"/>
          <w:sz w:val="24"/>
          <w:szCs w:val="24"/>
          <w:lang w:val="et-EE"/>
        </w:rPr>
      </w:pPr>
      <w:r w:rsidRPr="00E85F05">
        <w:rPr>
          <w:rFonts w:ascii="Consolas" w:hAnsi="Consolas" w:cs="Times New Roman"/>
          <w:sz w:val="24"/>
          <w:szCs w:val="24"/>
          <w:lang w:val="et-EE"/>
        </w:rPr>
        <w:t xml:space="preserve">andmed$liiginimed &lt;- </w:t>
      </w:r>
      <w:r w:rsidRPr="00E85F05">
        <w:rPr>
          <w:rFonts w:ascii="Consolas" w:hAnsi="Consolas" w:cs="Times New Roman"/>
          <w:color w:val="0000FF"/>
          <w:sz w:val="24"/>
          <w:szCs w:val="24"/>
          <w:lang w:val="et-EE"/>
        </w:rPr>
        <w:t>rownames</w:t>
      </w:r>
      <w:r w:rsidRPr="00E85F05">
        <w:rPr>
          <w:rFonts w:ascii="Consolas" w:hAnsi="Consolas" w:cs="Times New Roman"/>
          <w:sz w:val="24"/>
          <w:szCs w:val="24"/>
          <w:lang w:val="et-EE"/>
        </w:rPr>
        <w:t>(andmed)</w:t>
      </w:r>
    </w:p>
    <w:p w14:paraId="49264688" w14:textId="46B8B323" w:rsidR="00377C4C" w:rsidRPr="00E85F05" w:rsidRDefault="00763A6F" w:rsidP="00754B44">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Paketist </w:t>
      </w:r>
      <w:r w:rsidRPr="00E85F05">
        <w:rPr>
          <w:rFonts w:ascii="Consolas" w:hAnsi="Consolas" w:cs="Times New Roman"/>
          <w:sz w:val="24"/>
          <w:szCs w:val="24"/>
          <w:lang w:val="et-EE"/>
        </w:rPr>
        <w:t>ape</w:t>
      </w:r>
      <w:r w:rsidRPr="00E85F05">
        <w:rPr>
          <w:rFonts w:ascii="Times New Roman" w:hAnsi="Times New Roman" w:cs="Times New Roman"/>
          <w:sz w:val="24"/>
          <w:szCs w:val="24"/>
          <w:lang w:val="et-EE"/>
        </w:rPr>
        <w:t xml:space="preserve"> pärinevad mitmed korrelatsioonistruktuurid, millele saab fülogeneesipuu otse argumendiks anda (me ei pea siis ise liikidevahelist kaugustemaatriksit leidma). Üks selline on nt </w:t>
      </w:r>
      <w:r w:rsidRPr="00E85F05">
        <w:rPr>
          <w:rFonts w:ascii="Consolas" w:hAnsi="Consolas" w:cs="Times New Roman"/>
          <w:sz w:val="24"/>
          <w:szCs w:val="24"/>
          <w:lang w:val="et-EE"/>
        </w:rPr>
        <w:t>corBrownian</w:t>
      </w:r>
      <w:r w:rsidRPr="00E85F05">
        <w:rPr>
          <w:rFonts w:ascii="Times New Roman" w:hAnsi="Times New Roman" w:cs="Times New Roman"/>
          <w:sz w:val="24"/>
          <w:szCs w:val="24"/>
          <w:lang w:val="et-EE"/>
        </w:rPr>
        <w:t>, mis leiab kahe liigi vahelise kauguse kui suhte</w:t>
      </w:r>
      <w:r w:rsidR="00FC2287" w:rsidRPr="00E85F05">
        <w:rPr>
          <w:rFonts w:ascii="Times New Roman" w:hAnsi="Times New Roman" w:cs="Times New Roman"/>
          <w:sz w:val="24"/>
          <w:szCs w:val="24"/>
          <w:lang w:val="et-EE"/>
        </w:rPr>
        <w:t xml:space="preserve"> </w:t>
      </w:r>
      <w:r w:rsidR="00377C4C" w:rsidRPr="00E85F05">
        <w:rPr>
          <w:rFonts w:ascii="Times New Roman" w:hAnsi="Times New Roman" w:cs="Times New Roman"/>
          <w:sz w:val="24"/>
          <w:szCs w:val="24"/>
          <w:lang w:val="et-EE"/>
        </w:rPr>
        <w:t>„</w:t>
      </w:r>
      <w:r w:rsidR="00FC2287" w:rsidRPr="00E85F05">
        <w:rPr>
          <w:rFonts w:ascii="Times New Roman" w:hAnsi="Times New Roman" w:cs="Times New Roman"/>
          <w:sz w:val="24"/>
          <w:szCs w:val="24"/>
          <w:lang w:val="et-EE"/>
        </w:rPr>
        <w:t>koos evolutsioneerutud aeg</w:t>
      </w:r>
      <w:r w:rsidR="00377C4C" w:rsidRPr="00E85F05">
        <w:rPr>
          <w:rFonts w:ascii="Times New Roman" w:hAnsi="Times New Roman" w:cs="Times New Roman"/>
          <w:sz w:val="24"/>
          <w:szCs w:val="24"/>
          <w:lang w:val="et-EE"/>
        </w:rPr>
        <w:t>“</w:t>
      </w:r>
      <w:r w:rsidR="00FC2287" w:rsidRPr="00E85F05">
        <w:rPr>
          <w:rFonts w:ascii="Times New Roman" w:hAnsi="Times New Roman" w:cs="Times New Roman"/>
          <w:sz w:val="24"/>
          <w:szCs w:val="24"/>
          <w:lang w:val="et-EE"/>
        </w:rPr>
        <w:t xml:space="preserve"> jagatud </w:t>
      </w:r>
      <w:r w:rsidR="00377C4C" w:rsidRPr="00E85F05">
        <w:rPr>
          <w:rFonts w:ascii="Times New Roman" w:hAnsi="Times New Roman" w:cs="Times New Roman"/>
          <w:sz w:val="24"/>
          <w:szCs w:val="24"/>
          <w:lang w:val="et-EE"/>
        </w:rPr>
        <w:t>„</w:t>
      </w:r>
      <w:r w:rsidR="00FC2287" w:rsidRPr="00E85F05">
        <w:rPr>
          <w:rFonts w:ascii="Times New Roman" w:hAnsi="Times New Roman" w:cs="Times New Roman"/>
          <w:sz w:val="24"/>
          <w:szCs w:val="24"/>
          <w:lang w:val="et-EE"/>
        </w:rPr>
        <w:t>kogu evolutsioneerutud aeg</w:t>
      </w:r>
      <w:r w:rsidR="00377C4C" w:rsidRPr="00E85F05">
        <w:rPr>
          <w:rFonts w:ascii="Times New Roman" w:hAnsi="Times New Roman" w:cs="Times New Roman"/>
          <w:sz w:val="24"/>
          <w:szCs w:val="24"/>
          <w:lang w:val="et-EE"/>
        </w:rPr>
        <w:t>“. Loomaks vastavust andmemaatriksi ja fülogeneesipuu vahel (liigid ei pruugi neis olla samas järjestuses) tuleb argumendiks anda ka liiginimede vektor.</w:t>
      </w:r>
      <w:r w:rsidR="00245491" w:rsidRPr="00E85F05">
        <w:rPr>
          <w:rFonts w:ascii="Times New Roman" w:hAnsi="Times New Roman" w:cs="Times New Roman"/>
          <w:sz w:val="24"/>
          <w:szCs w:val="24"/>
          <w:lang w:val="et-EE"/>
        </w:rPr>
        <w:t xml:space="preserve"> NB! Antud tunnus peab olema tüüpi „character“, mitte tüüpi „factor“!  </w:t>
      </w:r>
    </w:p>
    <w:p w14:paraId="1B803C7B" w14:textId="5878DE3F" w:rsidR="00D2378D" w:rsidRPr="00E85F05" w:rsidRDefault="00377C4C" w:rsidP="00377C4C">
      <w:pPr>
        <w:rPr>
          <w:rFonts w:ascii="Consolas" w:hAnsi="Consolas" w:cs="Times New Roman"/>
          <w:sz w:val="24"/>
          <w:szCs w:val="24"/>
          <w:lang w:val="et-EE"/>
        </w:rPr>
      </w:pPr>
      <w:r w:rsidRPr="00E85F05">
        <w:rPr>
          <w:rFonts w:ascii="Consolas" w:hAnsi="Consolas" w:cs="Times New Roman"/>
          <w:sz w:val="24"/>
          <w:szCs w:val="24"/>
          <w:lang w:val="et-EE"/>
        </w:rPr>
        <w:t xml:space="preserve">m4 &lt;- </w:t>
      </w:r>
      <w:r w:rsidRPr="00E85F05">
        <w:rPr>
          <w:rFonts w:ascii="Consolas" w:hAnsi="Consolas" w:cs="Times New Roman"/>
          <w:color w:val="0000FF"/>
          <w:sz w:val="24"/>
          <w:szCs w:val="24"/>
          <w:lang w:val="et-EE"/>
        </w:rPr>
        <w:t>gls</w:t>
      </w:r>
      <w:r w:rsidRPr="00E85F05">
        <w:rPr>
          <w:rFonts w:ascii="Consolas" w:hAnsi="Consolas" w:cs="Times New Roman"/>
          <w:sz w:val="24"/>
          <w:szCs w:val="24"/>
          <w:lang w:val="et-EE"/>
        </w:rPr>
        <w:t>(matur.L~age.mat, correlation=</w:t>
      </w:r>
      <w:r w:rsidRPr="00E85F05">
        <w:rPr>
          <w:rFonts w:ascii="Consolas" w:hAnsi="Consolas" w:cs="Times New Roman"/>
          <w:color w:val="0000FF"/>
          <w:sz w:val="24"/>
          <w:szCs w:val="24"/>
          <w:lang w:val="et-EE"/>
        </w:rPr>
        <w:t>corBrownian</w:t>
      </w:r>
      <w:r w:rsidRPr="00E85F05">
        <w:rPr>
          <w:rFonts w:ascii="Consolas" w:hAnsi="Consolas" w:cs="Times New Roman"/>
          <w:sz w:val="24"/>
          <w:szCs w:val="24"/>
          <w:lang w:val="et-EE"/>
        </w:rPr>
        <w:t>(phy=puu, form=~liiginimed), data=andmed)</w:t>
      </w:r>
    </w:p>
    <w:p w14:paraId="64E0E886" w14:textId="4E88E482" w:rsidR="00D2378D" w:rsidRPr="00E85F05" w:rsidRDefault="00D2378D" w:rsidP="00367303">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Kuna mudelis on vaid üks sõltumatu tunnus, siis saame selle p-väärtuse välja lugeda ka otse </w:t>
      </w:r>
      <w:r w:rsidRPr="00E85F05">
        <w:rPr>
          <w:rFonts w:ascii="Consolas" w:hAnsi="Consolas" w:cs="Times New Roman"/>
          <w:sz w:val="24"/>
          <w:szCs w:val="24"/>
          <w:lang w:val="et-EE"/>
        </w:rPr>
        <w:t>summary</w:t>
      </w:r>
      <w:r w:rsidRPr="00E85F05">
        <w:rPr>
          <w:rFonts w:ascii="Times New Roman" w:hAnsi="Times New Roman" w:cs="Times New Roman"/>
          <w:sz w:val="24"/>
          <w:szCs w:val="24"/>
          <w:lang w:val="et-EE"/>
        </w:rPr>
        <w:t xml:space="preserve"> väljundist.</w:t>
      </w:r>
    </w:p>
    <w:p w14:paraId="6EBC0722" w14:textId="4B248497" w:rsidR="00D2378D" w:rsidRPr="00E85F05" w:rsidRDefault="00D2378D" w:rsidP="00D2378D">
      <w:pPr>
        <w:rPr>
          <w:rFonts w:ascii="Consolas" w:hAnsi="Consolas" w:cs="Times New Roman"/>
          <w:sz w:val="24"/>
          <w:szCs w:val="24"/>
          <w:lang w:val="et-EE"/>
        </w:rPr>
      </w:pPr>
      <w:r w:rsidRPr="00E85F05">
        <w:rPr>
          <w:rFonts w:ascii="Consolas" w:hAnsi="Consolas" w:cs="Times New Roman"/>
          <w:color w:val="0000FF"/>
          <w:sz w:val="24"/>
          <w:szCs w:val="24"/>
          <w:lang w:val="et-EE"/>
        </w:rPr>
        <w:t>summary</w:t>
      </w:r>
      <w:r w:rsidRPr="00E85F05">
        <w:rPr>
          <w:rFonts w:ascii="Consolas" w:hAnsi="Consolas" w:cs="Times New Roman"/>
          <w:sz w:val="24"/>
          <w:szCs w:val="24"/>
          <w:lang w:val="et-EE"/>
        </w:rPr>
        <w:t>(m4)</w:t>
      </w:r>
    </w:p>
    <w:p w14:paraId="3E6A8462" w14:textId="080F1330"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Generalized least squares fit by REML</w:t>
      </w:r>
    </w:p>
    <w:p w14:paraId="17658623" w14:textId="2748B40B"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xml:space="preserve">##   Model: matur.L ~ age.mat </w:t>
      </w:r>
    </w:p>
    <w:p w14:paraId="2CD79AB9" w14:textId="055FFD0A"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xml:space="preserve">##   Data: andmed </w:t>
      </w:r>
    </w:p>
    <w:p w14:paraId="665772E9" w14:textId="6AB0C184"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AIC      BIC    logLik</w:t>
      </w:r>
    </w:p>
    <w:p w14:paraId="43E04E54" w14:textId="25BD6D84"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172.4416 174.7593 -83.22079</w:t>
      </w:r>
    </w:p>
    <w:p w14:paraId="509463C4" w14:textId="6F309584"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Correlation Structure: corBrownian</w:t>
      </w:r>
    </w:p>
    <w:p w14:paraId="67C42A32" w14:textId="4447D840"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xml:space="preserve">##  Formula: ~liiginimed </w:t>
      </w:r>
    </w:p>
    <w:p w14:paraId="6B93B1C1" w14:textId="539D3E18"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Parameter estimate(s):</w:t>
      </w:r>
    </w:p>
    <w:p w14:paraId="1C17210B" w14:textId="70D9E2E3"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numeric(0)</w:t>
      </w:r>
    </w:p>
    <w:p w14:paraId="50B535C4" w14:textId="6FCBE0B3"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Coefficients:</w:t>
      </w:r>
    </w:p>
    <w:p w14:paraId="52DC8A60" w14:textId="2AAD1AED"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Value Std.Error   t-value p-value</w:t>
      </w:r>
    </w:p>
    <w:p w14:paraId="71B56D79" w14:textId="151D50B8"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(Intercept) 26.416810  56.71983 0.4657421  0.6477</w:t>
      </w:r>
    </w:p>
    <w:p w14:paraId="5835AAAD" w14:textId="49203A53"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age.mat      3.017715   3.78122 0.7980791  0.4365</w:t>
      </w:r>
    </w:p>
    <w:p w14:paraId="6F48A4FD" w14:textId="6BD439A3"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  Correlation: </w:t>
      </w:r>
    </w:p>
    <w:p w14:paraId="50EE68AF" w14:textId="61FB7366"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(Intr)</w:t>
      </w:r>
    </w:p>
    <w:p w14:paraId="6532D544" w14:textId="439775D2"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age.mat -0.727</w:t>
      </w:r>
    </w:p>
    <w:p w14:paraId="4A482A11" w14:textId="2E8034AE"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Standardized residuals:</w:t>
      </w:r>
    </w:p>
    <w:p w14:paraId="4D82A40B" w14:textId="51409654"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xml:space="preserve">##         Min          Q1         Med          Q3         Max </w:t>
      </w:r>
    </w:p>
    <w:p w14:paraId="27DC19FB" w14:textId="0B2F41DA"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xml:space="preserve">## -0.21802874 -0.12696727 -0.03392951  0.05454821  0.63323838 </w:t>
      </w:r>
    </w:p>
    <w:p w14:paraId="697D08EE" w14:textId="57875873" w:rsidR="00D2378D"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xml:space="preserve">## Residual standard error: 76.19028 </w:t>
      </w:r>
    </w:p>
    <w:p w14:paraId="1CB1EB7F" w14:textId="77777777" w:rsidR="00367303" w:rsidRPr="00E85F05" w:rsidRDefault="00D2378D" w:rsidP="00D2378D">
      <w:pPr>
        <w:rPr>
          <w:rFonts w:ascii="Consolas" w:hAnsi="Consolas" w:cs="Times New Roman"/>
          <w:sz w:val="24"/>
          <w:szCs w:val="24"/>
          <w:lang w:val="et-EE"/>
        </w:rPr>
      </w:pPr>
      <w:r w:rsidRPr="00E85F05">
        <w:rPr>
          <w:rFonts w:ascii="Consolas" w:hAnsi="Consolas" w:cs="Times New Roman"/>
          <w:sz w:val="24"/>
          <w:szCs w:val="24"/>
          <w:lang w:val="et-EE"/>
        </w:rPr>
        <w:t>## Degrees of freedom: 18 total; 16 residual</w:t>
      </w:r>
    </w:p>
    <w:p w14:paraId="0301015D" w14:textId="73CD27E3" w:rsidR="000D4D0E" w:rsidRDefault="00367303" w:rsidP="00AE474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Kuivõrd vaatlusi (liike) on andmestikus vähe, siis on igal andmepunktil suur kaal ning antud väljundi juures teeb murelikuks jääkide jaotus – suurim jääk on vähimaga võrreldes absoluutväärtuselt väga suur (0.63 vs 0.22). Seega tuleb mudeli väljundisse suhtuda teatava ettevaatusega. Väljundist näeme, et toorandmete jooniselt nähtud „kindel“ seos ei ole statistiliselt oluline (p=0.44)</w:t>
      </w:r>
      <w:r w:rsidR="000D4D0E" w:rsidRPr="00E85F05">
        <w:rPr>
          <w:rFonts w:ascii="Times New Roman" w:hAnsi="Times New Roman" w:cs="Times New Roman"/>
          <w:sz w:val="24"/>
          <w:szCs w:val="24"/>
          <w:lang w:val="et-EE"/>
        </w:rPr>
        <w:t>.</w:t>
      </w:r>
    </w:p>
    <w:p w14:paraId="20803570" w14:textId="5BE3D921" w:rsidR="00AE4747" w:rsidRDefault="00AE4747" w:rsidP="00AE4747">
      <w:pPr>
        <w:jc w:val="both"/>
        <w:rPr>
          <w:rFonts w:ascii="Times New Roman" w:hAnsi="Times New Roman" w:cs="Times New Roman"/>
          <w:sz w:val="24"/>
          <w:szCs w:val="24"/>
          <w:lang w:val="et-EE"/>
        </w:rPr>
      </w:pPr>
    </w:p>
    <w:p w14:paraId="4F0DBE59" w14:textId="77777777" w:rsidR="00AE4747" w:rsidRPr="00E85F05" w:rsidRDefault="00AE4747" w:rsidP="00AE4747">
      <w:pPr>
        <w:jc w:val="both"/>
        <w:rPr>
          <w:rFonts w:ascii="Times New Roman" w:hAnsi="Times New Roman" w:cs="Times New Roman"/>
          <w:sz w:val="24"/>
          <w:szCs w:val="24"/>
          <w:lang w:val="et-EE"/>
        </w:rPr>
      </w:pPr>
    </w:p>
    <w:p w14:paraId="37BBE241" w14:textId="2DB6D12E" w:rsidR="000D4D0E" w:rsidRPr="00E85F05" w:rsidRDefault="000D4D0E" w:rsidP="000D4D0E">
      <w:pPr>
        <w:pStyle w:val="ListParagraph"/>
        <w:numPr>
          <w:ilvl w:val="0"/>
          <w:numId w:val="1"/>
        </w:numPr>
        <w:jc w:val="both"/>
        <w:rPr>
          <w:rFonts w:ascii="Consolas" w:hAnsi="Consolas" w:cs="Times New Roman"/>
          <w:b/>
          <w:bCs/>
          <w:sz w:val="28"/>
          <w:szCs w:val="28"/>
          <w:lang w:val="et-EE"/>
        </w:rPr>
      </w:pPr>
      <w:r w:rsidRPr="00E85F05">
        <w:rPr>
          <w:rFonts w:ascii="Times New Roman" w:hAnsi="Times New Roman" w:cs="Times New Roman"/>
          <w:b/>
          <w:bCs/>
          <w:sz w:val="28"/>
          <w:szCs w:val="28"/>
          <w:lang w:val="et-EE"/>
        </w:rPr>
        <w:t>Mitmemõõtmelised meetodid</w:t>
      </w:r>
    </w:p>
    <w:p w14:paraId="0B3E1663" w14:textId="059354A4" w:rsidR="00763A6F" w:rsidRPr="00E85F05" w:rsidRDefault="0008009F" w:rsidP="0008009F">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Peakomponentanalüüs</w:t>
      </w:r>
    </w:p>
    <w:p w14:paraId="22C7F41A" w14:textId="77777777" w:rsidR="00A9766A" w:rsidRPr="00E85F05" w:rsidRDefault="0008009F" w:rsidP="0008009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 meie andmestikus on mitmeid korreleeruvaid tunnuseid siis võib nende samaaegne mudelisse kaasamine sõltumatute tunnustena olla problemaatiline. Samas ei ole sageli </w:t>
      </w:r>
      <w:r w:rsidR="00A9766A" w:rsidRPr="00E85F05">
        <w:rPr>
          <w:rFonts w:ascii="Times New Roman" w:hAnsi="Times New Roman" w:cs="Times New Roman"/>
          <w:sz w:val="24"/>
          <w:szCs w:val="24"/>
          <w:lang w:val="et-EE"/>
        </w:rPr>
        <w:t>head põhjust, miks üht neist tunnustest teistele eelistada. Nii võib olla mõistlik luua antud tunnuste baasil uus tunnus, mis kannab endas korreleeruvate tunnuste ühisosa.</w:t>
      </w:r>
    </w:p>
    <w:p w14:paraId="1BBB9016" w14:textId="3C3D19F0" w:rsidR="0008009F" w:rsidRPr="00E85F05" w:rsidRDefault="00A9766A" w:rsidP="0008009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Vaatleme iiriste andmestikku </w:t>
      </w:r>
      <w:r w:rsidRPr="00E85F05">
        <w:rPr>
          <w:rFonts w:ascii="Consolas" w:hAnsi="Consolas" w:cs="Times New Roman"/>
          <w:sz w:val="24"/>
          <w:szCs w:val="24"/>
          <w:lang w:val="et-EE"/>
        </w:rPr>
        <w:t>iris</w:t>
      </w:r>
      <w:r w:rsidRPr="00E85F05">
        <w:rPr>
          <w:rFonts w:ascii="Times New Roman" w:hAnsi="Times New Roman" w:cs="Times New Roman"/>
          <w:sz w:val="24"/>
          <w:szCs w:val="24"/>
          <w:lang w:val="et-EE"/>
        </w:rPr>
        <w:t>, kus registreeritud kolme liigi (igast võetud 50 esindajat) õie suurust väljendavad tupp- ja kroonlehtede pikkus ja laius.</w:t>
      </w:r>
    </w:p>
    <w:p w14:paraId="7D120AB2" w14:textId="77777777" w:rsidR="00A9766A" w:rsidRPr="00E85F05" w:rsidRDefault="00A9766A" w:rsidP="00A9766A">
      <w:pPr>
        <w:jc w:val="both"/>
        <w:rPr>
          <w:rFonts w:ascii="Consolas" w:hAnsi="Consolas" w:cs="Times New Roman"/>
          <w:sz w:val="24"/>
          <w:szCs w:val="24"/>
          <w:lang w:val="et-EE"/>
        </w:rPr>
      </w:pPr>
      <w:r w:rsidRPr="00E85F05">
        <w:rPr>
          <w:rFonts w:ascii="Consolas" w:hAnsi="Consolas" w:cs="Times New Roman"/>
          <w:color w:val="0000FF"/>
          <w:sz w:val="24"/>
          <w:szCs w:val="24"/>
          <w:lang w:val="et-EE"/>
        </w:rPr>
        <w:t>cor</w:t>
      </w:r>
      <w:r w:rsidRPr="00E85F05">
        <w:rPr>
          <w:rFonts w:ascii="Consolas" w:hAnsi="Consolas" w:cs="Times New Roman"/>
          <w:sz w:val="24"/>
          <w:szCs w:val="24"/>
          <w:lang w:val="et-EE"/>
        </w:rPr>
        <w:t>(iris[,1:4])</w:t>
      </w:r>
    </w:p>
    <w:p w14:paraId="38314341" w14:textId="2A472997" w:rsidR="00A9766A" w:rsidRPr="00E85F05" w:rsidRDefault="00A9766A" w:rsidP="00A9766A">
      <w:pPr>
        <w:jc w:val="both"/>
        <w:rPr>
          <w:rFonts w:ascii="Consolas" w:hAnsi="Consolas" w:cs="Times New Roman"/>
          <w:sz w:val="24"/>
          <w:szCs w:val="24"/>
          <w:lang w:val="et-EE"/>
        </w:rPr>
      </w:pPr>
      <w:r w:rsidRPr="00E85F05">
        <w:rPr>
          <w:rFonts w:ascii="Consolas" w:hAnsi="Consolas" w:cs="Times New Roman"/>
          <w:sz w:val="24"/>
          <w:szCs w:val="24"/>
          <w:lang w:val="et-EE"/>
        </w:rPr>
        <w:t>##              Sepal.Length Sepal.Width Petal.Length Petal.Width</w:t>
      </w:r>
    </w:p>
    <w:p w14:paraId="54EDE05D" w14:textId="5CAFAE9F" w:rsidR="00A9766A" w:rsidRPr="00E85F05" w:rsidRDefault="00A9766A" w:rsidP="00A9766A">
      <w:pPr>
        <w:jc w:val="both"/>
        <w:rPr>
          <w:rFonts w:ascii="Consolas" w:hAnsi="Consolas" w:cs="Times New Roman"/>
          <w:sz w:val="24"/>
          <w:szCs w:val="24"/>
          <w:lang w:val="et-EE"/>
        </w:rPr>
      </w:pPr>
      <w:r w:rsidRPr="00E85F05">
        <w:rPr>
          <w:rFonts w:ascii="Consolas" w:hAnsi="Consolas" w:cs="Times New Roman"/>
          <w:sz w:val="24"/>
          <w:szCs w:val="24"/>
          <w:lang w:val="et-EE"/>
        </w:rPr>
        <w:t>## Sepal.Length    1.0000000  -0.1175698    0.8717538   0.8179411</w:t>
      </w:r>
    </w:p>
    <w:p w14:paraId="44C54220" w14:textId="14DC16C3" w:rsidR="00A9766A" w:rsidRPr="00E85F05" w:rsidRDefault="00A9766A" w:rsidP="00A9766A">
      <w:pPr>
        <w:jc w:val="both"/>
        <w:rPr>
          <w:rFonts w:ascii="Consolas" w:hAnsi="Consolas" w:cs="Times New Roman"/>
          <w:sz w:val="24"/>
          <w:szCs w:val="24"/>
          <w:lang w:val="et-EE"/>
        </w:rPr>
      </w:pPr>
      <w:r w:rsidRPr="00E85F05">
        <w:rPr>
          <w:rFonts w:ascii="Consolas" w:hAnsi="Consolas" w:cs="Times New Roman"/>
          <w:sz w:val="24"/>
          <w:szCs w:val="24"/>
          <w:lang w:val="et-EE"/>
        </w:rPr>
        <w:t>## Sepal.Width    -0.1175698   1.0000000   -0.4284401  -0.3661259</w:t>
      </w:r>
    </w:p>
    <w:p w14:paraId="5E86A681" w14:textId="472DCA30" w:rsidR="00A9766A" w:rsidRPr="00E85F05" w:rsidRDefault="00A9766A" w:rsidP="00A9766A">
      <w:pPr>
        <w:jc w:val="both"/>
        <w:rPr>
          <w:rFonts w:ascii="Consolas" w:hAnsi="Consolas" w:cs="Times New Roman"/>
          <w:sz w:val="24"/>
          <w:szCs w:val="24"/>
          <w:lang w:val="et-EE"/>
        </w:rPr>
      </w:pPr>
      <w:r w:rsidRPr="00E85F05">
        <w:rPr>
          <w:rFonts w:ascii="Consolas" w:hAnsi="Consolas" w:cs="Times New Roman"/>
          <w:sz w:val="24"/>
          <w:szCs w:val="24"/>
          <w:lang w:val="et-EE"/>
        </w:rPr>
        <w:t>## Petal.Length    0.8717538  -0.4284401    1.0000000   0.9628654</w:t>
      </w:r>
    </w:p>
    <w:p w14:paraId="192A7922" w14:textId="0F18CE47" w:rsidR="00A9766A" w:rsidRPr="00E85F05" w:rsidRDefault="00A9766A" w:rsidP="00A9766A">
      <w:pPr>
        <w:jc w:val="both"/>
        <w:rPr>
          <w:rFonts w:ascii="Consolas" w:hAnsi="Consolas" w:cs="Times New Roman"/>
          <w:sz w:val="24"/>
          <w:szCs w:val="24"/>
          <w:lang w:val="et-EE"/>
        </w:rPr>
      </w:pPr>
      <w:r w:rsidRPr="00E85F05">
        <w:rPr>
          <w:rFonts w:ascii="Consolas" w:hAnsi="Consolas" w:cs="Times New Roman"/>
          <w:sz w:val="24"/>
          <w:szCs w:val="24"/>
          <w:lang w:val="et-EE"/>
        </w:rPr>
        <w:t>## Petal.Width     0.8179411  -0.3661259    0.9628654   1.0000000</w:t>
      </w:r>
    </w:p>
    <w:p w14:paraId="45AE3536" w14:textId="506D054E" w:rsidR="00A9766A" w:rsidRPr="00E85F05" w:rsidRDefault="00A9766A" w:rsidP="00A9766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kroonlehtede</w:t>
      </w:r>
      <w:r w:rsidR="000E0B55" w:rsidRPr="00E85F05">
        <w:rPr>
          <w:rFonts w:ascii="Times New Roman" w:hAnsi="Times New Roman" w:cs="Times New Roman"/>
          <w:sz w:val="24"/>
          <w:szCs w:val="24"/>
          <w:lang w:val="et-EE"/>
        </w:rPr>
        <w:t xml:space="preserve"> pikkus ja laius on tugevalt (ja positiivselt) korreleeritud. Nendega on korreleeritud ka tupplehtede pikkus. Tupplehtede laius on kolme ülejäänud tunnusega nõrgas negatiivses seoses. Ilmselt piisaks meile õie suuruse kirjeldamiseks siis kahest tunnusest.</w:t>
      </w:r>
    </w:p>
    <w:p w14:paraId="01716418" w14:textId="1E81B09E" w:rsidR="000E0B55" w:rsidRPr="00E85F05" w:rsidRDefault="000E0B55" w:rsidP="00A9766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Kuigi kõik tunnused on samades mõõtühikutes (sentimeetrites) ja ka nende varieeruvused on sarnased siis standardiseerime </w:t>
      </w:r>
      <w:r w:rsidR="007A4F0C" w:rsidRPr="00E85F05">
        <w:rPr>
          <w:rFonts w:ascii="Times New Roman" w:hAnsi="Times New Roman" w:cs="Times New Roman"/>
          <w:sz w:val="24"/>
          <w:szCs w:val="24"/>
          <w:lang w:val="et-EE"/>
        </w:rPr>
        <w:t xml:space="preserve">(lahutame maha keskväärtuse ja jagame läbi standardhälbega) </w:t>
      </w:r>
      <w:r w:rsidRPr="00E85F05">
        <w:rPr>
          <w:rFonts w:ascii="Times New Roman" w:hAnsi="Times New Roman" w:cs="Times New Roman"/>
          <w:sz w:val="24"/>
          <w:szCs w:val="24"/>
          <w:lang w:val="et-EE"/>
        </w:rPr>
        <w:t xml:space="preserve">tunnused enne peakomponentanalüüsi (valikuga </w:t>
      </w:r>
      <w:r w:rsidRPr="00E85F05">
        <w:rPr>
          <w:rFonts w:ascii="Consolas" w:hAnsi="Consolas" w:cs="Times New Roman"/>
          <w:sz w:val="24"/>
          <w:szCs w:val="24"/>
          <w:lang w:val="et-EE"/>
        </w:rPr>
        <w:t>scale.=T</w:t>
      </w:r>
      <w:r w:rsidRPr="00E85F05">
        <w:rPr>
          <w:rFonts w:ascii="Times New Roman" w:hAnsi="Times New Roman" w:cs="Times New Roman"/>
          <w:sz w:val="24"/>
          <w:szCs w:val="24"/>
          <w:lang w:val="et-EE"/>
        </w:rPr>
        <w:t>). Antud andmete korral ei oma see suurt tähendust. Olukorras, kus mõni tunnus on teistest palju suurema varieeruvusega ei oma aga standardiseerimata andmete põhjal teostatud peakomponentanalüüs tüüpiliselt mingit mõtet (esimeseks peakomponendiks valitakse sisuliselt  lihtsalt seesama suurima varieeruvusega tunnus).</w:t>
      </w:r>
    </w:p>
    <w:p w14:paraId="47A7C56D" w14:textId="37112F89" w:rsidR="000E0B55" w:rsidRPr="00E85F05" w:rsidRDefault="000E0B55" w:rsidP="00A9766A">
      <w:pPr>
        <w:jc w:val="both"/>
        <w:rPr>
          <w:rFonts w:ascii="Consolas" w:hAnsi="Consolas" w:cs="Times New Roman"/>
          <w:sz w:val="24"/>
          <w:szCs w:val="24"/>
          <w:lang w:val="et-EE"/>
        </w:rPr>
      </w:pPr>
      <w:r w:rsidRPr="00E85F05">
        <w:rPr>
          <w:rFonts w:ascii="Consolas" w:hAnsi="Consolas" w:cs="Times New Roman"/>
          <w:sz w:val="24"/>
          <w:szCs w:val="24"/>
          <w:lang w:val="et-EE"/>
        </w:rPr>
        <w:t xml:space="preserve">pca1 &lt;- </w:t>
      </w:r>
      <w:r w:rsidRPr="00E85F05">
        <w:rPr>
          <w:rFonts w:ascii="Consolas" w:hAnsi="Consolas" w:cs="Times New Roman"/>
          <w:color w:val="0000FF"/>
          <w:sz w:val="24"/>
          <w:szCs w:val="24"/>
          <w:lang w:val="et-EE"/>
        </w:rPr>
        <w:t>prcomp</w:t>
      </w:r>
      <w:r w:rsidRPr="00E85F05">
        <w:rPr>
          <w:rFonts w:ascii="Consolas" w:hAnsi="Consolas" w:cs="Times New Roman"/>
          <w:sz w:val="24"/>
          <w:szCs w:val="24"/>
          <w:lang w:val="et-EE"/>
        </w:rPr>
        <w:t>(iris[,1:4], scale.=T)</w:t>
      </w:r>
    </w:p>
    <w:p w14:paraId="295975CF" w14:textId="295F65E5" w:rsidR="000E0B55" w:rsidRPr="00E85F05" w:rsidRDefault="000E0B55" w:rsidP="00A9766A">
      <w:pPr>
        <w:jc w:val="both"/>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(pca1)</w:t>
      </w:r>
    </w:p>
    <w:p w14:paraId="4BD4BBF6" w14:textId="322E1BEB" w:rsidR="000E0B55" w:rsidRPr="00E85F05" w:rsidRDefault="000E0B55" w:rsidP="00A9766A">
      <w:pPr>
        <w:jc w:val="both"/>
        <w:rPr>
          <w:rFonts w:ascii="Times New Roman" w:hAnsi="Times New Roman" w:cs="Times New Roman"/>
          <w:sz w:val="24"/>
          <w:szCs w:val="24"/>
          <w:lang w:val="et-EE"/>
        </w:rPr>
      </w:pPr>
      <w:r w:rsidRPr="00E85F05">
        <w:rPr>
          <w:noProof/>
          <w:lang w:val="et-EE" w:eastAsia="et-EE"/>
        </w:rPr>
        <w:drawing>
          <wp:inline distT="0" distB="0" distL="0" distR="0" wp14:anchorId="48470D95" wp14:editId="27D428B2">
            <wp:extent cx="1851660" cy="184869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62087" cy="1859102"/>
                    </a:xfrm>
                    <a:prstGeom prst="rect">
                      <a:avLst/>
                    </a:prstGeom>
                  </pic:spPr>
                </pic:pic>
              </a:graphicData>
            </a:graphic>
          </wp:inline>
        </w:drawing>
      </w:r>
    </w:p>
    <w:p w14:paraId="2DF1DE43" w14:textId="03320A6F" w:rsidR="007A4F0C" w:rsidRPr="009262CC" w:rsidRDefault="007A4F0C" w:rsidP="00A9766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Ootuspäraselt kirjeldab, esimene peakomponent är</w:t>
      </w:r>
      <w:r w:rsidRPr="009262CC">
        <w:rPr>
          <w:rFonts w:ascii="Times New Roman" w:hAnsi="Times New Roman" w:cs="Times New Roman"/>
          <w:sz w:val="24"/>
          <w:szCs w:val="24"/>
          <w:lang w:val="et-EE"/>
        </w:rPr>
        <w:t>a suurema osa (umbes kolmveerandi) andmestikus esinevast varieeruvusest (tulpade kõrguste kogusumma).  Teise peakomponendi osaks jääb umbes veerand andmestiku koguvarieeruvusest.</w:t>
      </w:r>
    </w:p>
    <w:p w14:paraId="055BE3AB" w14:textId="77777777" w:rsidR="007A4F0C" w:rsidRPr="00F1396C" w:rsidRDefault="007A4F0C" w:rsidP="007A4F0C">
      <w:pPr>
        <w:jc w:val="both"/>
        <w:rPr>
          <w:rFonts w:ascii="Consolas" w:hAnsi="Consolas" w:cs="Times New Roman"/>
          <w:sz w:val="24"/>
          <w:szCs w:val="24"/>
          <w:lang w:val="et-EE"/>
        </w:rPr>
      </w:pPr>
      <w:r w:rsidRPr="00F1396C">
        <w:rPr>
          <w:rFonts w:ascii="Consolas" w:hAnsi="Consolas" w:cs="Times New Roman"/>
          <w:sz w:val="24"/>
          <w:szCs w:val="24"/>
          <w:lang w:val="et-EE"/>
        </w:rPr>
        <w:t>pca1</w:t>
      </w:r>
    </w:p>
    <w:p w14:paraId="3139D517" w14:textId="080B055D" w:rsidR="007A4F0C" w:rsidRPr="00B55AEC" w:rsidRDefault="007A4F0C" w:rsidP="007A4F0C">
      <w:pPr>
        <w:jc w:val="both"/>
        <w:rPr>
          <w:rFonts w:ascii="Consolas" w:hAnsi="Consolas" w:cs="Times New Roman"/>
          <w:sz w:val="24"/>
          <w:szCs w:val="24"/>
          <w:lang w:val="et-EE"/>
        </w:rPr>
      </w:pPr>
      <w:r w:rsidRPr="00F1396C">
        <w:rPr>
          <w:rFonts w:ascii="Consolas" w:hAnsi="Consolas" w:cs="Times New Roman"/>
          <w:sz w:val="24"/>
          <w:szCs w:val="24"/>
          <w:lang w:val="et-EE"/>
        </w:rPr>
        <w:t xml:space="preserve">## </w:t>
      </w:r>
      <w:r w:rsidRPr="00B55AEC">
        <w:rPr>
          <w:rFonts w:ascii="Consolas" w:hAnsi="Consolas" w:cs="Times New Roman"/>
          <w:sz w:val="24"/>
          <w:szCs w:val="24"/>
          <w:lang w:val="et-EE"/>
        </w:rPr>
        <w:t>Standard deviations (1, .., p=4):</w:t>
      </w:r>
    </w:p>
    <w:p w14:paraId="12B08F27" w14:textId="70A5EC57" w:rsidR="007A4F0C" w:rsidRPr="00844DF6" w:rsidRDefault="007A4F0C" w:rsidP="007A4F0C">
      <w:pPr>
        <w:jc w:val="both"/>
        <w:rPr>
          <w:rFonts w:ascii="Consolas" w:hAnsi="Consolas" w:cs="Times New Roman"/>
          <w:sz w:val="24"/>
          <w:szCs w:val="24"/>
          <w:lang w:val="et-EE"/>
        </w:rPr>
      </w:pPr>
      <w:r w:rsidRPr="00B55AEC">
        <w:rPr>
          <w:rFonts w:ascii="Consolas" w:hAnsi="Consolas" w:cs="Times New Roman"/>
          <w:sz w:val="24"/>
          <w:szCs w:val="24"/>
          <w:lang w:val="et-EE"/>
        </w:rPr>
        <w:t>## [1] 1.7083611 0.9560494 0.383088</w:t>
      </w:r>
      <w:r w:rsidRPr="00844DF6">
        <w:rPr>
          <w:rFonts w:ascii="Consolas" w:hAnsi="Consolas" w:cs="Times New Roman"/>
          <w:sz w:val="24"/>
          <w:szCs w:val="24"/>
          <w:lang w:val="et-EE"/>
        </w:rPr>
        <w:t>6 0.1439265</w:t>
      </w:r>
    </w:p>
    <w:p w14:paraId="686C94F9" w14:textId="016253A9" w:rsidR="007A4F0C" w:rsidRPr="0045383E" w:rsidRDefault="007A4F0C" w:rsidP="007A4F0C">
      <w:pPr>
        <w:jc w:val="both"/>
        <w:rPr>
          <w:rFonts w:ascii="Consolas" w:hAnsi="Consolas" w:cs="Times New Roman"/>
          <w:sz w:val="24"/>
          <w:szCs w:val="24"/>
          <w:lang w:val="et-EE"/>
        </w:rPr>
      </w:pPr>
      <w:r w:rsidRPr="00D22D07">
        <w:rPr>
          <w:rFonts w:ascii="Consolas" w:hAnsi="Consolas" w:cs="Times New Roman"/>
          <w:sz w:val="24"/>
          <w:szCs w:val="24"/>
          <w:lang w:val="et-EE"/>
        </w:rPr>
        <w:t xml:space="preserve">## </w:t>
      </w:r>
      <w:r w:rsidRPr="0045383E">
        <w:rPr>
          <w:rFonts w:ascii="Consolas" w:hAnsi="Consolas" w:cs="Times New Roman"/>
          <w:sz w:val="24"/>
          <w:szCs w:val="24"/>
          <w:lang w:val="et-EE"/>
        </w:rPr>
        <w:t>Rotation (n x k) = (4 x 4):</w:t>
      </w:r>
    </w:p>
    <w:p w14:paraId="289C0C45" w14:textId="6671E4BD" w:rsidR="007A4F0C" w:rsidRPr="00E85F05" w:rsidRDefault="007A4F0C" w:rsidP="007A4F0C">
      <w:pPr>
        <w:jc w:val="both"/>
        <w:rPr>
          <w:rFonts w:ascii="Consolas" w:hAnsi="Consolas" w:cs="Times New Roman"/>
          <w:sz w:val="24"/>
          <w:szCs w:val="24"/>
          <w:lang w:val="et-EE"/>
        </w:rPr>
      </w:pPr>
      <w:r w:rsidRPr="00822066">
        <w:rPr>
          <w:rFonts w:ascii="Consolas" w:hAnsi="Consolas" w:cs="Times New Roman"/>
          <w:sz w:val="24"/>
          <w:szCs w:val="24"/>
          <w:lang w:val="et-EE"/>
        </w:rPr>
        <w:t xml:space="preserve">## </w:t>
      </w:r>
      <w:r w:rsidRPr="00E85F05">
        <w:rPr>
          <w:rFonts w:ascii="Consolas" w:hAnsi="Consolas" w:cs="Times New Roman"/>
          <w:sz w:val="24"/>
          <w:szCs w:val="24"/>
          <w:lang w:val="et-EE"/>
        </w:rPr>
        <w:t xml:space="preserve">                    PC1         PC2        PC3        PC4</w:t>
      </w:r>
    </w:p>
    <w:p w14:paraId="058F778E" w14:textId="1E80314F" w:rsidR="007A4F0C" w:rsidRPr="00E85F05" w:rsidRDefault="007A4F0C" w:rsidP="007A4F0C">
      <w:pPr>
        <w:jc w:val="both"/>
        <w:rPr>
          <w:rFonts w:ascii="Consolas" w:hAnsi="Consolas" w:cs="Times New Roman"/>
          <w:sz w:val="24"/>
          <w:szCs w:val="24"/>
          <w:lang w:val="et-EE"/>
        </w:rPr>
      </w:pPr>
      <w:r w:rsidRPr="00E85F05">
        <w:rPr>
          <w:rFonts w:ascii="Consolas" w:hAnsi="Consolas" w:cs="Times New Roman"/>
          <w:sz w:val="24"/>
          <w:szCs w:val="24"/>
          <w:lang w:val="et-EE"/>
        </w:rPr>
        <w:t>## Sepal.Length  0.5210659 -0.37741762  0.7195664  0.2612863</w:t>
      </w:r>
    </w:p>
    <w:p w14:paraId="6BEA36CF" w14:textId="42614AC7" w:rsidR="007A4F0C" w:rsidRPr="00E85F05" w:rsidRDefault="007A4F0C" w:rsidP="007A4F0C">
      <w:pPr>
        <w:jc w:val="both"/>
        <w:rPr>
          <w:rFonts w:ascii="Consolas" w:hAnsi="Consolas" w:cs="Times New Roman"/>
          <w:sz w:val="24"/>
          <w:szCs w:val="24"/>
          <w:lang w:val="et-EE"/>
        </w:rPr>
      </w:pPr>
      <w:r w:rsidRPr="00E85F05">
        <w:rPr>
          <w:rFonts w:ascii="Consolas" w:hAnsi="Consolas" w:cs="Times New Roman"/>
          <w:sz w:val="24"/>
          <w:szCs w:val="24"/>
          <w:lang w:val="et-EE"/>
        </w:rPr>
        <w:t>## Sepal.Width  -0.2693474 -0.92329566 -0.2443818 -0.1235096</w:t>
      </w:r>
    </w:p>
    <w:p w14:paraId="13459432" w14:textId="55C2EF54" w:rsidR="007A4F0C" w:rsidRPr="00E85F05" w:rsidRDefault="007A4F0C" w:rsidP="007A4F0C">
      <w:pPr>
        <w:jc w:val="both"/>
        <w:rPr>
          <w:rFonts w:ascii="Consolas" w:hAnsi="Consolas" w:cs="Times New Roman"/>
          <w:sz w:val="24"/>
          <w:szCs w:val="24"/>
          <w:lang w:val="et-EE"/>
        </w:rPr>
      </w:pPr>
      <w:r w:rsidRPr="00E85F05">
        <w:rPr>
          <w:rFonts w:ascii="Consolas" w:hAnsi="Consolas" w:cs="Times New Roman"/>
          <w:sz w:val="24"/>
          <w:szCs w:val="24"/>
          <w:lang w:val="et-EE"/>
        </w:rPr>
        <w:t>## Petal.Length  0.5804131 -0.02449161 -0.1421264 -0.8014492</w:t>
      </w:r>
    </w:p>
    <w:p w14:paraId="31C6F999" w14:textId="55CBCB3C" w:rsidR="007A4F0C" w:rsidRPr="00E85F05" w:rsidRDefault="007A4F0C" w:rsidP="007A4F0C">
      <w:pPr>
        <w:jc w:val="both"/>
        <w:rPr>
          <w:rFonts w:ascii="Consolas" w:hAnsi="Consolas" w:cs="Times New Roman"/>
          <w:sz w:val="24"/>
          <w:szCs w:val="24"/>
          <w:lang w:val="et-EE"/>
        </w:rPr>
      </w:pPr>
      <w:r w:rsidRPr="00E85F05">
        <w:rPr>
          <w:rFonts w:ascii="Consolas" w:hAnsi="Consolas" w:cs="Times New Roman"/>
          <w:sz w:val="24"/>
          <w:szCs w:val="24"/>
          <w:lang w:val="et-EE"/>
        </w:rPr>
        <w:t>## Petal.Width   0.5648565 -0.06694199 -0.6342727  0.5235971</w:t>
      </w:r>
    </w:p>
    <w:p w14:paraId="0640973D" w14:textId="113822A0" w:rsidR="007A4F0C" w:rsidRPr="00E85F05" w:rsidRDefault="007A4F0C" w:rsidP="007A4F0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Näeme, et esimene peakomponent </w:t>
      </w:r>
      <w:r w:rsidR="00F30826" w:rsidRPr="00E85F05">
        <w:rPr>
          <w:rFonts w:ascii="Times New Roman" w:hAnsi="Times New Roman" w:cs="Times New Roman"/>
          <w:sz w:val="24"/>
          <w:szCs w:val="24"/>
          <w:lang w:val="et-EE"/>
        </w:rPr>
        <w:t xml:space="preserve">PC1 </w:t>
      </w:r>
      <w:r w:rsidRPr="00E85F05">
        <w:rPr>
          <w:rFonts w:ascii="Times New Roman" w:hAnsi="Times New Roman" w:cs="Times New Roman"/>
          <w:sz w:val="24"/>
          <w:szCs w:val="24"/>
          <w:lang w:val="et-EE"/>
        </w:rPr>
        <w:t xml:space="preserve">(esimeses veerus paiknevad kordajad) moodustatakse tõepoolest peaasjalikult eelnevalt räägitud tunnustekolmiku põhjal (nendel tunnustel on absoluutväärtuselt suuremad kordaja väärtused). Teine peakomponent </w:t>
      </w:r>
      <w:r w:rsidR="00F30826" w:rsidRPr="00E85F05">
        <w:rPr>
          <w:rFonts w:ascii="Times New Roman" w:hAnsi="Times New Roman" w:cs="Times New Roman"/>
          <w:sz w:val="24"/>
          <w:szCs w:val="24"/>
          <w:lang w:val="et-EE"/>
        </w:rPr>
        <w:t xml:space="preserve">PC2 </w:t>
      </w:r>
      <w:r w:rsidRPr="00E85F05">
        <w:rPr>
          <w:rFonts w:ascii="Times New Roman" w:hAnsi="Times New Roman" w:cs="Times New Roman"/>
          <w:sz w:val="24"/>
          <w:szCs w:val="24"/>
          <w:lang w:val="et-EE"/>
        </w:rPr>
        <w:t>(teises veerus paiknevad kordajad) on aga suuresti määratud just tupplehtede laiuse tunnusest. Kordajad vastavad muidugi standardiseeritud tunnustele.</w:t>
      </w:r>
    </w:p>
    <w:p w14:paraId="0C85BCD5" w14:textId="77777777" w:rsidR="00434D4D" w:rsidRPr="00E85F05" w:rsidRDefault="007A4F0C" w:rsidP="007A4F0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lastRenderedPageBreak/>
        <w:t xml:space="preserve">Visualiseerime nüüd esimesed kaks peakomponenti ning lisame </w:t>
      </w:r>
      <w:r w:rsidR="00434D4D" w:rsidRPr="00E85F05">
        <w:rPr>
          <w:rFonts w:ascii="Times New Roman" w:hAnsi="Times New Roman" w:cs="Times New Roman"/>
          <w:sz w:val="24"/>
          <w:szCs w:val="24"/>
          <w:lang w:val="et-EE"/>
        </w:rPr>
        <w:t xml:space="preserve">värvina </w:t>
      </w:r>
      <w:r w:rsidRPr="00E85F05">
        <w:rPr>
          <w:rFonts w:ascii="Times New Roman" w:hAnsi="Times New Roman" w:cs="Times New Roman"/>
          <w:sz w:val="24"/>
          <w:szCs w:val="24"/>
          <w:lang w:val="et-EE"/>
        </w:rPr>
        <w:t xml:space="preserve">ka </w:t>
      </w:r>
      <w:r w:rsidR="00434D4D" w:rsidRPr="00E85F05">
        <w:rPr>
          <w:rFonts w:ascii="Times New Roman" w:hAnsi="Times New Roman" w:cs="Times New Roman"/>
          <w:sz w:val="24"/>
          <w:szCs w:val="24"/>
          <w:lang w:val="et-EE"/>
        </w:rPr>
        <w:t>liigitunnuse.</w:t>
      </w:r>
    </w:p>
    <w:p w14:paraId="2B9C54DC" w14:textId="7CC5B376" w:rsidR="00434D4D" w:rsidRPr="00E85F05" w:rsidRDefault="00434D4D" w:rsidP="007A4F0C">
      <w:pPr>
        <w:jc w:val="both"/>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(pca1$x[,1], pca1$x[,2], col=</w:t>
      </w:r>
      <w:r w:rsidRPr="00E85F05">
        <w:rPr>
          <w:rFonts w:ascii="Consolas" w:hAnsi="Consolas" w:cs="Times New Roman"/>
          <w:color w:val="0000FF"/>
          <w:sz w:val="24"/>
          <w:szCs w:val="24"/>
          <w:lang w:val="et-EE"/>
        </w:rPr>
        <w:t>as.numeric</w:t>
      </w:r>
      <w:r w:rsidRPr="00E85F05">
        <w:rPr>
          <w:rFonts w:ascii="Consolas" w:hAnsi="Consolas" w:cs="Times New Roman"/>
          <w:sz w:val="24"/>
          <w:szCs w:val="24"/>
          <w:lang w:val="et-EE"/>
        </w:rPr>
        <w:t>(iris[,5]))</w:t>
      </w:r>
    </w:p>
    <w:p w14:paraId="61290A61" w14:textId="4782A00A" w:rsidR="007A4F0C" w:rsidRPr="00E85F05" w:rsidRDefault="00434D4D" w:rsidP="007A4F0C">
      <w:pPr>
        <w:jc w:val="both"/>
        <w:rPr>
          <w:rFonts w:ascii="Times New Roman" w:hAnsi="Times New Roman" w:cs="Times New Roman"/>
          <w:sz w:val="24"/>
          <w:szCs w:val="24"/>
          <w:lang w:val="et-EE"/>
        </w:rPr>
      </w:pPr>
      <w:r w:rsidRPr="00E85F05">
        <w:rPr>
          <w:noProof/>
          <w:lang w:val="et-EE" w:eastAsia="et-EE"/>
        </w:rPr>
        <w:drawing>
          <wp:inline distT="0" distB="0" distL="0" distR="0" wp14:anchorId="740B2760" wp14:editId="411250B6">
            <wp:extent cx="3167377" cy="3162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176304" cy="3171212"/>
                    </a:xfrm>
                    <a:prstGeom prst="rect">
                      <a:avLst/>
                    </a:prstGeom>
                  </pic:spPr>
                </pic:pic>
              </a:graphicData>
            </a:graphic>
          </wp:inline>
        </w:drawing>
      </w:r>
      <w:r w:rsidR="007A4F0C" w:rsidRPr="00E85F05">
        <w:rPr>
          <w:rFonts w:ascii="Times New Roman" w:hAnsi="Times New Roman" w:cs="Times New Roman"/>
          <w:sz w:val="24"/>
          <w:szCs w:val="24"/>
          <w:lang w:val="et-EE"/>
        </w:rPr>
        <w:t xml:space="preserve"> </w:t>
      </w:r>
    </w:p>
    <w:p w14:paraId="57090E63" w14:textId="046F1638" w:rsidR="00434D4D" w:rsidRPr="00B55AEC" w:rsidRDefault="00434D4D" w:rsidP="007A4F0C">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kui kirjeldame õie suurust vaid esimese peakomponendi alusel, siis eristub üks liik selgelt ülejäänud kahest. Kui võtame appi k</w:t>
      </w:r>
      <w:r w:rsidRPr="009262CC">
        <w:rPr>
          <w:rFonts w:ascii="Times New Roman" w:hAnsi="Times New Roman" w:cs="Times New Roman"/>
          <w:sz w:val="24"/>
          <w:szCs w:val="24"/>
          <w:lang w:val="et-EE"/>
        </w:rPr>
        <w:t xml:space="preserve">a teise peakomponendi siis on </w:t>
      </w:r>
      <w:r w:rsidR="00F30826" w:rsidRPr="00F1396C">
        <w:rPr>
          <w:rFonts w:ascii="Times New Roman" w:hAnsi="Times New Roman" w:cs="Times New Roman"/>
          <w:sz w:val="24"/>
          <w:szCs w:val="24"/>
          <w:lang w:val="et-EE"/>
        </w:rPr>
        <w:t xml:space="preserve">ehk </w:t>
      </w:r>
      <w:r w:rsidR="00C63B22" w:rsidRPr="00F1396C">
        <w:rPr>
          <w:rFonts w:ascii="Times New Roman" w:hAnsi="Times New Roman" w:cs="Times New Roman"/>
          <w:sz w:val="24"/>
          <w:szCs w:val="24"/>
          <w:lang w:val="et-EE"/>
        </w:rPr>
        <w:t xml:space="preserve">veidi </w:t>
      </w:r>
      <w:r w:rsidRPr="00B55AEC">
        <w:rPr>
          <w:rFonts w:ascii="Times New Roman" w:hAnsi="Times New Roman" w:cs="Times New Roman"/>
          <w:sz w:val="24"/>
          <w:szCs w:val="24"/>
          <w:lang w:val="et-EE"/>
        </w:rPr>
        <w:t>rohkem lootust omavahel eristada ka neid kahte.</w:t>
      </w:r>
      <w:r w:rsidR="00C63B22" w:rsidRPr="00B55AEC">
        <w:rPr>
          <w:rFonts w:ascii="Times New Roman" w:hAnsi="Times New Roman" w:cs="Times New Roman"/>
          <w:sz w:val="24"/>
          <w:szCs w:val="24"/>
          <w:lang w:val="et-EE"/>
        </w:rPr>
        <w:t xml:space="preserve"> Samas peakomponentanalüüsis me liigitunnust ei kasutanud ja seega antud analüüsi tulemus ei ole otseselt mõeldud liikide eristamiseks.</w:t>
      </w:r>
    </w:p>
    <w:p w14:paraId="22A4DE9C" w14:textId="29FCCC35" w:rsidR="00434D4D" w:rsidRPr="00844DF6" w:rsidRDefault="00434D4D" w:rsidP="00434D4D">
      <w:pPr>
        <w:pStyle w:val="ListParagraph"/>
        <w:numPr>
          <w:ilvl w:val="1"/>
          <w:numId w:val="1"/>
        </w:numPr>
        <w:jc w:val="both"/>
        <w:rPr>
          <w:rFonts w:ascii="Times New Roman" w:hAnsi="Times New Roman" w:cs="Times New Roman"/>
          <w:b/>
          <w:bCs/>
          <w:sz w:val="24"/>
          <w:szCs w:val="24"/>
          <w:lang w:val="et-EE"/>
        </w:rPr>
      </w:pPr>
      <w:r w:rsidRPr="00844DF6">
        <w:rPr>
          <w:rFonts w:ascii="Times New Roman" w:hAnsi="Times New Roman" w:cs="Times New Roman"/>
          <w:b/>
          <w:bCs/>
          <w:sz w:val="24"/>
          <w:szCs w:val="24"/>
          <w:lang w:val="et-EE"/>
        </w:rPr>
        <w:t>Diskriminantanalüüs</w:t>
      </w:r>
    </w:p>
    <w:p w14:paraId="7CCEDF09" w14:textId="387E5163" w:rsidR="007F1AAB" w:rsidRPr="00E85F05" w:rsidRDefault="003E298E" w:rsidP="00434D4D">
      <w:pPr>
        <w:jc w:val="both"/>
        <w:rPr>
          <w:rFonts w:ascii="Times New Roman" w:hAnsi="Times New Roman" w:cs="Times New Roman"/>
          <w:sz w:val="24"/>
          <w:szCs w:val="24"/>
          <w:lang w:val="et-EE"/>
        </w:rPr>
      </w:pPr>
      <w:r w:rsidRPr="00D22D07">
        <w:rPr>
          <w:rFonts w:ascii="Times New Roman" w:hAnsi="Times New Roman" w:cs="Times New Roman"/>
          <w:sz w:val="24"/>
          <w:szCs w:val="24"/>
          <w:lang w:val="et-EE"/>
        </w:rPr>
        <w:t>Antud</w:t>
      </w:r>
      <w:r w:rsidRPr="0045383E">
        <w:rPr>
          <w:rFonts w:ascii="Times New Roman" w:hAnsi="Times New Roman" w:cs="Times New Roman"/>
          <w:sz w:val="24"/>
          <w:szCs w:val="24"/>
          <w:lang w:val="et-EE"/>
        </w:rPr>
        <w:t xml:space="preserve"> iiriste</w:t>
      </w:r>
      <w:r w:rsidRPr="00E65C80">
        <w:rPr>
          <w:rFonts w:ascii="Times New Roman" w:hAnsi="Times New Roman" w:cs="Times New Roman"/>
          <w:sz w:val="24"/>
          <w:szCs w:val="24"/>
          <w:lang w:val="et-EE"/>
        </w:rPr>
        <w:t xml:space="preserve"> andmestiku</w:t>
      </w:r>
      <w:r w:rsidR="00C63B22" w:rsidRPr="00822066">
        <w:rPr>
          <w:rFonts w:ascii="Times New Roman" w:hAnsi="Times New Roman" w:cs="Times New Roman"/>
          <w:sz w:val="24"/>
          <w:szCs w:val="24"/>
          <w:lang w:val="et-EE"/>
        </w:rPr>
        <w:t xml:space="preserve"> kohta</w:t>
      </w:r>
      <w:r w:rsidR="00434D4D"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 xml:space="preserve">võime ka küsida, kuivõrd edukalt õnnestub liigi määramine õielehtede pikkuste ja laiuste alusel ja kuidas seda siis kõige paremini teha? Viimati tehtud joonise põhjal </w:t>
      </w:r>
      <w:r w:rsidR="007F1AAB" w:rsidRPr="00E85F05">
        <w:rPr>
          <w:rFonts w:ascii="Times New Roman" w:hAnsi="Times New Roman" w:cs="Times New Roman"/>
          <w:sz w:val="24"/>
          <w:szCs w:val="24"/>
          <w:lang w:val="et-EE"/>
        </w:rPr>
        <w:t>oleme saanud ligikaudse vastuse</w:t>
      </w:r>
      <w:r w:rsidR="00C63B22" w:rsidRPr="00E85F05">
        <w:rPr>
          <w:rFonts w:ascii="Times New Roman" w:hAnsi="Times New Roman" w:cs="Times New Roman"/>
          <w:sz w:val="24"/>
          <w:szCs w:val="24"/>
          <w:lang w:val="et-EE"/>
        </w:rPr>
        <w:t xml:space="preserve"> (tundub, et eristada enam-vähem saab)</w:t>
      </w:r>
      <w:r w:rsidR="007F1AAB" w:rsidRPr="00E85F05">
        <w:rPr>
          <w:rFonts w:ascii="Times New Roman" w:hAnsi="Times New Roman" w:cs="Times New Roman"/>
          <w:sz w:val="24"/>
          <w:szCs w:val="24"/>
          <w:lang w:val="et-EE"/>
        </w:rPr>
        <w:t>. Täpse vastuse annab diskriminantanalüüs.</w:t>
      </w:r>
    </w:p>
    <w:p w14:paraId="7830507B" w14:textId="77777777" w:rsidR="007F1AAB" w:rsidRPr="00E85F05" w:rsidRDefault="007F1AAB" w:rsidP="00434D4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Diskriminantanalüüsil on erinevaid kujusid, ent meie vaatame siin lihtsaimat lineaarset diskriminantanalüüsi. Sisuliselt võime mõelda, et meil on mudel, kus sõltuv tunnus on kategooriline ning sõltumatud tunnused on pidevad. Seega sarnane olukord logistilisele regressioonile, ent diskriminantanalüüsil ei ole piirangut sõltuva tunnuse kategooriate arvule. Küll aga on piiranguks, et sõltumatud tunnused peavad olema normaaljaotusega (lineaarse diskriminantanalüüsi korral).</w:t>
      </w:r>
    </w:p>
    <w:p w14:paraId="55186863" w14:textId="59F783A0" w:rsidR="007F1AAB" w:rsidRPr="00E85F05" w:rsidRDefault="007F1AAB" w:rsidP="00434D4D">
      <w:pPr>
        <w:jc w:val="both"/>
        <w:rPr>
          <w:rFonts w:ascii="Consolas" w:hAnsi="Consolas" w:cs="Times New Roman"/>
          <w:sz w:val="24"/>
          <w:szCs w:val="24"/>
          <w:lang w:val="et-EE"/>
        </w:rPr>
      </w:pPr>
      <w:r w:rsidRPr="00E85F05">
        <w:rPr>
          <w:rFonts w:ascii="Consolas" w:hAnsi="Consolas" w:cs="Times New Roman"/>
          <w:color w:val="0000FF"/>
          <w:sz w:val="24"/>
          <w:szCs w:val="24"/>
          <w:lang w:val="et-EE"/>
        </w:rPr>
        <w:t>library</w:t>
      </w:r>
      <w:r w:rsidRPr="00E85F05">
        <w:rPr>
          <w:rFonts w:ascii="Consolas" w:hAnsi="Consolas" w:cs="Times New Roman"/>
          <w:sz w:val="24"/>
          <w:szCs w:val="24"/>
          <w:lang w:val="et-EE"/>
        </w:rPr>
        <w:t>(MASS)</w:t>
      </w:r>
    </w:p>
    <w:p w14:paraId="07817635" w14:textId="46FEA335" w:rsidR="007F1AAB" w:rsidRPr="00E85F05" w:rsidRDefault="007F1AAB" w:rsidP="00434D4D">
      <w:pPr>
        <w:jc w:val="both"/>
        <w:rPr>
          <w:rFonts w:ascii="Consolas" w:hAnsi="Consolas" w:cs="Times New Roman"/>
          <w:sz w:val="24"/>
          <w:szCs w:val="24"/>
          <w:lang w:val="et-EE"/>
        </w:rPr>
      </w:pPr>
      <w:r w:rsidRPr="00E85F05">
        <w:rPr>
          <w:rFonts w:ascii="Consolas" w:hAnsi="Consolas" w:cs="Times New Roman"/>
          <w:sz w:val="24"/>
          <w:szCs w:val="24"/>
          <w:lang w:val="et-EE"/>
        </w:rPr>
        <w:t xml:space="preserve">m1 &lt;- </w:t>
      </w:r>
      <w:r w:rsidRPr="00E85F05">
        <w:rPr>
          <w:rFonts w:ascii="Consolas" w:hAnsi="Consolas" w:cs="Times New Roman"/>
          <w:color w:val="0000FF"/>
          <w:sz w:val="24"/>
          <w:szCs w:val="24"/>
          <w:lang w:val="et-EE"/>
        </w:rPr>
        <w:t>lda</w:t>
      </w:r>
      <w:r w:rsidRPr="00E85F05">
        <w:rPr>
          <w:rFonts w:ascii="Consolas" w:hAnsi="Consolas" w:cs="Times New Roman"/>
          <w:sz w:val="24"/>
          <w:szCs w:val="24"/>
          <w:lang w:val="et-EE"/>
        </w:rPr>
        <w:t>(Species~.,</w:t>
      </w:r>
      <w:r w:rsidR="00F30826" w:rsidRPr="00E85F05">
        <w:rPr>
          <w:rFonts w:ascii="Consolas" w:hAnsi="Consolas" w:cs="Times New Roman"/>
          <w:sz w:val="24"/>
          <w:szCs w:val="24"/>
          <w:lang w:val="et-EE"/>
        </w:rPr>
        <w:t xml:space="preserve"> </w:t>
      </w:r>
      <w:r w:rsidRPr="00E85F05">
        <w:rPr>
          <w:rFonts w:ascii="Consolas" w:hAnsi="Consolas" w:cs="Times New Roman"/>
          <w:sz w:val="24"/>
          <w:szCs w:val="24"/>
          <w:lang w:val="et-EE"/>
        </w:rPr>
        <w:t>data=iris)</w:t>
      </w:r>
    </w:p>
    <w:p w14:paraId="57EBE14D" w14:textId="37A60A10" w:rsidR="007F1AAB" w:rsidRPr="00E85F05" w:rsidRDefault="007F1AAB" w:rsidP="00434D4D">
      <w:pPr>
        <w:jc w:val="both"/>
        <w:rPr>
          <w:rFonts w:ascii="Consolas" w:hAnsi="Consolas" w:cs="Times New Roman"/>
          <w:sz w:val="24"/>
          <w:szCs w:val="24"/>
          <w:lang w:val="et-EE"/>
        </w:rPr>
      </w:pPr>
      <w:r w:rsidRPr="00E85F05">
        <w:rPr>
          <w:rFonts w:ascii="Consolas" w:hAnsi="Consolas" w:cs="Times New Roman"/>
          <w:sz w:val="24"/>
          <w:szCs w:val="24"/>
          <w:lang w:val="et-EE"/>
        </w:rPr>
        <w:t>m1</w:t>
      </w:r>
    </w:p>
    <w:p w14:paraId="671551FC" w14:textId="5591CB88"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Call:</w:t>
      </w:r>
    </w:p>
    <w:p w14:paraId="37F72F40" w14:textId="2CB9D5BA"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 </w:t>
      </w:r>
      <w:r w:rsidR="007F1AAB" w:rsidRPr="00E85F05">
        <w:rPr>
          <w:rFonts w:ascii="Consolas" w:hAnsi="Consolas" w:cs="Times New Roman"/>
          <w:sz w:val="24"/>
          <w:szCs w:val="24"/>
          <w:lang w:val="et-EE"/>
        </w:rPr>
        <w:t>lda(Species ~ ., data = iris)</w:t>
      </w:r>
    </w:p>
    <w:p w14:paraId="47A74DCF" w14:textId="370ACD38"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Prior probabilities of groups:</w:t>
      </w:r>
    </w:p>
    <w:p w14:paraId="7860EB4B" w14:textId="53AE68B3"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 xml:space="preserve">    setosa versicolor  virginica </w:t>
      </w:r>
    </w:p>
    <w:p w14:paraId="392F8812" w14:textId="5D68C0C0"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 xml:space="preserve"> 0.3333333  0.3333333  0.3333333 </w:t>
      </w:r>
    </w:p>
    <w:p w14:paraId="30B6A7C7" w14:textId="5F988C17"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Group means:</w:t>
      </w:r>
    </w:p>
    <w:p w14:paraId="6A4F54BB" w14:textId="5FB03A75"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 xml:space="preserve">           Sepal.Length Sepal.Width Petal.Length Petal.Width</w:t>
      </w:r>
    </w:p>
    <w:p w14:paraId="0072892B" w14:textId="1788963A"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setosa            5.006       3.428        1.462       0.246</w:t>
      </w:r>
    </w:p>
    <w:p w14:paraId="4504D411" w14:textId="2CED1A36"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versicolor        5.936       2.770        4.260       1.326</w:t>
      </w:r>
    </w:p>
    <w:p w14:paraId="654878C6" w14:textId="5147EEB5"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virginica         6.588       2.974        5.552       2.026</w:t>
      </w:r>
    </w:p>
    <w:p w14:paraId="5CD806B0" w14:textId="2272F81B"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Coefficients of linear discriminants:</w:t>
      </w:r>
    </w:p>
    <w:p w14:paraId="66856EE5" w14:textId="4470B585"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 xml:space="preserve">                    LD1         LD2</w:t>
      </w:r>
    </w:p>
    <w:p w14:paraId="27FC22AE" w14:textId="240CD0E2"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Sepal.Length  0.8293776  0.02410215</w:t>
      </w:r>
    </w:p>
    <w:p w14:paraId="0ECB3EBC" w14:textId="77DF8300"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Sepal.Width   1.5344731  2.16452123</w:t>
      </w:r>
    </w:p>
    <w:p w14:paraId="26327DC0" w14:textId="38644C20"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Petal.Length -2.2012117 -0.93192121</w:t>
      </w:r>
    </w:p>
    <w:p w14:paraId="7A0F0537" w14:textId="6C1E1B17"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Petal.Width  -2.8104603  2.83918785</w:t>
      </w:r>
    </w:p>
    <w:p w14:paraId="3E42296E" w14:textId="3605F3BD"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Proportion of trace:</w:t>
      </w:r>
    </w:p>
    <w:p w14:paraId="0B3C254D" w14:textId="766D45A8"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 xml:space="preserve">   LD1    LD2 </w:t>
      </w:r>
    </w:p>
    <w:p w14:paraId="77DCEB04" w14:textId="10583F15" w:rsidR="007F1AAB" w:rsidRPr="00E85F05" w:rsidRDefault="004E4803" w:rsidP="007F1AAB">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7F1AAB" w:rsidRPr="00E85F05">
        <w:rPr>
          <w:rFonts w:ascii="Consolas" w:hAnsi="Consolas" w:cs="Times New Roman"/>
          <w:sz w:val="24"/>
          <w:szCs w:val="24"/>
          <w:lang w:val="et-EE"/>
        </w:rPr>
        <w:t>0.9912 0.0088</w:t>
      </w:r>
    </w:p>
    <w:p w14:paraId="13D959A3" w14:textId="759D9D19" w:rsidR="004E4803" w:rsidRPr="00E85F05" w:rsidRDefault="004E4803" w:rsidP="00434D4D">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Analüüsi väljundiks on antud juhul nelja sisendtunnuse teisendus kaheks tunnuseks LD1 ja LD2 (analoogiliselt peakomponentanalüüsiga, kus valisime ise kaks peakomponenti). Neid nn diskrimineerivaid tunnuseid leitakse sõltuva tunnuse kategooriate arvust ühe võrra vähem (või niipalju kui on sõltumatuid tunnuseid, kui see arv peaks olema väiksem). Väljundi lõpus olevad kaks arvu näitavad kui suure osa (protsentides) sõltuva tunnuse kategooriatevahelisest varieeruvusest </w:t>
      </w:r>
      <w:r w:rsidR="00F30826" w:rsidRPr="00E85F05">
        <w:rPr>
          <w:rFonts w:ascii="Times New Roman" w:hAnsi="Times New Roman" w:cs="Times New Roman"/>
          <w:sz w:val="24"/>
          <w:szCs w:val="24"/>
          <w:lang w:val="et-EE"/>
        </w:rPr>
        <w:t xml:space="preserve">leitud diskrimineerivad </w:t>
      </w:r>
      <w:r w:rsidRPr="00E85F05">
        <w:rPr>
          <w:rFonts w:ascii="Times New Roman" w:hAnsi="Times New Roman" w:cs="Times New Roman"/>
          <w:sz w:val="24"/>
          <w:szCs w:val="24"/>
          <w:lang w:val="et-EE"/>
        </w:rPr>
        <w:t xml:space="preserve">tunnused ära </w:t>
      </w:r>
      <w:r w:rsidR="00F30826" w:rsidRPr="00E85F05">
        <w:rPr>
          <w:rFonts w:ascii="Times New Roman" w:hAnsi="Times New Roman" w:cs="Times New Roman"/>
          <w:sz w:val="24"/>
          <w:szCs w:val="24"/>
          <w:lang w:val="et-EE"/>
        </w:rPr>
        <w:t>kirjeldavad. Näeme, et teine tunnus on sisuliselt kasutu.</w:t>
      </w:r>
    </w:p>
    <w:p w14:paraId="3AA0C643" w14:textId="2ED4A9E5" w:rsidR="00F30826" w:rsidRPr="00E85F05" w:rsidRDefault="00F30826" w:rsidP="00434D4D">
      <w:pPr>
        <w:jc w:val="both"/>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predict</w:t>
      </w:r>
      <w:r w:rsidRPr="00E85F05">
        <w:rPr>
          <w:rFonts w:ascii="Consolas" w:hAnsi="Consolas" w:cs="Times New Roman"/>
          <w:sz w:val="24"/>
          <w:szCs w:val="24"/>
          <w:lang w:val="et-EE"/>
        </w:rPr>
        <w:t>(m1)$x, col=</w:t>
      </w:r>
      <w:r w:rsidRPr="00E85F05">
        <w:rPr>
          <w:rFonts w:ascii="Consolas" w:hAnsi="Consolas" w:cs="Times New Roman"/>
          <w:color w:val="0000FF"/>
          <w:sz w:val="24"/>
          <w:szCs w:val="24"/>
          <w:lang w:val="et-EE"/>
        </w:rPr>
        <w:t>as.numeric</w:t>
      </w:r>
      <w:r w:rsidRPr="00E85F05">
        <w:rPr>
          <w:rFonts w:ascii="Consolas" w:hAnsi="Consolas" w:cs="Times New Roman"/>
          <w:sz w:val="24"/>
          <w:szCs w:val="24"/>
          <w:lang w:val="et-EE"/>
        </w:rPr>
        <w:t>(iris[,5]))</w:t>
      </w:r>
    </w:p>
    <w:p w14:paraId="2F8679A1" w14:textId="64F7966F" w:rsidR="00F30826" w:rsidRPr="00E85F05" w:rsidRDefault="00F30826" w:rsidP="00434D4D">
      <w:pPr>
        <w:jc w:val="both"/>
        <w:rPr>
          <w:rFonts w:ascii="Consolas" w:hAnsi="Consolas" w:cs="Times New Roman"/>
          <w:sz w:val="24"/>
          <w:szCs w:val="24"/>
          <w:lang w:val="et-EE"/>
        </w:rPr>
      </w:pPr>
      <w:r w:rsidRPr="00E85F05">
        <w:rPr>
          <w:noProof/>
          <w:lang w:val="et-EE" w:eastAsia="et-EE"/>
        </w:rPr>
        <w:lastRenderedPageBreak/>
        <w:drawing>
          <wp:inline distT="0" distB="0" distL="0" distR="0" wp14:anchorId="0953015C" wp14:editId="17F5ACA4">
            <wp:extent cx="3785587" cy="37795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789171" cy="3783099"/>
                    </a:xfrm>
                    <a:prstGeom prst="rect">
                      <a:avLst/>
                    </a:prstGeom>
                  </pic:spPr>
                </pic:pic>
              </a:graphicData>
            </a:graphic>
          </wp:inline>
        </w:drawing>
      </w:r>
    </w:p>
    <w:p w14:paraId="6597F09F" w14:textId="3EF85C2F" w:rsidR="002C1012" w:rsidRDefault="00F30826" w:rsidP="00B05AE3">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Näeme, et tunnus LD1 ei erine oluliselt varem leitud tunnusest PC1 (suund on küll vastupidine, ent see ongi mõlemas analüüsis fikseerimata ehk ei oma täh</w:t>
      </w:r>
      <w:r w:rsidRPr="00F1396C">
        <w:rPr>
          <w:rFonts w:ascii="Times New Roman" w:hAnsi="Times New Roman" w:cs="Times New Roman"/>
          <w:sz w:val="24"/>
          <w:szCs w:val="24"/>
          <w:lang w:val="et-EE"/>
        </w:rPr>
        <w:t xml:space="preserve">tsust </w:t>
      </w:r>
      <w:r w:rsidR="00C63B22" w:rsidRPr="00F1396C">
        <w:rPr>
          <w:rFonts w:ascii="Times New Roman" w:hAnsi="Times New Roman" w:cs="Times New Roman"/>
          <w:sz w:val="24"/>
          <w:szCs w:val="24"/>
          <w:lang w:val="et-EE"/>
        </w:rPr>
        <w:t>millises</w:t>
      </w:r>
      <w:r w:rsidRPr="00B55AEC">
        <w:rPr>
          <w:rFonts w:ascii="Times New Roman" w:hAnsi="Times New Roman" w:cs="Times New Roman"/>
          <w:sz w:val="24"/>
          <w:szCs w:val="24"/>
          <w:lang w:val="et-EE"/>
        </w:rPr>
        <w:t xml:space="preserve"> suunas </w:t>
      </w:r>
      <w:r w:rsidR="00C63B22" w:rsidRPr="00B55AEC">
        <w:rPr>
          <w:rFonts w:ascii="Times New Roman" w:hAnsi="Times New Roman" w:cs="Times New Roman"/>
          <w:sz w:val="24"/>
          <w:szCs w:val="24"/>
          <w:lang w:val="et-EE"/>
        </w:rPr>
        <w:t>väärtused kasvavad ja millises kahanevad</w:t>
      </w:r>
      <w:r w:rsidRPr="00B55AEC">
        <w:rPr>
          <w:rFonts w:ascii="Times New Roman" w:hAnsi="Times New Roman" w:cs="Times New Roman"/>
          <w:sz w:val="24"/>
          <w:szCs w:val="24"/>
          <w:lang w:val="et-EE"/>
        </w:rPr>
        <w:t>).</w:t>
      </w:r>
    </w:p>
    <w:p w14:paraId="58F54899" w14:textId="1D83FB0C" w:rsidR="00B05AE3" w:rsidRDefault="00B05AE3" w:rsidP="00B05AE3">
      <w:pPr>
        <w:jc w:val="both"/>
        <w:rPr>
          <w:rFonts w:ascii="Times New Roman" w:hAnsi="Times New Roman" w:cs="Times New Roman"/>
          <w:sz w:val="24"/>
          <w:szCs w:val="24"/>
          <w:lang w:val="et-EE"/>
        </w:rPr>
      </w:pPr>
    </w:p>
    <w:p w14:paraId="6B42B62D" w14:textId="77777777" w:rsidR="00B05AE3" w:rsidRPr="00D22D07" w:rsidRDefault="00B05AE3" w:rsidP="00B05AE3">
      <w:pPr>
        <w:jc w:val="both"/>
        <w:rPr>
          <w:rFonts w:ascii="Times New Roman" w:hAnsi="Times New Roman" w:cs="Times New Roman"/>
          <w:sz w:val="24"/>
          <w:szCs w:val="24"/>
          <w:lang w:val="et-EE"/>
        </w:rPr>
      </w:pPr>
    </w:p>
    <w:p w14:paraId="1FB29EAF" w14:textId="0FD8E677" w:rsidR="00434D4D" w:rsidRPr="00E65C80" w:rsidRDefault="00BF557D" w:rsidP="002C1012">
      <w:pPr>
        <w:pStyle w:val="ListParagraph"/>
        <w:numPr>
          <w:ilvl w:val="0"/>
          <w:numId w:val="1"/>
        </w:numPr>
        <w:jc w:val="both"/>
        <w:rPr>
          <w:rFonts w:ascii="Times New Roman" w:hAnsi="Times New Roman" w:cs="Times New Roman"/>
          <w:b/>
          <w:bCs/>
          <w:sz w:val="28"/>
          <w:szCs w:val="28"/>
          <w:lang w:val="et-EE"/>
        </w:rPr>
      </w:pPr>
      <w:r>
        <w:rPr>
          <w:rFonts w:ascii="Times New Roman" w:hAnsi="Times New Roman" w:cs="Times New Roman"/>
          <w:b/>
          <w:bCs/>
          <w:sz w:val="28"/>
          <w:szCs w:val="28"/>
          <w:lang w:val="et-EE"/>
        </w:rPr>
        <w:t xml:space="preserve"> </w:t>
      </w:r>
      <w:r w:rsidR="002C1012" w:rsidRPr="00D22D07">
        <w:rPr>
          <w:rFonts w:ascii="Times New Roman" w:hAnsi="Times New Roman" w:cs="Times New Roman"/>
          <w:b/>
          <w:bCs/>
          <w:sz w:val="28"/>
          <w:szCs w:val="28"/>
          <w:lang w:val="et-EE"/>
        </w:rPr>
        <w:t>Liigilise koosseisu analüüsid</w:t>
      </w:r>
    </w:p>
    <w:p w14:paraId="42271200" w14:textId="4118F358" w:rsidR="002C1012" w:rsidRPr="00E85F05" w:rsidRDefault="00354F01" w:rsidP="00354F01">
      <w:pPr>
        <w:pStyle w:val="ListParagraph"/>
        <w:numPr>
          <w:ilvl w:val="1"/>
          <w:numId w:val="1"/>
        </w:numPr>
        <w:jc w:val="both"/>
        <w:rPr>
          <w:rFonts w:ascii="Times New Roman" w:hAnsi="Times New Roman" w:cs="Times New Roman"/>
          <w:b/>
          <w:bCs/>
          <w:sz w:val="24"/>
          <w:szCs w:val="24"/>
          <w:lang w:val="et-EE"/>
        </w:rPr>
      </w:pPr>
      <w:r w:rsidRPr="00822066">
        <w:rPr>
          <w:rFonts w:ascii="Times New Roman" w:hAnsi="Times New Roman" w:cs="Times New Roman"/>
          <w:b/>
          <w:bCs/>
          <w:sz w:val="24"/>
          <w:szCs w:val="24"/>
          <w:lang w:val="et-EE"/>
        </w:rPr>
        <w:t>Liigirikkuse hindamine</w:t>
      </w:r>
    </w:p>
    <w:p w14:paraId="5254B68F" w14:textId="5D9C5544" w:rsidR="007E2731" w:rsidRPr="00E85F05" w:rsidRDefault="00354F01" w:rsidP="00354F0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Kui meie käsutuses on vaatluskohtades leitud liikide arvud koos vastavate isendite arvudega siis on selle põhjal võimalik hinnata leitud liikide koguarvu sõltuvust vaatluskohtade arvust. Vastava kõvera </w:t>
      </w:r>
      <w:r w:rsidR="007E2731" w:rsidRPr="00E85F05">
        <w:rPr>
          <w:rFonts w:ascii="Times New Roman" w:hAnsi="Times New Roman" w:cs="Times New Roman"/>
          <w:sz w:val="24"/>
          <w:szCs w:val="24"/>
          <w:lang w:val="et-EE"/>
        </w:rPr>
        <w:t>ekstrapoleerimisel saame hinnata leitavate liikide arvu olukorras, kus me sooritaksime vaatlusi rohkemates vaatluskohtades.</w:t>
      </w:r>
    </w:p>
    <w:p w14:paraId="1C7000B9" w14:textId="37FC5417" w:rsidR="00DC7B41" w:rsidRPr="00E85F05" w:rsidRDefault="007E2731" w:rsidP="00354F0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Pakett </w:t>
      </w:r>
      <w:r w:rsidRPr="00E85F05">
        <w:rPr>
          <w:rFonts w:ascii="Consolas" w:hAnsi="Consolas" w:cs="Times New Roman"/>
          <w:sz w:val="24"/>
          <w:szCs w:val="24"/>
          <w:lang w:val="et-EE"/>
        </w:rPr>
        <w:t xml:space="preserve">vegan </w:t>
      </w:r>
      <w:r w:rsidRPr="00E85F05">
        <w:rPr>
          <w:rFonts w:ascii="Times New Roman" w:hAnsi="Times New Roman" w:cs="Times New Roman"/>
          <w:sz w:val="24"/>
          <w:szCs w:val="24"/>
          <w:lang w:val="et-EE"/>
        </w:rPr>
        <w:t xml:space="preserve">võimaldab </w:t>
      </w:r>
      <w:r w:rsidR="00DC7B41" w:rsidRPr="00E85F05">
        <w:rPr>
          <w:rFonts w:ascii="Times New Roman" w:hAnsi="Times New Roman" w:cs="Times New Roman"/>
          <w:sz w:val="24"/>
          <w:szCs w:val="24"/>
          <w:lang w:val="et-EE"/>
        </w:rPr>
        <w:t>selliseid kõveraid koosluse andmetele sobitada. Liikide sagedused peavad olema andmemaatriksis nõnda, et iga rida on eraldi vaatluskoht ja iga veerg eraldi liik.</w:t>
      </w:r>
    </w:p>
    <w:p w14:paraId="517FFCB3" w14:textId="18C795AC" w:rsidR="007E2731" w:rsidRPr="00E85F05" w:rsidRDefault="00DC7B41" w:rsidP="00354F01">
      <w:pPr>
        <w:jc w:val="both"/>
        <w:rPr>
          <w:rFonts w:ascii="Consolas" w:hAnsi="Consolas" w:cs="Times New Roman"/>
          <w:sz w:val="24"/>
          <w:szCs w:val="24"/>
          <w:lang w:val="et-EE"/>
        </w:rPr>
      </w:pPr>
      <w:r w:rsidRPr="00E85F05">
        <w:rPr>
          <w:rFonts w:ascii="Consolas" w:hAnsi="Consolas" w:cs="Times New Roman"/>
          <w:color w:val="0000FF"/>
          <w:sz w:val="24"/>
          <w:szCs w:val="24"/>
          <w:lang w:val="et-EE"/>
        </w:rPr>
        <w:t>library</w:t>
      </w:r>
      <w:r w:rsidRPr="00E85F05">
        <w:rPr>
          <w:rFonts w:ascii="Consolas" w:hAnsi="Consolas" w:cs="Times New Roman"/>
          <w:sz w:val="24"/>
          <w:szCs w:val="24"/>
          <w:lang w:val="et-EE"/>
        </w:rPr>
        <w:t xml:space="preserve">(vegan) </w:t>
      </w:r>
    </w:p>
    <w:p w14:paraId="6A1EE0AB" w14:textId="3C8B781E" w:rsidR="00DC7B41" w:rsidRDefault="007E2731" w:rsidP="00354F01">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Meil on kasutada kahlajate andmestik </w:t>
      </w:r>
      <w:r w:rsidRPr="00E85F05">
        <w:rPr>
          <w:rFonts w:ascii="Consolas" w:hAnsi="Consolas" w:cs="Times New Roman"/>
          <w:sz w:val="24"/>
          <w:szCs w:val="24"/>
          <w:lang w:val="et-EE"/>
        </w:rPr>
        <w:t>waders</w:t>
      </w:r>
      <w:r w:rsidRPr="00E85F05">
        <w:rPr>
          <w:rFonts w:ascii="Times New Roman" w:hAnsi="Times New Roman" w:cs="Times New Roman"/>
          <w:sz w:val="24"/>
          <w:szCs w:val="24"/>
          <w:lang w:val="et-EE"/>
        </w:rPr>
        <w:t>, kus 1</w:t>
      </w:r>
      <w:r w:rsidR="006F6778" w:rsidRPr="00E85F05">
        <w:rPr>
          <w:rFonts w:ascii="Times New Roman" w:hAnsi="Times New Roman" w:cs="Times New Roman"/>
          <w:sz w:val="24"/>
          <w:szCs w:val="24"/>
          <w:lang w:val="et-EE"/>
        </w:rPr>
        <w:t>5</w:t>
      </w:r>
      <w:r w:rsidRPr="00E85F05">
        <w:rPr>
          <w:rFonts w:ascii="Times New Roman" w:hAnsi="Times New Roman" w:cs="Times New Roman"/>
          <w:sz w:val="24"/>
          <w:szCs w:val="24"/>
          <w:lang w:val="et-EE"/>
        </w:rPr>
        <w:t xml:space="preserve"> vaatluskohas on loendatud kokku 1</w:t>
      </w:r>
      <w:r w:rsidR="006F6778" w:rsidRPr="00E85F05">
        <w:rPr>
          <w:rFonts w:ascii="Times New Roman" w:hAnsi="Times New Roman" w:cs="Times New Roman"/>
          <w:sz w:val="24"/>
          <w:szCs w:val="24"/>
          <w:lang w:val="et-EE"/>
        </w:rPr>
        <w:t>9</w:t>
      </w:r>
      <w:r w:rsidRPr="00E85F05">
        <w:rPr>
          <w:rFonts w:ascii="Times New Roman" w:hAnsi="Times New Roman" w:cs="Times New Roman"/>
          <w:sz w:val="24"/>
          <w:szCs w:val="24"/>
          <w:lang w:val="et-EE"/>
        </w:rPr>
        <w:t xml:space="preserve"> liigi esindajad.</w:t>
      </w:r>
      <w:r w:rsidR="00DC7B41" w:rsidRPr="00E85F05">
        <w:rPr>
          <w:rFonts w:ascii="Times New Roman" w:hAnsi="Times New Roman" w:cs="Times New Roman"/>
          <w:sz w:val="24"/>
          <w:szCs w:val="24"/>
          <w:lang w:val="et-EE"/>
        </w:rPr>
        <w:t xml:space="preserve"> Vaatame esmalt kuidas registreeritud liikide arv vaatluskohtade lisandumisel kasvanud on. </w:t>
      </w:r>
    </w:p>
    <w:p w14:paraId="4D8BF1A3" w14:textId="77777777" w:rsidR="00B05AE3" w:rsidRPr="00E85F05" w:rsidRDefault="00B05AE3" w:rsidP="00354F01">
      <w:pPr>
        <w:jc w:val="both"/>
        <w:rPr>
          <w:rFonts w:ascii="Times New Roman" w:hAnsi="Times New Roman" w:cs="Times New Roman"/>
          <w:sz w:val="24"/>
          <w:szCs w:val="24"/>
          <w:lang w:val="et-EE"/>
        </w:rPr>
      </w:pPr>
    </w:p>
    <w:p w14:paraId="3BD3A08A" w14:textId="3353ABB7" w:rsidR="00DC7B41" w:rsidRPr="00E85F05" w:rsidRDefault="00DC7B41" w:rsidP="00DC7B41">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m1 &lt;-</w:t>
      </w:r>
      <w:r w:rsidRPr="00E85F05">
        <w:rPr>
          <w:rFonts w:ascii="Consolas" w:hAnsi="Consolas" w:cs="Times New Roman"/>
          <w:color w:val="0000FF"/>
          <w:sz w:val="24"/>
          <w:szCs w:val="24"/>
          <w:lang w:val="et-EE"/>
        </w:rPr>
        <w:t xml:space="preserve"> specaccum</w:t>
      </w:r>
      <w:r w:rsidRPr="00E85F05">
        <w:rPr>
          <w:rFonts w:ascii="Consolas" w:hAnsi="Consolas" w:cs="Times New Roman"/>
          <w:sz w:val="24"/>
          <w:szCs w:val="24"/>
          <w:lang w:val="et-EE"/>
        </w:rPr>
        <w:t>(waders)</w:t>
      </w:r>
    </w:p>
    <w:p w14:paraId="2DAB231E" w14:textId="552E9228" w:rsidR="00DC7B41" w:rsidRPr="00E85F05" w:rsidRDefault="00DC7B41" w:rsidP="00DC7B41">
      <w:pPr>
        <w:jc w:val="both"/>
        <w:rPr>
          <w:rFonts w:ascii="Consolas" w:hAnsi="Consolas" w:cs="Times New Roman"/>
          <w:sz w:val="24"/>
          <w:szCs w:val="24"/>
          <w:lang w:val="et-EE"/>
        </w:rPr>
      </w:pPr>
      <w:r w:rsidRPr="00E85F05">
        <w:rPr>
          <w:rFonts w:ascii="Consolas" w:hAnsi="Consolas" w:cs="Times New Roman"/>
          <w:sz w:val="24"/>
          <w:szCs w:val="24"/>
          <w:lang w:val="et-EE"/>
        </w:rPr>
        <w:t>m1</w:t>
      </w:r>
    </w:p>
    <w:p w14:paraId="40C29DC8" w14:textId="5A8EA70A" w:rsidR="00DC7B41" w:rsidRPr="00E85F05" w:rsidRDefault="00DC7B41" w:rsidP="00DC7B41">
      <w:pPr>
        <w:jc w:val="both"/>
        <w:rPr>
          <w:rFonts w:ascii="Consolas" w:hAnsi="Consolas" w:cs="Times New Roman"/>
          <w:sz w:val="24"/>
          <w:szCs w:val="24"/>
          <w:lang w:val="et-EE"/>
        </w:rPr>
      </w:pPr>
      <w:r w:rsidRPr="00E85F05">
        <w:rPr>
          <w:rFonts w:ascii="Consolas" w:hAnsi="Consolas" w:cs="Times New Roman"/>
          <w:sz w:val="24"/>
          <w:szCs w:val="24"/>
          <w:lang w:val="et-EE"/>
        </w:rPr>
        <w:t>## Species Accumulation Curve</w:t>
      </w:r>
    </w:p>
    <w:p w14:paraId="052BDEB9" w14:textId="7534ECC1" w:rsidR="00DC7B41" w:rsidRPr="00E85F05" w:rsidRDefault="00DC7B41" w:rsidP="00DC7B41">
      <w:pPr>
        <w:jc w:val="both"/>
        <w:rPr>
          <w:rFonts w:ascii="Consolas" w:hAnsi="Consolas" w:cs="Times New Roman"/>
          <w:sz w:val="24"/>
          <w:szCs w:val="24"/>
          <w:lang w:val="et-EE"/>
        </w:rPr>
      </w:pPr>
      <w:r w:rsidRPr="00E85F05">
        <w:rPr>
          <w:rFonts w:ascii="Consolas" w:hAnsi="Consolas" w:cs="Times New Roman"/>
          <w:sz w:val="24"/>
          <w:szCs w:val="24"/>
          <w:lang w:val="et-EE"/>
        </w:rPr>
        <w:t>## Accumulation method: exact</w:t>
      </w:r>
    </w:p>
    <w:p w14:paraId="7F0C033E" w14:textId="6F2082A1" w:rsidR="00DC7B41" w:rsidRPr="00E85F05" w:rsidRDefault="00DC7B41" w:rsidP="00DC7B41">
      <w:pPr>
        <w:jc w:val="both"/>
        <w:rPr>
          <w:rFonts w:ascii="Consolas" w:hAnsi="Consolas" w:cs="Times New Roman"/>
          <w:sz w:val="24"/>
          <w:szCs w:val="24"/>
          <w:lang w:val="et-EE"/>
        </w:rPr>
      </w:pPr>
      <w:r w:rsidRPr="00E85F05">
        <w:rPr>
          <w:rFonts w:ascii="Consolas" w:hAnsi="Consolas" w:cs="Times New Roman"/>
          <w:sz w:val="24"/>
          <w:szCs w:val="24"/>
          <w:lang w:val="et-EE"/>
        </w:rPr>
        <w:t xml:space="preserve">## Call: specaccum(comm = waders) </w:t>
      </w:r>
    </w:p>
    <w:p w14:paraId="0FE1895D" w14:textId="7C4F59B0" w:rsidR="006F6778" w:rsidRPr="00E85F05" w:rsidRDefault="006F6778" w:rsidP="006F6778">
      <w:pPr>
        <w:jc w:val="both"/>
        <w:rPr>
          <w:rFonts w:ascii="Consolas" w:hAnsi="Consolas" w:cs="Times New Roman"/>
          <w:sz w:val="24"/>
          <w:szCs w:val="24"/>
          <w:lang w:val="et-EE"/>
        </w:rPr>
      </w:pPr>
      <w:r w:rsidRPr="00E85F05">
        <w:rPr>
          <w:rFonts w:ascii="Consolas" w:hAnsi="Consolas" w:cs="Times New Roman"/>
          <w:sz w:val="24"/>
          <w:szCs w:val="24"/>
          <w:lang w:val="et-EE"/>
        </w:rPr>
        <w:t>## Sites     1.000000  2.000000  3.000000  4.00000  5.000000  6.000000  7.000000  8.000000  9.000000 10 11 12 13 14 15</w:t>
      </w:r>
    </w:p>
    <w:p w14:paraId="5A5F6197" w14:textId="32040489" w:rsidR="006F6778" w:rsidRPr="00E85F05" w:rsidRDefault="006F6778" w:rsidP="006F6778">
      <w:pPr>
        <w:jc w:val="both"/>
        <w:rPr>
          <w:rFonts w:ascii="Consolas" w:hAnsi="Consolas" w:cs="Times New Roman"/>
          <w:sz w:val="24"/>
          <w:szCs w:val="24"/>
          <w:lang w:val="et-EE"/>
        </w:rPr>
      </w:pPr>
      <w:r w:rsidRPr="00E85F05">
        <w:rPr>
          <w:rFonts w:ascii="Consolas" w:hAnsi="Consolas" w:cs="Times New Roman"/>
          <w:sz w:val="24"/>
          <w:szCs w:val="24"/>
          <w:lang w:val="et-EE"/>
        </w:rPr>
        <w:t>## Richness 15.533333 17.790476 18.509890 18.80147 18.925075 18.974825 18.992852 18.998446 18.999800 19 19 19 19 19 19</w:t>
      </w:r>
    </w:p>
    <w:p w14:paraId="374CBF5B" w14:textId="77777777" w:rsidR="006F6778" w:rsidRPr="00E85F05" w:rsidRDefault="006F6778" w:rsidP="006F6778">
      <w:pPr>
        <w:jc w:val="both"/>
        <w:rPr>
          <w:rFonts w:ascii="Consolas" w:hAnsi="Consolas" w:cs="Times New Roman"/>
          <w:sz w:val="24"/>
          <w:szCs w:val="24"/>
          <w:lang w:val="et-EE"/>
        </w:rPr>
      </w:pPr>
      <w:r w:rsidRPr="00E85F05">
        <w:rPr>
          <w:rFonts w:ascii="Consolas" w:hAnsi="Consolas" w:cs="Times New Roman"/>
          <w:sz w:val="24"/>
          <w:szCs w:val="24"/>
          <w:lang w:val="et-EE"/>
        </w:rPr>
        <w:t>## sd        2.895207  1.935761  1.271142  0.80732  0.480724  0.260867  0.127706  0.048634  0.014134  0  0  0  0  0  0</w:t>
      </w:r>
    </w:p>
    <w:p w14:paraId="55110A65" w14:textId="57D1258F" w:rsidR="0031063D" w:rsidRPr="00E85F05" w:rsidRDefault="0031063D" w:rsidP="006F6778">
      <w:pPr>
        <w:jc w:val="both"/>
        <w:rPr>
          <w:rFonts w:ascii="Times New Roman" w:hAnsi="Times New Roman" w:cs="Times New Roman"/>
          <w:color w:val="0000FF"/>
          <w:sz w:val="24"/>
          <w:szCs w:val="24"/>
          <w:lang w:val="et-EE"/>
        </w:rPr>
      </w:pPr>
      <w:r w:rsidRPr="00E85F05">
        <w:rPr>
          <w:rFonts w:ascii="Times New Roman" w:hAnsi="Times New Roman" w:cs="Times New Roman"/>
          <w:sz w:val="24"/>
          <w:szCs w:val="24"/>
          <w:lang w:val="et-EE"/>
        </w:rPr>
        <w:t xml:space="preserve">Näeme, et </w:t>
      </w:r>
      <w:r w:rsidR="00EE1A6B" w:rsidRPr="00E85F05">
        <w:rPr>
          <w:rFonts w:ascii="Times New Roman" w:hAnsi="Times New Roman" w:cs="Times New Roman"/>
          <w:sz w:val="24"/>
          <w:szCs w:val="24"/>
          <w:lang w:val="et-EE"/>
        </w:rPr>
        <w:t xml:space="preserve">liigid on üldiselt hästi esindatud (või siis on vaatluskohad sobivalt valitud) ja juba </w:t>
      </w:r>
      <w:r w:rsidR="006F6778" w:rsidRPr="00E85F05">
        <w:rPr>
          <w:rFonts w:ascii="Times New Roman" w:hAnsi="Times New Roman" w:cs="Times New Roman"/>
          <w:sz w:val="24"/>
          <w:szCs w:val="24"/>
          <w:lang w:val="et-EE"/>
        </w:rPr>
        <w:t>viie</w:t>
      </w:r>
      <w:r w:rsidR="00EE1A6B" w:rsidRPr="00E85F05">
        <w:rPr>
          <w:rFonts w:ascii="Times New Roman" w:hAnsi="Times New Roman" w:cs="Times New Roman"/>
          <w:sz w:val="24"/>
          <w:szCs w:val="24"/>
          <w:lang w:val="et-EE"/>
        </w:rPr>
        <w:t xml:space="preserve"> vaatluskohaga on lootust üles leida kõik 1</w:t>
      </w:r>
      <w:r w:rsidR="006F6778" w:rsidRPr="00E85F05">
        <w:rPr>
          <w:rFonts w:ascii="Times New Roman" w:hAnsi="Times New Roman" w:cs="Times New Roman"/>
          <w:sz w:val="24"/>
          <w:szCs w:val="24"/>
          <w:lang w:val="et-EE"/>
        </w:rPr>
        <w:t>9</w:t>
      </w:r>
      <w:r w:rsidR="00EE1A6B" w:rsidRPr="00E85F05">
        <w:rPr>
          <w:rFonts w:ascii="Times New Roman" w:hAnsi="Times New Roman" w:cs="Times New Roman"/>
          <w:sz w:val="24"/>
          <w:szCs w:val="24"/>
          <w:lang w:val="et-EE"/>
        </w:rPr>
        <w:t xml:space="preserve"> liiki (keskmi</w:t>
      </w:r>
      <w:r w:rsidR="00CC3CE7" w:rsidRPr="00E85F05">
        <w:rPr>
          <w:rFonts w:ascii="Times New Roman" w:hAnsi="Times New Roman" w:cs="Times New Roman"/>
          <w:sz w:val="24"/>
          <w:szCs w:val="24"/>
          <w:lang w:val="et-EE"/>
        </w:rPr>
        <w:t>ne</w:t>
      </w:r>
      <w:r w:rsidR="00EE1A6B" w:rsidRPr="00E85F05">
        <w:rPr>
          <w:rFonts w:ascii="Times New Roman" w:hAnsi="Times New Roman" w:cs="Times New Roman"/>
          <w:sz w:val="24"/>
          <w:szCs w:val="24"/>
          <w:lang w:val="et-EE"/>
        </w:rPr>
        <w:t xml:space="preserve"> 1</w:t>
      </w:r>
      <w:r w:rsidR="006F6778" w:rsidRPr="00E85F05">
        <w:rPr>
          <w:rFonts w:ascii="Times New Roman" w:hAnsi="Times New Roman" w:cs="Times New Roman"/>
          <w:sz w:val="24"/>
          <w:szCs w:val="24"/>
          <w:lang w:val="et-EE"/>
        </w:rPr>
        <w:t>8.9</w:t>
      </w:r>
      <w:r w:rsidR="00CC3CE7" w:rsidRPr="00E85F05">
        <w:rPr>
          <w:rFonts w:ascii="Times New Roman" w:hAnsi="Times New Roman" w:cs="Times New Roman"/>
          <w:sz w:val="24"/>
          <w:szCs w:val="24"/>
          <w:lang w:val="et-EE"/>
        </w:rPr>
        <w:t>, standardhälve 0.</w:t>
      </w:r>
      <w:r w:rsidR="006F6778" w:rsidRPr="00E85F05">
        <w:rPr>
          <w:rFonts w:ascii="Times New Roman" w:hAnsi="Times New Roman" w:cs="Times New Roman"/>
          <w:sz w:val="24"/>
          <w:szCs w:val="24"/>
          <w:lang w:val="et-EE"/>
        </w:rPr>
        <w:t>5</w:t>
      </w:r>
      <w:r w:rsidR="00EE1A6B" w:rsidRPr="00E85F05">
        <w:rPr>
          <w:rFonts w:ascii="Times New Roman" w:hAnsi="Times New Roman" w:cs="Times New Roman"/>
          <w:sz w:val="24"/>
          <w:szCs w:val="24"/>
          <w:lang w:val="et-EE"/>
        </w:rPr>
        <w:t>). Eeldades, et kõigis vaatluskohtades on kõik leitud kahlajate liigid ka registreeritud</w:t>
      </w:r>
      <w:r w:rsidR="00CC3CE7" w:rsidRPr="00E85F05">
        <w:rPr>
          <w:rFonts w:ascii="Times New Roman" w:hAnsi="Times New Roman" w:cs="Times New Roman"/>
          <w:sz w:val="24"/>
          <w:szCs w:val="24"/>
          <w:lang w:val="et-EE"/>
        </w:rPr>
        <w:t>,</w:t>
      </w:r>
      <w:r w:rsidR="00EE1A6B" w:rsidRPr="00E85F05">
        <w:rPr>
          <w:rFonts w:ascii="Times New Roman" w:hAnsi="Times New Roman" w:cs="Times New Roman"/>
          <w:sz w:val="24"/>
          <w:szCs w:val="24"/>
          <w:lang w:val="et-EE"/>
        </w:rPr>
        <w:t xml:space="preserve"> võime antud andmete põhjal ennustada kuimitu vaatluskohta oleks vaja vähemalt </w:t>
      </w:r>
      <w:r w:rsidR="006F6778" w:rsidRPr="00E85F05">
        <w:rPr>
          <w:rFonts w:ascii="Times New Roman" w:hAnsi="Times New Roman" w:cs="Times New Roman"/>
          <w:sz w:val="24"/>
          <w:szCs w:val="24"/>
          <w:lang w:val="et-EE"/>
        </w:rPr>
        <w:t>20</w:t>
      </w:r>
      <w:r w:rsidR="00EE1A6B" w:rsidRPr="00E85F05">
        <w:rPr>
          <w:rFonts w:ascii="Times New Roman" w:hAnsi="Times New Roman" w:cs="Times New Roman"/>
          <w:sz w:val="24"/>
          <w:szCs w:val="24"/>
          <w:lang w:val="et-EE"/>
        </w:rPr>
        <w:t xml:space="preserve"> liigi leidmiseks.</w:t>
      </w:r>
      <w:r w:rsidR="00CC3CE7" w:rsidRPr="00E85F05">
        <w:rPr>
          <w:rFonts w:ascii="Times New Roman" w:hAnsi="Times New Roman" w:cs="Times New Roman"/>
          <w:sz w:val="24"/>
          <w:szCs w:val="24"/>
          <w:lang w:val="et-EE"/>
        </w:rPr>
        <w:t xml:space="preserve"> Selleks sobitama andmetele mittelineaarse mudeli ja ennustame seejärel antud mudeli abil leitud liikide arvu.</w:t>
      </w:r>
      <w:r w:rsidR="00EE1A6B" w:rsidRPr="00E85F05">
        <w:rPr>
          <w:rFonts w:ascii="Times New Roman" w:hAnsi="Times New Roman" w:cs="Times New Roman"/>
          <w:sz w:val="24"/>
          <w:szCs w:val="24"/>
          <w:lang w:val="et-EE"/>
        </w:rPr>
        <w:t xml:space="preserve"> </w:t>
      </w:r>
      <w:r w:rsidRPr="00E85F05">
        <w:rPr>
          <w:rFonts w:ascii="Times New Roman" w:hAnsi="Times New Roman" w:cs="Times New Roman"/>
          <w:color w:val="0000FF"/>
          <w:sz w:val="24"/>
          <w:szCs w:val="24"/>
          <w:lang w:val="et-EE"/>
        </w:rPr>
        <w:t xml:space="preserve"> </w:t>
      </w:r>
    </w:p>
    <w:p w14:paraId="74730B2A" w14:textId="3B95AB84" w:rsidR="0031063D" w:rsidRPr="00E85F05" w:rsidRDefault="00EE1A6B" w:rsidP="00DC7B41">
      <w:pPr>
        <w:jc w:val="both"/>
        <w:rPr>
          <w:rFonts w:ascii="Consolas" w:hAnsi="Consolas" w:cs="Times New Roman"/>
          <w:sz w:val="24"/>
          <w:szCs w:val="24"/>
          <w:lang w:val="et-EE"/>
        </w:rPr>
      </w:pPr>
      <w:r w:rsidRPr="00E85F05">
        <w:rPr>
          <w:rFonts w:ascii="Consolas" w:hAnsi="Consolas" w:cs="Times New Roman"/>
          <w:sz w:val="24"/>
          <w:szCs w:val="24"/>
          <w:lang w:val="et-EE"/>
        </w:rPr>
        <w:t xml:space="preserve">m2 &lt;- </w:t>
      </w:r>
      <w:r w:rsidRPr="00E85F05">
        <w:rPr>
          <w:rFonts w:ascii="Consolas" w:hAnsi="Consolas" w:cs="Times New Roman"/>
          <w:color w:val="0000FF"/>
          <w:sz w:val="24"/>
          <w:szCs w:val="24"/>
          <w:lang w:val="et-EE"/>
        </w:rPr>
        <w:t>fitspecaccum</w:t>
      </w:r>
      <w:r w:rsidRPr="00E85F05">
        <w:rPr>
          <w:rFonts w:ascii="Consolas" w:hAnsi="Consolas" w:cs="Times New Roman"/>
          <w:sz w:val="24"/>
          <w:szCs w:val="24"/>
          <w:lang w:val="et-EE"/>
        </w:rPr>
        <w:t>(m1, model="arrhenius")</w:t>
      </w:r>
    </w:p>
    <w:p w14:paraId="7257BA66" w14:textId="1C70C3FE" w:rsidR="00DC7B41" w:rsidRPr="00E85F05" w:rsidRDefault="00DC7B41" w:rsidP="00DC7B41">
      <w:pPr>
        <w:jc w:val="both"/>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w:t>
      </w:r>
      <w:r w:rsidR="00CC3CE7" w:rsidRPr="00E85F05">
        <w:rPr>
          <w:rFonts w:ascii="Consolas" w:hAnsi="Consolas" w:cs="Times New Roman"/>
          <w:sz w:val="24"/>
          <w:szCs w:val="24"/>
          <w:lang w:val="et-EE"/>
        </w:rPr>
        <w:t>1:</w:t>
      </w:r>
      <w:r w:rsidR="006F6778" w:rsidRPr="00E85F05">
        <w:rPr>
          <w:rFonts w:ascii="Consolas" w:hAnsi="Consolas" w:cs="Times New Roman"/>
          <w:sz w:val="24"/>
          <w:szCs w:val="24"/>
          <w:lang w:val="et-EE"/>
        </w:rPr>
        <w:t>3</w:t>
      </w:r>
      <w:r w:rsidR="00CC3CE7" w:rsidRPr="00E85F05">
        <w:rPr>
          <w:rFonts w:ascii="Consolas" w:hAnsi="Consolas" w:cs="Times New Roman"/>
          <w:sz w:val="24"/>
          <w:szCs w:val="24"/>
          <w:lang w:val="et-EE"/>
        </w:rPr>
        <w:t>0,predict(m2,1:</w:t>
      </w:r>
      <w:r w:rsidR="006F6778" w:rsidRPr="00E85F05">
        <w:rPr>
          <w:rFonts w:ascii="Consolas" w:hAnsi="Consolas" w:cs="Times New Roman"/>
          <w:sz w:val="24"/>
          <w:szCs w:val="24"/>
          <w:lang w:val="et-EE"/>
        </w:rPr>
        <w:t>3</w:t>
      </w:r>
      <w:r w:rsidR="00CC3CE7" w:rsidRPr="00E85F05">
        <w:rPr>
          <w:rFonts w:ascii="Consolas" w:hAnsi="Consolas" w:cs="Times New Roman"/>
          <w:sz w:val="24"/>
          <w:szCs w:val="24"/>
          <w:lang w:val="et-EE"/>
        </w:rPr>
        <w:t>0)</w:t>
      </w:r>
      <w:r w:rsidRPr="00E85F05">
        <w:rPr>
          <w:rFonts w:ascii="Consolas" w:hAnsi="Consolas" w:cs="Times New Roman"/>
          <w:sz w:val="24"/>
          <w:szCs w:val="24"/>
          <w:lang w:val="et-EE"/>
        </w:rPr>
        <w:t>)</w:t>
      </w:r>
    </w:p>
    <w:p w14:paraId="6F608615" w14:textId="6008EC1F" w:rsidR="0031063D" w:rsidRPr="00E85F05" w:rsidRDefault="0031063D" w:rsidP="00DC7B41">
      <w:pPr>
        <w:jc w:val="both"/>
        <w:rPr>
          <w:rFonts w:ascii="Consolas" w:hAnsi="Consolas" w:cs="Times New Roman"/>
          <w:sz w:val="24"/>
          <w:szCs w:val="24"/>
          <w:lang w:val="et-EE"/>
        </w:rPr>
      </w:pPr>
    </w:p>
    <w:p w14:paraId="5157472A" w14:textId="61F57AE6" w:rsidR="00CC3CE7" w:rsidRPr="00E85F05" w:rsidRDefault="00235042" w:rsidP="00CC3CE7">
      <w:pPr>
        <w:jc w:val="center"/>
        <w:rPr>
          <w:rFonts w:ascii="Consolas" w:hAnsi="Consolas" w:cs="Times New Roman"/>
          <w:sz w:val="24"/>
          <w:szCs w:val="24"/>
          <w:lang w:val="et-EE"/>
        </w:rPr>
      </w:pPr>
      <w:r w:rsidRPr="00E85F05">
        <w:rPr>
          <w:noProof/>
          <w:lang w:val="et-EE" w:eastAsia="et-EE"/>
        </w:rPr>
        <w:lastRenderedPageBreak/>
        <w:drawing>
          <wp:inline distT="0" distB="0" distL="0" distR="0" wp14:anchorId="0C4D2C4C" wp14:editId="552F4759">
            <wp:extent cx="4999111" cy="4991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004699" cy="4996679"/>
                    </a:xfrm>
                    <a:prstGeom prst="rect">
                      <a:avLst/>
                    </a:prstGeom>
                  </pic:spPr>
                </pic:pic>
              </a:graphicData>
            </a:graphic>
          </wp:inline>
        </w:drawing>
      </w:r>
    </w:p>
    <w:p w14:paraId="70E45EA8" w14:textId="6C7D00EF" w:rsidR="005E412F" w:rsidRPr="00822066" w:rsidRDefault="00CC3CE7" w:rsidP="00CC3CE7">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 xml:space="preserve">Näeme, et </w:t>
      </w:r>
      <w:r w:rsidR="006F6778" w:rsidRPr="00F1396C">
        <w:rPr>
          <w:rFonts w:ascii="Times New Roman" w:hAnsi="Times New Roman" w:cs="Times New Roman"/>
          <w:sz w:val="24"/>
          <w:szCs w:val="24"/>
          <w:lang w:val="et-EE"/>
        </w:rPr>
        <w:t>3</w:t>
      </w:r>
      <w:r w:rsidRPr="00F1396C">
        <w:rPr>
          <w:rFonts w:ascii="Times New Roman" w:hAnsi="Times New Roman" w:cs="Times New Roman"/>
          <w:sz w:val="24"/>
          <w:szCs w:val="24"/>
          <w:lang w:val="et-EE"/>
        </w:rPr>
        <w:t xml:space="preserve">0 vaatluskohta võiks olla </w:t>
      </w:r>
      <w:r w:rsidR="0006563F" w:rsidRPr="00B55AEC">
        <w:rPr>
          <w:rFonts w:ascii="Times New Roman" w:hAnsi="Times New Roman" w:cs="Times New Roman"/>
          <w:sz w:val="24"/>
          <w:szCs w:val="24"/>
          <w:lang w:val="et-EE"/>
        </w:rPr>
        <w:t xml:space="preserve">piisav </w:t>
      </w:r>
      <w:r w:rsidR="00235042" w:rsidRPr="00B55AEC">
        <w:rPr>
          <w:rFonts w:ascii="Times New Roman" w:hAnsi="Times New Roman" w:cs="Times New Roman"/>
          <w:sz w:val="24"/>
          <w:szCs w:val="24"/>
          <w:lang w:val="et-EE"/>
        </w:rPr>
        <w:t>20</w:t>
      </w:r>
      <w:r w:rsidR="0006563F" w:rsidRPr="00B55AEC">
        <w:rPr>
          <w:rFonts w:ascii="Times New Roman" w:hAnsi="Times New Roman" w:cs="Times New Roman"/>
          <w:sz w:val="24"/>
          <w:szCs w:val="24"/>
          <w:lang w:val="et-EE"/>
        </w:rPr>
        <w:t xml:space="preserve"> liigi registreerimiseks. Kui andmestikus on aga registreeritud vaid levinumad (mitte kõik) liigid siis ei ole </w:t>
      </w:r>
      <w:r w:rsidR="00235042" w:rsidRPr="00844DF6">
        <w:rPr>
          <w:rFonts w:ascii="Times New Roman" w:hAnsi="Times New Roman" w:cs="Times New Roman"/>
          <w:sz w:val="24"/>
          <w:szCs w:val="24"/>
          <w:lang w:val="et-EE"/>
        </w:rPr>
        <w:t xml:space="preserve">muidugi </w:t>
      </w:r>
      <w:r w:rsidR="0006563F" w:rsidRPr="00D22D07">
        <w:rPr>
          <w:rFonts w:ascii="Times New Roman" w:hAnsi="Times New Roman" w:cs="Times New Roman"/>
          <w:sz w:val="24"/>
          <w:szCs w:val="24"/>
          <w:lang w:val="et-EE"/>
        </w:rPr>
        <w:t>või</w:t>
      </w:r>
      <w:r w:rsidR="0006563F" w:rsidRPr="00E65C80">
        <w:rPr>
          <w:rFonts w:ascii="Times New Roman" w:hAnsi="Times New Roman" w:cs="Times New Roman"/>
          <w:sz w:val="24"/>
          <w:szCs w:val="24"/>
          <w:lang w:val="et-EE"/>
        </w:rPr>
        <w:t>malik selliseid järeldusi teha.</w:t>
      </w:r>
    </w:p>
    <w:p w14:paraId="23246FDE" w14:textId="47E4675F" w:rsidR="005E412F" w:rsidRPr="00E85F05" w:rsidRDefault="005E412F" w:rsidP="005E412F">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Koosluste võrdlemine</w:t>
      </w:r>
    </w:p>
    <w:p w14:paraId="1775B3FB" w14:textId="20F5D168" w:rsidR="00CC3CE7" w:rsidRPr="00E85F05" w:rsidRDefault="005E412F" w:rsidP="005E412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Uurime</w:t>
      </w:r>
      <w:r w:rsidR="0006563F"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nüüd koosluste võimalikku erinevust mõne vaatluskoha tunnuse alusel. Vaadeldava kahlajate andmestiku korral on abifailist võimalik näha, et vaatluskohtade tüübiks on, kas „coast“ (rannik) või „wetland“ (märgala).</w:t>
      </w:r>
      <w:r w:rsidR="006F6778" w:rsidRPr="00E85F05">
        <w:rPr>
          <w:rFonts w:ascii="Times New Roman" w:hAnsi="Times New Roman" w:cs="Times New Roman"/>
          <w:sz w:val="24"/>
          <w:szCs w:val="24"/>
          <w:lang w:val="et-EE"/>
        </w:rPr>
        <w:t xml:space="preserve"> Tekitame vastavat tunnust sisaldava andmestiku.</w:t>
      </w:r>
    </w:p>
    <w:p w14:paraId="18076FC6" w14:textId="1ED2E4C9" w:rsidR="006F6778" w:rsidRPr="00E85F05" w:rsidRDefault="006F6778" w:rsidP="006F6778">
      <w:pPr>
        <w:rPr>
          <w:rFonts w:ascii="Consolas" w:hAnsi="Consolas" w:cs="Times New Roman"/>
          <w:sz w:val="24"/>
          <w:szCs w:val="24"/>
          <w:lang w:val="et-EE"/>
        </w:rPr>
      </w:pPr>
      <w:r w:rsidRPr="00E85F05">
        <w:rPr>
          <w:rFonts w:ascii="Consolas" w:hAnsi="Consolas" w:cs="Times New Roman"/>
          <w:sz w:val="24"/>
          <w:szCs w:val="24"/>
          <w:lang w:val="et-EE"/>
        </w:rPr>
        <w:t xml:space="preserve">sites &lt;- </w:t>
      </w:r>
      <w:r w:rsidRPr="00E85F05">
        <w:rPr>
          <w:rFonts w:ascii="Consolas" w:hAnsi="Consolas" w:cs="Times New Roman"/>
          <w:color w:val="0000FF"/>
          <w:sz w:val="24"/>
          <w:szCs w:val="24"/>
          <w:lang w:val="et-EE"/>
        </w:rPr>
        <w:t>data.frame</w:t>
      </w:r>
      <w:r w:rsidRPr="00E85F05">
        <w:rPr>
          <w:rFonts w:ascii="Consolas" w:hAnsi="Consolas" w:cs="Times New Roman"/>
          <w:sz w:val="24"/>
          <w:szCs w:val="24"/>
          <w:lang w:val="et-EE"/>
        </w:rPr>
        <w:t>(loc=</w:t>
      </w:r>
      <w:r w:rsidRPr="00E85F05">
        <w:rPr>
          <w:rFonts w:ascii="Consolas" w:hAnsi="Consolas" w:cs="Times New Roman"/>
          <w:color w:val="0000FF"/>
          <w:sz w:val="24"/>
          <w:szCs w:val="24"/>
          <w:lang w:val="et-EE"/>
        </w:rPr>
        <w:t>rep</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c</w:t>
      </w:r>
      <w:r w:rsidRPr="00E85F05">
        <w:rPr>
          <w:rFonts w:ascii="Consolas" w:hAnsi="Consolas" w:cs="Times New Roman"/>
          <w:sz w:val="24"/>
          <w:szCs w:val="24"/>
          <w:lang w:val="et-EE"/>
        </w:rPr>
        <w:t>("coast","wetland"), 8)[c(1:13,15:16)])</w:t>
      </w:r>
      <w:r w:rsidR="00235042" w:rsidRPr="00E85F05">
        <w:rPr>
          <w:rFonts w:ascii="Consolas" w:hAnsi="Consolas" w:cs="Times New Roman"/>
          <w:sz w:val="24"/>
          <w:szCs w:val="24"/>
          <w:lang w:val="et-EE"/>
        </w:rPr>
        <w:t xml:space="preserve"> </w:t>
      </w:r>
      <w:r w:rsidR="00235042" w:rsidRPr="00E85F05">
        <w:rPr>
          <w:rFonts w:ascii="Consolas" w:hAnsi="Consolas" w:cs="Times New Roman"/>
          <w:color w:val="70AD47" w:themeColor="accent6"/>
          <w:sz w:val="24"/>
          <w:szCs w:val="24"/>
          <w:lang w:val="et-EE"/>
        </w:rPr>
        <w:t>#lühiduse huvides tekitame ühe liigse väärtusega vektori ja siis jätame selle kaasamata</w:t>
      </w:r>
    </w:p>
    <w:p w14:paraId="59E523BA" w14:textId="2797C057" w:rsidR="00235042" w:rsidRPr="00E85F05" w:rsidRDefault="00235042" w:rsidP="00235042">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Seejärel teeme PERMANOVA mudeli kasutades funktsiooni </w:t>
      </w:r>
      <w:r w:rsidRPr="00E85F05">
        <w:rPr>
          <w:rFonts w:ascii="Consolas" w:hAnsi="Consolas" w:cs="Times New Roman"/>
          <w:sz w:val="24"/>
          <w:szCs w:val="24"/>
          <w:lang w:val="et-EE"/>
        </w:rPr>
        <w:t>adonis2</w:t>
      </w:r>
      <w:r w:rsidRPr="00E85F05">
        <w:rPr>
          <w:rFonts w:ascii="Times New Roman" w:hAnsi="Times New Roman" w:cs="Times New Roman"/>
          <w:sz w:val="24"/>
          <w:szCs w:val="24"/>
          <w:lang w:val="et-EE"/>
        </w:rPr>
        <w:t xml:space="preserve"> paketist </w:t>
      </w:r>
      <w:r w:rsidRPr="00E85F05">
        <w:rPr>
          <w:rFonts w:ascii="Consolas" w:hAnsi="Consolas" w:cs="Times New Roman"/>
          <w:sz w:val="24"/>
          <w:szCs w:val="24"/>
          <w:lang w:val="et-EE"/>
        </w:rPr>
        <w:t>vegan</w:t>
      </w:r>
      <w:r w:rsidRPr="00E85F05">
        <w:rPr>
          <w:rFonts w:ascii="Times New Roman" w:hAnsi="Times New Roman" w:cs="Times New Roman"/>
          <w:sz w:val="24"/>
          <w:szCs w:val="24"/>
          <w:lang w:val="et-EE"/>
        </w:rPr>
        <w:t>. Funktsioonis saab kasutada valemisüntaksit. Sageduste maatriks peab paiknema asukohti iseloomustavatest tunnustest eraldi.</w:t>
      </w:r>
    </w:p>
    <w:p w14:paraId="36A80D54" w14:textId="1B9FBB67" w:rsidR="00235042" w:rsidRPr="00E85F05" w:rsidRDefault="00235042" w:rsidP="00235042">
      <w:pPr>
        <w:rPr>
          <w:rFonts w:ascii="Consolas" w:hAnsi="Consolas" w:cs="Times New Roman"/>
          <w:sz w:val="24"/>
          <w:szCs w:val="24"/>
          <w:lang w:val="et-EE"/>
        </w:rPr>
      </w:pPr>
      <w:r w:rsidRPr="00E85F05">
        <w:rPr>
          <w:rFonts w:ascii="Consolas" w:hAnsi="Consolas" w:cs="Times New Roman"/>
          <w:color w:val="0000FF"/>
          <w:sz w:val="24"/>
          <w:szCs w:val="24"/>
          <w:lang w:val="et-EE"/>
        </w:rPr>
        <w:lastRenderedPageBreak/>
        <w:t>adonis2</w:t>
      </w:r>
      <w:r w:rsidRPr="00E85F05">
        <w:rPr>
          <w:rFonts w:ascii="Consolas" w:hAnsi="Consolas" w:cs="Times New Roman"/>
          <w:sz w:val="24"/>
          <w:szCs w:val="24"/>
          <w:lang w:val="et-EE"/>
        </w:rPr>
        <w:t>(waders~loc, data=sites, method="bray")</w:t>
      </w:r>
    </w:p>
    <w:p w14:paraId="6814187E" w14:textId="2245422A" w:rsidR="00235042" w:rsidRPr="00E85F05" w:rsidRDefault="00235042" w:rsidP="00235042">
      <w:pPr>
        <w:rPr>
          <w:rFonts w:ascii="Consolas" w:hAnsi="Consolas" w:cs="Times New Roman"/>
          <w:sz w:val="24"/>
          <w:szCs w:val="24"/>
          <w:lang w:val="et-EE"/>
        </w:rPr>
      </w:pPr>
      <w:r w:rsidRPr="00E85F05">
        <w:rPr>
          <w:rFonts w:ascii="Consolas" w:hAnsi="Consolas" w:cs="Times New Roman"/>
          <w:sz w:val="24"/>
          <w:szCs w:val="24"/>
          <w:lang w:val="et-EE"/>
        </w:rPr>
        <w:t>## Permutation test for adonis under reduced model</w:t>
      </w:r>
    </w:p>
    <w:p w14:paraId="65FC96D4" w14:textId="08AC4F82" w:rsidR="00235042" w:rsidRPr="00E85F05" w:rsidRDefault="00235042" w:rsidP="00235042">
      <w:pPr>
        <w:rPr>
          <w:rFonts w:ascii="Consolas" w:hAnsi="Consolas" w:cs="Times New Roman"/>
          <w:sz w:val="24"/>
          <w:szCs w:val="24"/>
          <w:lang w:val="et-EE"/>
        </w:rPr>
      </w:pPr>
      <w:r w:rsidRPr="00E85F05">
        <w:rPr>
          <w:rFonts w:ascii="Consolas" w:hAnsi="Consolas" w:cs="Times New Roman"/>
          <w:sz w:val="24"/>
          <w:szCs w:val="24"/>
          <w:lang w:val="et-EE"/>
        </w:rPr>
        <w:t>## Terms added sequentially (first to last)</w:t>
      </w:r>
    </w:p>
    <w:p w14:paraId="263322ED" w14:textId="67E9193B" w:rsidR="00235042" w:rsidRPr="00E85F05" w:rsidRDefault="00235042" w:rsidP="00235042">
      <w:pPr>
        <w:rPr>
          <w:rFonts w:ascii="Consolas" w:hAnsi="Consolas" w:cs="Times New Roman"/>
          <w:sz w:val="24"/>
          <w:szCs w:val="24"/>
          <w:lang w:val="et-EE"/>
        </w:rPr>
      </w:pPr>
      <w:r w:rsidRPr="00E85F05">
        <w:rPr>
          <w:rFonts w:ascii="Consolas" w:hAnsi="Consolas" w:cs="Times New Roman"/>
          <w:sz w:val="24"/>
          <w:szCs w:val="24"/>
          <w:lang w:val="et-EE"/>
        </w:rPr>
        <w:t>## Permutation: free</w:t>
      </w:r>
    </w:p>
    <w:p w14:paraId="12CFA4C2" w14:textId="09FFCD0A" w:rsidR="00235042" w:rsidRPr="00E85F05" w:rsidRDefault="00235042" w:rsidP="00235042">
      <w:pPr>
        <w:rPr>
          <w:rFonts w:ascii="Consolas" w:hAnsi="Consolas" w:cs="Times New Roman"/>
          <w:sz w:val="24"/>
          <w:szCs w:val="24"/>
          <w:lang w:val="et-EE"/>
        </w:rPr>
      </w:pPr>
      <w:r w:rsidRPr="00E85F05">
        <w:rPr>
          <w:rFonts w:ascii="Consolas" w:hAnsi="Consolas" w:cs="Times New Roman"/>
          <w:sz w:val="24"/>
          <w:szCs w:val="24"/>
          <w:lang w:val="et-EE"/>
        </w:rPr>
        <w:t>## Number of permutations: 999</w:t>
      </w:r>
    </w:p>
    <w:p w14:paraId="1B5E444E" w14:textId="17230F32" w:rsidR="00235042" w:rsidRPr="00E85F05" w:rsidRDefault="00235042" w:rsidP="00235042">
      <w:pPr>
        <w:rPr>
          <w:rFonts w:ascii="Consolas" w:hAnsi="Consolas" w:cs="Times New Roman"/>
          <w:sz w:val="24"/>
          <w:szCs w:val="24"/>
          <w:lang w:val="et-EE"/>
        </w:rPr>
      </w:pPr>
      <w:r w:rsidRPr="00E85F05">
        <w:rPr>
          <w:rFonts w:ascii="Consolas" w:hAnsi="Consolas" w:cs="Times New Roman"/>
          <w:sz w:val="24"/>
          <w:szCs w:val="24"/>
          <w:lang w:val="et-EE"/>
        </w:rPr>
        <w:t>## adonis2(formula = waders ~ loc, data = sites, method = "bray")</w:t>
      </w:r>
    </w:p>
    <w:p w14:paraId="0A6F1F62" w14:textId="5B8B863B" w:rsidR="00235042" w:rsidRPr="00E85F05" w:rsidRDefault="00235042" w:rsidP="00235042">
      <w:pPr>
        <w:rPr>
          <w:rFonts w:ascii="Consolas" w:hAnsi="Consolas" w:cs="Times New Roman"/>
          <w:sz w:val="24"/>
          <w:szCs w:val="24"/>
          <w:lang w:val="et-EE"/>
        </w:rPr>
      </w:pPr>
      <w:r w:rsidRPr="00E85F05">
        <w:rPr>
          <w:rFonts w:ascii="Consolas" w:hAnsi="Consolas" w:cs="Times New Roman"/>
          <w:sz w:val="24"/>
          <w:szCs w:val="24"/>
          <w:lang w:val="et-EE"/>
        </w:rPr>
        <w:t xml:space="preserve">##          Df SumOfSqs      R2      F Pr(&gt;F)    </w:t>
      </w:r>
    </w:p>
    <w:p w14:paraId="6413AB2C" w14:textId="4DCFD6C3" w:rsidR="00235042" w:rsidRPr="00E85F05" w:rsidRDefault="00235042" w:rsidP="00235042">
      <w:pPr>
        <w:rPr>
          <w:rFonts w:ascii="Consolas" w:hAnsi="Consolas" w:cs="Times New Roman"/>
          <w:sz w:val="24"/>
          <w:szCs w:val="24"/>
          <w:lang w:val="et-EE"/>
        </w:rPr>
      </w:pPr>
      <w:r w:rsidRPr="00E85F05">
        <w:rPr>
          <w:rFonts w:ascii="Consolas" w:hAnsi="Consolas" w:cs="Times New Roman"/>
          <w:sz w:val="24"/>
          <w:szCs w:val="24"/>
          <w:lang w:val="et-EE"/>
        </w:rPr>
        <w:t>## loc       1   1.1366 0.26893 4.7821  0.001 ***</w:t>
      </w:r>
    </w:p>
    <w:p w14:paraId="619A9624" w14:textId="206CFC0F" w:rsidR="00235042" w:rsidRPr="00E85F05" w:rsidRDefault="00235042" w:rsidP="00235042">
      <w:pPr>
        <w:rPr>
          <w:rFonts w:ascii="Consolas" w:hAnsi="Consolas" w:cs="Times New Roman"/>
          <w:sz w:val="24"/>
          <w:szCs w:val="24"/>
          <w:lang w:val="et-EE"/>
        </w:rPr>
      </w:pPr>
      <w:r w:rsidRPr="00E85F05">
        <w:rPr>
          <w:rFonts w:ascii="Consolas" w:hAnsi="Consolas" w:cs="Times New Roman"/>
          <w:sz w:val="24"/>
          <w:szCs w:val="24"/>
          <w:lang w:val="et-EE"/>
        </w:rPr>
        <w:t xml:space="preserve">## Residual 13   3.0899 0.73107                  </w:t>
      </w:r>
    </w:p>
    <w:p w14:paraId="6FEE1285" w14:textId="77777777" w:rsidR="00235042" w:rsidRPr="00E85F05" w:rsidRDefault="00235042" w:rsidP="00235042">
      <w:pPr>
        <w:rPr>
          <w:rFonts w:ascii="Consolas" w:hAnsi="Consolas" w:cs="Times New Roman"/>
          <w:sz w:val="24"/>
          <w:szCs w:val="24"/>
          <w:lang w:val="et-EE"/>
        </w:rPr>
      </w:pPr>
      <w:r w:rsidRPr="00E85F05">
        <w:rPr>
          <w:rFonts w:ascii="Consolas" w:hAnsi="Consolas" w:cs="Times New Roman"/>
          <w:sz w:val="24"/>
          <w:szCs w:val="24"/>
          <w:lang w:val="et-EE"/>
        </w:rPr>
        <w:t>## Total    14   4.2265 1.00000</w:t>
      </w:r>
    </w:p>
    <w:p w14:paraId="69D87822" w14:textId="5D49B3E9" w:rsidR="00235042" w:rsidRPr="00E85F05" w:rsidRDefault="00235042" w:rsidP="00235042">
      <w:pPr>
        <w:rPr>
          <w:rFonts w:ascii="Times New Roman" w:hAnsi="Times New Roman" w:cs="Times New Roman"/>
          <w:sz w:val="24"/>
          <w:szCs w:val="24"/>
          <w:lang w:val="et-EE"/>
        </w:rPr>
      </w:pPr>
      <w:r w:rsidRPr="00E85F05">
        <w:rPr>
          <w:rFonts w:ascii="Times New Roman" w:hAnsi="Times New Roman" w:cs="Times New Roman"/>
          <w:sz w:val="24"/>
          <w:szCs w:val="24"/>
          <w:lang w:val="et-EE"/>
        </w:rPr>
        <w:t>Näeme, et eri tüüpi vaatluskohtades on ka kooslused erinevad (p=0.001)</w:t>
      </w:r>
      <w:r w:rsidR="003959B7" w:rsidRPr="00E85F05">
        <w:rPr>
          <w:rFonts w:ascii="Times New Roman" w:hAnsi="Times New Roman" w:cs="Times New Roman"/>
          <w:sz w:val="24"/>
          <w:szCs w:val="24"/>
          <w:lang w:val="et-EE"/>
        </w:rPr>
        <w:t>, kusjuures kogu sagedusandmestiku varieeruvusest on seletatud u 27%</w:t>
      </w:r>
      <w:r w:rsidRPr="00E85F05">
        <w:rPr>
          <w:rFonts w:ascii="Times New Roman" w:hAnsi="Times New Roman" w:cs="Times New Roman"/>
          <w:sz w:val="24"/>
          <w:szCs w:val="24"/>
          <w:lang w:val="et-EE"/>
        </w:rPr>
        <w:t>.</w:t>
      </w:r>
    </w:p>
    <w:p w14:paraId="573897EF" w14:textId="1B82CDD6" w:rsidR="003959B7" w:rsidRPr="00E85F05" w:rsidRDefault="003959B7" w:rsidP="00235042">
      <w:pPr>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12.3 Koosluste visualiseerimine</w:t>
      </w:r>
    </w:p>
    <w:p w14:paraId="46AD0236" w14:textId="1A818A22" w:rsidR="003959B7" w:rsidRPr="00E85F05" w:rsidRDefault="003959B7" w:rsidP="003959B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Teades, et vaatluskoha tüübil on mõju, üritame </w:t>
      </w:r>
      <w:r w:rsidR="00BB089B" w:rsidRPr="00E85F05">
        <w:rPr>
          <w:rFonts w:ascii="Times New Roman" w:hAnsi="Times New Roman" w:cs="Times New Roman"/>
          <w:sz w:val="24"/>
          <w:szCs w:val="24"/>
          <w:lang w:val="et-EE"/>
        </w:rPr>
        <w:t>luua ordinatsiooni (koosluste ja vaatluskohtade väikesemõõtmelisse ruumi paigutamise protsessi nimetakase ordineerimiseks), mida oleks võimalik siis visualiseerida</w:t>
      </w:r>
      <w:r w:rsidRPr="00E85F05">
        <w:rPr>
          <w:rFonts w:ascii="Times New Roman" w:hAnsi="Times New Roman" w:cs="Times New Roman"/>
          <w:sz w:val="24"/>
          <w:szCs w:val="24"/>
          <w:lang w:val="et-EE"/>
        </w:rPr>
        <w:t xml:space="preserve">. </w:t>
      </w:r>
      <w:r w:rsidR="00BB089B" w:rsidRPr="00E85F05">
        <w:rPr>
          <w:rFonts w:ascii="Times New Roman" w:hAnsi="Times New Roman" w:cs="Times New Roman"/>
          <w:sz w:val="24"/>
          <w:szCs w:val="24"/>
          <w:lang w:val="et-EE"/>
        </w:rPr>
        <w:t>L</w:t>
      </w:r>
      <w:r w:rsidRPr="00E85F05">
        <w:rPr>
          <w:rFonts w:ascii="Times New Roman" w:hAnsi="Times New Roman" w:cs="Times New Roman"/>
          <w:sz w:val="24"/>
          <w:szCs w:val="24"/>
          <w:lang w:val="et-EE"/>
        </w:rPr>
        <w:t>oome mittemeetrilise mitmemõõtmelise skaleerimise abil (</w:t>
      </w:r>
      <w:r w:rsidRPr="00E85F05">
        <w:rPr>
          <w:rFonts w:ascii="Times New Roman" w:hAnsi="Times New Roman" w:cs="Times New Roman"/>
          <w:i/>
          <w:iCs/>
          <w:sz w:val="24"/>
          <w:szCs w:val="24"/>
          <w:lang w:val="et-EE"/>
        </w:rPr>
        <w:t>NMDS</w:t>
      </w:r>
      <w:r w:rsidRPr="00E85F05">
        <w:rPr>
          <w:rFonts w:ascii="Times New Roman" w:hAnsi="Times New Roman" w:cs="Times New Roman"/>
          <w:sz w:val="24"/>
          <w:szCs w:val="24"/>
          <w:lang w:val="et-EE"/>
        </w:rPr>
        <w:t xml:space="preserve">) sagedusmaatriksi kahemõõtmelise </w:t>
      </w:r>
      <w:r w:rsidR="00BB089B" w:rsidRPr="00E85F05">
        <w:rPr>
          <w:rFonts w:ascii="Times New Roman" w:hAnsi="Times New Roman" w:cs="Times New Roman"/>
          <w:sz w:val="24"/>
          <w:szCs w:val="24"/>
          <w:lang w:val="et-EE"/>
        </w:rPr>
        <w:t>esituse</w:t>
      </w:r>
      <w:r w:rsidRPr="00E85F05">
        <w:rPr>
          <w:rFonts w:ascii="Times New Roman" w:hAnsi="Times New Roman" w:cs="Times New Roman"/>
          <w:sz w:val="24"/>
          <w:szCs w:val="24"/>
          <w:lang w:val="et-EE"/>
        </w:rPr>
        <w:t>.</w:t>
      </w:r>
    </w:p>
    <w:p w14:paraId="5C9E4862" w14:textId="181F5288" w:rsidR="00DA679D" w:rsidRPr="00E85F05" w:rsidRDefault="003959B7" w:rsidP="003959B7">
      <w:pPr>
        <w:jc w:val="both"/>
        <w:rPr>
          <w:rFonts w:ascii="Consolas" w:hAnsi="Consolas" w:cs="Times New Roman"/>
          <w:sz w:val="24"/>
          <w:szCs w:val="24"/>
          <w:lang w:val="et-EE"/>
        </w:rPr>
      </w:pPr>
      <w:r w:rsidRPr="00E85F05">
        <w:rPr>
          <w:rFonts w:ascii="Consolas" w:hAnsi="Consolas" w:cs="Times New Roman"/>
          <w:sz w:val="24"/>
          <w:szCs w:val="24"/>
          <w:lang w:val="et-EE"/>
        </w:rPr>
        <w:t>m3</w:t>
      </w:r>
      <w:r w:rsidR="00DA679D" w:rsidRPr="00E85F05">
        <w:rPr>
          <w:rFonts w:ascii="Consolas" w:hAnsi="Consolas" w:cs="Times New Roman"/>
          <w:sz w:val="24"/>
          <w:szCs w:val="24"/>
          <w:lang w:val="et-EE"/>
        </w:rPr>
        <w:t xml:space="preserve"> </w:t>
      </w:r>
      <w:r w:rsidRPr="00E85F05">
        <w:rPr>
          <w:rFonts w:ascii="Consolas" w:hAnsi="Consolas" w:cs="Times New Roman"/>
          <w:sz w:val="24"/>
          <w:szCs w:val="24"/>
          <w:lang w:val="et-EE"/>
        </w:rPr>
        <w:t>&lt;-</w:t>
      </w:r>
      <w:r w:rsidR="00DA679D" w:rsidRPr="00E85F05">
        <w:rPr>
          <w:rFonts w:ascii="Consolas" w:hAnsi="Consolas" w:cs="Times New Roman"/>
          <w:sz w:val="24"/>
          <w:szCs w:val="24"/>
          <w:lang w:val="et-EE"/>
        </w:rPr>
        <w:t xml:space="preserve"> </w:t>
      </w:r>
      <w:r w:rsidRPr="00E85F05">
        <w:rPr>
          <w:rFonts w:ascii="Consolas" w:hAnsi="Consolas" w:cs="Times New Roman"/>
          <w:color w:val="0000FF"/>
          <w:sz w:val="24"/>
          <w:szCs w:val="24"/>
          <w:lang w:val="et-EE"/>
        </w:rPr>
        <w:t>metaMDS</w:t>
      </w:r>
      <w:r w:rsidRPr="00E85F05">
        <w:rPr>
          <w:rFonts w:ascii="Consolas" w:hAnsi="Consolas" w:cs="Times New Roman"/>
          <w:sz w:val="24"/>
          <w:szCs w:val="24"/>
          <w:lang w:val="et-EE"/>
        </w:rPr>
        <w:t>(waders)</w:t>
      </w:r>
    </w:p>
    <w:p w14:paraId="00CD6B2A" w14:textId="60984C24"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m3</w:t>
      </w:r>
    </w:p>
    <w:p w14:paraId="5C4969A4" w14:textId="66879BB1"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Call:</w:t>
      </w:r>
    </w:p>
    <w:p w14:paraId="0766B184" w14:textId="7A3E59BC"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xml:space="preserve">## metaMDS(comm = waders) </w:t>
      </w:r>
    </w:p>
    <w:p w14:paraId="78712A82" w14:textId="04E97FEB"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global Multidimensional Scaling using monoMDS</w:t>
      </w:r>
    </w:p>
    <w:p w14:paraId="39980743" w14:textId="18ED7E6B"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xml:space="preserve">## Data:     wisconsin(sqrt(waders)) </w:t>
      </w:r>
    </w:p>
    <w:p w14:paraId="185B6C1C" w14:textId="39CA7C06"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xml:space="preserve">## Distance: bray </w:t>
      </w:r>
    </w:p>
    <w:p w14:paraId="26BED87A" w14:textId="44729C5C"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xml:space="preserve">## Dimensions: 2 </w:t>
      </w:r>
    </w:p>
    <w:p w14:paraId="02837F30" w14:textId="680ED352"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xml:space="preserve">## Stress:     0.08305045 </w:t>
      </w:r>
    </w:p>
    <w:p w14:paraId="09B31721" w14:textId="7B76BFE6"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Stress type 1, weak ties</w:t>
      </w:r>
    </w:p>
    <w:p w14:paraId="368AF36E" w14:textId="6733F00F"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Two convergent solutions found after 20 tries</w:t>
      </w:r>
    </w:p>
    <w:p w14:paraId="0BA99467" w14:textId="3DF50FF7"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t xml:space="preserve">## Scaling: centring, PC rotation, halfchange scaling </w:t>
      </w:r>
    </w:p>
    <w:p w14:paraId="4D2D7C26" w14:textId="279C425F" w:rsidR="00DA679D" w:rsidRPr="00E85F05" w:rsidRDefault="00DA679D" w:rsidP="00DA679D">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Species: expanded scores based on ‘wisconsin(sqrt(waders))’</w:t>
      </w:r>
    </w:p>
    <w:p w14:paraId="2AAB2062" w14:textId="6E1AC488" w:rsidR="00DA679D" w:rsidRPr="00E85F05" w:rsidRDefault="00BB089B" w:rsidP="003959B7">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Funktsioon </w:t>
      </w:r>
      <w:r w:rsidRPr="00E85F05">
        <w:rPr>
          <w:rFonts w:ascii="Consolas" w:hAnsi="Consolas" w:cs="Times New Roman"/>
          <w:sz w:val="24"/>
          <w:szCs w:val="24"/>
          <w:lang w:val="et-EE"/>
        </w:rPr>
        <w:t>metaMDS</w:t>
      </w:r>
      <w:r w:rsidRPr="00E85F05">
        <w:rPr>
          <w:rFonts w:ascii="Times New Roman" w:hAnsi="Times New Roman" w:cs="Times New Roman"/>
          <w:sz w:val="24"/>
          <w:szCs w:val="24"/>
          <w:lang w:val="et-EE"/>
        </w:rPr>
        <w:t xml:space="preserve"> üritab vaikimisi teha andmetega teisendused, mis garanteerivad võimalikult asjaliku ordinatsiooni. Antud andmestiku korral võeti algselt sagedusmaatriksi kõigist elementidest ruutjuur (vähendamaks väga arvukate liikide mõju) ning seejärel teostati nn Wisconsini topeltstandardiseerimine (iga maatriksi element jagatakse esimesel sammul läbi vastava veeru maksimumiga ja teisel sammul vastava rea summaga). </w:t>
      </w:r>
      <w:r w:rsidR="00DA679D" w:rsidRPr="00E85F05">
        <w:rPr>
          <w:rFonts w:ascii="Times New Roman" w:hAnsi="Times New Roman" w:cs="Times New Roman"/>
          <w:sz w:val="24"/>
          <w:szCs w:val="24"/>
          <w:lang w:val="et-EE"/>
        </w:rPr>
        <w:t>Kuivõrd alla 0.1 jääv stressiskoor viitab, et skaleerimise tulemus on hea</w:t>
      </w:r>
      <w:r w:rsidRPr="00E85F05">
        <w:rPr>
          <w:rFonts w:ascii="Times New Roman" w:hAnsi="Times New Roman" w:cs="Times New Roman"/>
          <w:sz w:val="24"/>
          <w:szCs w:val="24"/>
          <w:lang w:val="et-EE"/>
        </w:rPr>
        <w:t>,</w:t>
      </w:r>
      <w:r w:rsidR="00DA679D" w:rsidRPr="00E85F05">
        <w:rPr>
          <w:rFonts w:ascii="Times New Roman" w:hAnsi="Times New Roman" w:cs="Times New Roman"/>
          <w:sz w:val="24"/>
          <w:szCs w:val="24"/>
          <w:lang w:val="et-EE"/>
        </w:rPr>
        <w:t xml:space="preserve"> siis visualiseerime selle tulemuse.</w:t>
      </w:r>
    </w:p>
    <w:p w14:paraId="04ADFB49" w14:textId="30AAFCA5" w:rsidR="00DA679D" w:rsidRPr="00E85F05" w:rsidRDefault="00DA679D" w:rsidP="003959B7">
      <w:pPr>
        <w:jc w:val="both"/>
        <w:rPr>
          <w:rFonts w:ascii="Consolas" w:hAnsi="Consolas" w:cs="Times New Roman"/>
          <w:sz w:val="24"/>
          <w:szCs w:val="24"/>
          <w:lang w:val="et-EE"/>
        </w:rPr>
      </w:pPr>
      <w:r w:rsidRPr="00E85F05">
        <w:rPr>
          <w:rFonts w:ascii="Consolas" w:hAnsi="Consolas" w:cs="Times New Roman"/>
          <w:color w:val="0000FF"/>
          <w:sz w:val="24"/>
          <w:szCs w:val="24"/>
          <w:lang w:val="et-EE"/>
        </w:rPr>
        <w:t>plot</w:t>
      </w:r>
      <w:r w:rsidRPr="00E85F05">
        <w:rPr>
          <w:rFonts w:ascii="Consolas" w:hAnsi="Consolas" w:cs="Times New Roman"/>
          <w:sz w:val="24"/>
          <w:szCs w:val="24"/>
          <w:lang w:val="et-EE"/>
        </w:rPr>
        <w:t>(m3, type=</w:t>
      </w:r>
      <w:r w:rsidRPr="00E85F05">
        <w:rPr>
          <w:rFonts w:ascii="Consolas" w:hAnsi="Consolas" w:cs="Times New Roman"/>
          <w:color w:val="5B9BD5" w:themeColor="accent5"/>
          <w:sz w:val="24"/>
          <w:szCs w:val="24"/>
          <w:lang w:val="et-EE"/>
        </w:rPr>
        <w:t>"text"</w:t>
      </w:r>
      <w:r w:rsidRPr="00E85F05">
        <w:rPr>
          <w:rFonts w:ascii="Consolas" w:hAnsi="Consolas" w:cs="Times New Roman"/>
          <w:sz w:val="24"/>
          <w:szCs w:val="24"/>
          <w:lang w:val="et-EE"/>
        </w:rPr>
        <w:t>)</w:t>
      </w:r>
    </w:p>
    <w:p w14:paraId="64ADA9A6" w14:textId="77777777" w:rsidR="00DA679D" w:rsidRPr="00F1396C" w:rsidRDefault="00DA679D" w:rsidP="003959B7">
      <w:pPr>
        <w:jc w:val="both"/>
        <w:rPr>
          <w:rFonts w:ascii="Consolas" w:hAnsi="Consolas" w:cs="Times New Roman"/>
          <w:sz w:val="24"/>
          <w:szCs w:val="24"/>
          <w:lang w:val="et-EE"/>
        </w:rPr>
      </w:pPr>
      <w:r w:rsidRPr="00E85F05">
        <w:rPr>
          <w:noProof/>
          <w:lang w:val="et-EE" w:eastAsia="et-EE"/>
        </w:rPr>
        <w:drawing>
          <wp:inline distT="0" distB="0" distL="0" distR="0" wp14:anchorId="1BC23BC4" wp14:editId="05EA0D2A">
            <wp:extent cx="5227320" cy="521894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253524" cy="5245104"/>
                    </a:xfrm>
                    <a:prstGeom prst="rect">
                      <a:avLst/>
                    </a:prstGeom>
                  </pic:spPr>
                </pic:pic>
              </a:graphicData>
            </a:graphic>
          </wp:inline>
        </w:drawing>
      </w:r>
      <w:r w:rsidR="003959B7" w:rsidRPr="00E85F05">
        <w:rPr>
          <w:rFonts w:ascii="Consolas" w:hAnsi="Consolas" w:cs="Times New Roman"/>
          <w:sz w:val="24"/>
          <w:szCs w:val="24"/>
          <w:lang w:val="et-EE"/>
        </w:rPr>
        <w:t xml:space="preserve"> </w:t>
      </w:r>
      <w:r w:rsidR="00235042" w:rsidRPr="009262CC">
        <w:rPr>
          <w:rFonts w:ascii="Consolas" w:hAnsi="Consolas" w:cs="Times New Roman"/>
          <w:sz w:val="24"/>
          <w:szCs w:val="24"/>
          <w:lang w:val="et-EE"/>
        </w:rPr>
        <w:t xml:space="preserve">     </w:t>
      </w:r>
    </w:p>
    <w:p w14:paraId="2B103BEF" w14:textId="77777777" w:rsidR="00BB089B" w:rsidRPr="00844DF6" w:rsidRDefault="00DA679D" w:rsidP="003959B7">
      <w:pPr>
        <w:jc w:val="both"/>
        <w:rPr>
          <w:rFonts w:ascii="Times New Roman" w:hAnsi="Times New Roman" w:cs="Times New Roman"/>
          <w:sz w:val="24"/>
          <w:szCs w:val="24"/>
          <w:lang w:val="et-EE"/>
        </w:rPr>
      </w:pPr>
      <w:r w:rsidRPr="00F1396C">
        <w:rPr>
          <w:rFonts w:ascii="Times New Roman" w:hAnsi="Times New Roman" w:cs="Times New Roman"/>
          <w:sz w:val="24"/>
          <w:szCs w:val="24"/>
          <w:lang w:val="et-EE"/>
        </w:rPr>
        <w:t>Samale g</w:t>
      </w:r>
      <w:r w:rsidRPr="00B55AEC">
        <w:rPr>
          <w:rFonts w:ascii="Times New Roman" w:hAnsi="Times New Roman" w:cs="Times New Roman"/>
          <w:sz w:val="24"/>
          <w:szCs w:val="24"/>
          <w:lang w:val="et-EE"/>
        </w:rPr>
        <w:t xml:space="preserve">raafikule asetatakse nii liigid (S1—S19) kui ka vaatluskohad (A—O) ja seeläbi võime graafikult välja lugeda, millised liigid on millistele vaatluskohtadele iseloomulikud. </w:t>
      </w:r>
      <w:r w:rsidR="00BB089B" w:rsidRPr="00B55AEC">
        <w:rPr>
          <w:rFonts w:ascii="Times New Roman" w:hAnsi="Times New Roman" w:cs="Times New Roman"/>
          <w:sz w:val="24"/>
          <w:szCs w:val="24"/>
          <w:lang w:val="et-EE"/>
        </w:rPr>
        <w:t>Näeme, et vaatluskohad on klasterdunud kahte rühma. Vai</w:t>
      </w:r>
      <w:r w:rsidR="00BB089B" w:rsidRPr="00844DF6">
        <w:rPr>
          <w:rFonts w:ascii="Times New Roman" w:hAnsi="Times New Roman" w:cs="Times New Roman"/>
          <w:sz w:val="24"/>
          <w:szCs w:val="24"/>
          <w:lang w:val="et-EE"/>
        </w:rPr>
        <w:t xml:space="preserve">d kohad D ja B on kahe klastri vahekohas. </w:t>
      </w:r>
    </w:p>
    <w:p w14:paraId="2E967217" w14:textId="7BB86F58" w:rsidR="00235042" w:rsidRPr="00E85F05" w:rsidRDefault="00DA679D" w:rsidP="003959B7">
      <w:pPr>
        <w:jc w:val="both"/>
        <w:rPr>
          <w:rFonts w:ascii="Times New Roman" w:hAnsi="Times New Roman" w:cs="Times New Roman"/>
          <w:sz w:val="24"/>
          <w:szCs w:val="24"/>
          <w:lang w:val="et-EE"/>
        </w:rPr>
      </w:pPr>
      <w:r w:rsidRPr="00D22D07">
        <w:rPr>
          <w:rFonts w:ascii="Times New Roman" w:hAnsi="Times New Roman" w:cs="Times New Roman"/>
          <w:sz w:val="24"/>
          <w:szCs w:val="24"/>
          <w:lang w:val="et-EE"/>
        </w:rPr>
        <w:t xml:space="preserve">Lisame nüüd </w:t>
      </w:r>
      <w:r w:rsidR="008E7E2A" w:rsidRPr="00E65C80">
        <w:rPr>
          <w:rFonts w:ascii="Times New Roman" w:hAnsi="Times New Roman" w:cs="Times New Roman"/>
          <w:sz w:val="24"/>
          <w:szCs w:val="24"/>
          <w:lang w:val="et-EE"/>
        </w:rPr>
        <w:t xml:space="preserve">juba olemasolevale </w:t>
      </w:r>
      <w:r w:rsidRPr="00E65C80">
        <w:rPr>
          <w:rFonts w:ascii="Times New Roman" w:hAnsi="Times New Roman" w:cs="Times New Roman"/>
          <w:sz w:val="24"/>
          <w:szCs w:val="24"/>
          <w:lang w:val="et-EE"/>
        </w:rPr>
        <w:t>graafikule ka vaatluskoha tüübi</w:t>
      </w:r>
      <w:r w:rsidR="00BB089B" w:rsidRPr="00822066">
        <w:rPr>
          <w:rFonts w:ascii="Times New Roman" w:hAnsi="Times New Roman" w:cs="Times New Roman"/>
          <w:sz w:val="24"/>
          <w:szCs w:val="24"/>
          <w:lang w:val="et-EE"/>
        </w:rPr>
        <w:t xml:space="preserve"> (seda me ordineerimisel ei kasutanud)</w:t>
      </w:r>
      <w:r w:rsidRPr="00E85F05">
        <w:rPr>
          <w:rFonts w:ascii="Times New Roman" w:hAnsi="Times New Roman" w:cs="Times New Roman"/>
          <w:sz w:val="24"/>
          <w:szCs w:val="24"/>
          <w:lang w:val="et-EE"/>
        </w:rPr>
        <w:t>.</w:t>
      </w:r>
    </w:p>
    <w:p w14:paraId="50A7AC40" w14:textId="6D948A36" w:rsidR="00DA679D" w:rsidRPr="00E85F05" w:rsidRDefault="00DA679D" w:rsidP="003959B7">
      <w:pPr>
        <w:jc w:val="both"/>
        <w:rPr>
          <w:rFonts w:ascii="Consolas" w:hAnsi="Consolas" w:cs="Times New Roman"/>
          <w:sz w:val="24"/>
          <w:szCs w:val="24"/>
          <w:lang w:val="et-EE"/>
        </w:rPr>
      </w:pPr>
      <w:r w:rsidRPr="00E85F05">
        <w:rPr>
          <w:rFonts w:ascii="Consolas" w:hAnsi="Consolas" w:cs="Times New Roman"/>
          <w:color w:val="0000FF"/>
          <w:sz w:val="24"/>
          <w:szCs w:val="24"/>
          <w:lang w:val="et-EE"/>
        </w:rPr>
        <w:lastRenderedPageBreak/>
        <w:t>ordihull</w:t>
      </w:r>
      <w:r w:rsidRPr="00E85F05">
        <w:rPr>
          <w:rFonts w:ascii="Consolas" w:hAnsi="Consolas" w:cs="Times New Roman"/>
          <w:sz w:val="24"/>
          <w:szCs w:val="24"/>
          <w:lang w:val="et-EE"/>
        </w:rPr>
        <w:t>(m3,</w:t>
      </w:r>
      <w:r w:rsidR="008E7E2A" w:rsidRPr="00E85F05">
        <w:rPr>
          <w:rFonts w:ascii="Consolas" w:hAnsi="Consolas" w:cs="Times New Roman"/>
          <w:sz w:val="24"/>
          <w:szCs w:val="24"/>
          <w:lang w:val="et-EE"/>
        </w:rPr>
        <w:t xml:space="preserve"> </w:t>
      </w:r>
      <w:r w:rsidRPr="00E85F05">
        <w:rPr>
          <w:rFonts w:ascii="Consolas" w:hAnsi="Consolas" w:cs="Times New Roman"/>
          <w:sz w:val="24"/>
          <w:szCs w:val="24"/>
          <w:lang w:val="et-EE"/>
        </w:rPr>
        <w:t>groups=sites$loc,</w:t>
      </w:r>
      <w:r w:rsidR="008E7E2A" w:rsidRPr="00E85F05">
        <w:rPr>
          <w:rFonts w:ascii="Consolas" w:hAnsi="Consolas" w:cs="Times New Roman"/>
          <w:sz w:val="24"/>
          <w:szCs w:val="24"/>
          <w:lang w:val="et-EE"/>
        </w:rPr>
        <w:t xml:space="preserve"> </w:t>
      </w:r>
      <w:r w:rsidRPr="00E85F05">
        <w:rPr>
          <w:rFonts w:ascii="Consolas" w:hAnsi="Consolas" w:cs="Times New Roman"/>
          <w:sz w:val="24"/>
          <w:szCs w:val="24"/>
          <w:lang w:val="et-EE"/>
        </w:rPr>
        <w:t>draw=</w:t>
      </w:r>
      <w:r w:rsidRPr="00E85F05">
        <w:rPr>
          <w:rFonts w:ascii="Consolas" w:hAnsi="Consolas" w:cs="Times New Roman"/>
          <w:color w:val="0070C0"/>
          <w:sz w:val="24"/>
          <w:szCs w:val="24"/>
          <w:lang w:val="et-EE"/>
        </w:rPr>
        <w:t>"polygon"</w:t>
      </w:r>
      <w:r w:rsidRPr="00E85F05">
        <w:rPr>
          <w:rFonts w:ascii="Consolas" w:hAnsi="Consolas" w:cs="Times New Roman"/>
          <w:sz w:val="24"/>
          <w:szCs w:val="24"/>
          <w:lang w:val="et-EE"/>
        </w:rPr>
        <w:t>,</w:t>
      </w:r>
      <w:r w:rsidR="008E7E2A" w:rsidRPr="00E85F05">
        <w:rPr>
          <w:rFonts w:ascii="Consolas" w:hAnsi="Consolas" w:cs="Times New Roman"/>
          <w:sz w:val="24"/>
          <w:szCs w:val="24"/>
          <w:lang w:val="et-EE"/>
        </w:rPr>
        <w:t xml:space="preserve"> </w:t>
      </w:r>
      <w:r w:rsidRPr="00E85F05">
        <w:rPr>
          <w:rFonts w:ascii="Consolas" w:hAnsi="Consolas" w:cs="Times New Roman"/>
          <w:sz w:val="24"/>
          <w:szCs w:val="24"/>
          <w:lang w:val="et-EE"/>
        </w:rPr>
        <w:t>col=</w:t>
      </w:r>
      <w:r w:rsidRPr="00E85F05">
        <w:rPr>
          <w:rFonts w:ascii="Consolas" w:hAnsi="Consolas" w:cs="Times New Roman"/>
          <w:color w:val="0070C0"/>
          <w:sz w:val="24"/>
          <w:szCs w:val="24"/>
          <w:lang w:val="et-EE"/>
        </w:rPr>
        <w:t>"grey"</w:t>
      </w:r>
      <w:r w:rsidRPr="00E85F05">
        <w:rPr>
          <w:rFonts w:ascii="Consolas" w:hAnsi="Consolas" w:cs="Times New Roman"/>
          <w:sz w:val="24"/>
          <w:szCs w:val="24"/>
          <w:lang w:val="et-EE"/>
        </w:rPr>
        <w:t>,</w:t>
      </w:r>
      <w:r w:rsidR="008E7E2A" w:rsidRPr="00E85F05">
        <w:rPr>
          <w:rFonts w:ascii="Consolas" w:hAnsi="Consolas" w:cs="Times New Roman"/>
          <w:sz w:val="24"/>
          <w:szCs w:val="24"/>
          <w:lang w:val="et-EE"/>
        </w:rPr>
        <w:t xml:space="preserve"> </w:t>
      </w:r>
      <w:r w:rsidRPr="00E85F05">
        <w:rPr>
          <w:rFonts w:ascii="Consolas" w:hAnsi="Consolas" w:cs="Times New Roman"/>
          <w:sz w:val="24"/>
          <w:szCs w:val="24"/>
          <w:lang w:val="et-EE"/>
        </w:rPr>
        <w:t>label=T)</w:t>
      </w:r>
    </w:p>
    <w:p w14:paraId="76873492" w14:textId="7D626F31" w:rsidR="00BB089B" w:rsidRPr="00E85F05" w:rsidRDefault="00BB089B" w:rsidP="00BB089B">
      <w:pPr>
        <w:jc w:val="center"/>
        <w:rPr>
          <w:rFonts w:ascii="Consolas" w:hAnsi="Consolas" w:cs="Times New Roman"/>
          <w:sz w:val="24"/>
          <w:szCs w:val="24"/>
          <w:lang w:val="et-EE"/>
        </w:rPr>
      </w:pPr>
      <w:r w:rsidRPr="00E85F05">
        <w:rPr>
          <w:noProof/>
          <w:lang w:val="et-EE" w:eastAsia="et-EE"/>
        </w:rPr>
        <w:drawing>
          <wp:inline distT="0" distB="0" distL="0" distR="0" wp14:anchorId="4CDAB3D0" wp14:editId="2E7C9B66">
            <wp:extent cx="4800600" cy="479290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04557" cy="4796857"/>
                    </a:xfrm>
                    <a:prstGeom prst="rect">
                      <a:avLst/>
                    </a:prstGeom>
                  </pic:spPr>
                </pic:pic>
              </a:graphicData>
            </a:graphic>
          </wp:inline>
        </w:drawing>
      </w:r>
    </w:p>
    <w:p w14:paraId="4450B485" w14:textId="4A953003" w:rsidR="0080081A" w:rsidRPr="00B55AEC" w:rsidRDefault="00BB089B" w:rsidP="00A25CB8">
      <w:pPr>
        <w:jc w:val="both"/>
        <w:rPr>
          <w:rFonts w:ascii="Times New Roman" w:hAnsi="Times New Roman" w:cs="Times New Roman"/>
          <w:sz w:val="24"/>
          <w:szCs w:val="24"/>
          <w:lang w:val="et-EE"/>
        </w:rPr>
      </w:pPr>
      <w:r w:rsidRPr="009262CC">
        <w:rPr>
          <w:rFonts w:ascii="Times New Roman" w:hAnsi="Times New Roman" w:cs="Times New Roman"/>
          <w:sz w:val="24"/>
          <w:szCs w:val="24"/>
          <w:lang w:val="et-EE"/>
        </w:rPr>
        <w:t>Näeme, et</w:t>
      </w:r>
      <w:r w:rsidRPr="00F1396C">
        <w:rPr>
          <w:rFonts w:ascii="Times New Roman" w:hAnsi="Times New Roman" w:cs="Times New Roman"/>
          <w:sz w:val="24"/>
          <w:szCs w:val="24"/>
          <w:lang w:val="et-EE"/>
        </w:rPr>
        <w:t xml:space="preserve"> ordin</w:t>
      </w:r>
      <w:r w:rsidR="00A25CB8" w:rsidRPr="00F1396C">
        <w:rPr>
          <w:rFonts w:ascii="Times New Roman" w:hAnsi="Times New Roman" w:cs="Times New Roman"/>
          <w:sz w:val="24"/>
          <w:szCs w:val="24"/>
          <w:lang w:val="et-EE"/>
        </w:rPr>
        <w:t>atsioon kajastab vaatlusko</w:t>
      </w:r>
      <w:r w:rsidR="00A25CB8" w:rsidRPr="00B55AEC">
        <w:rPr>
          <w:rFonts w:ascii="Times New Roman" w:hAnsi="Times New Roman" w:cs="Times New Roman"/>
          <w:sz w:val="24"/>
          <w:szCs w:val="24"/>
          <w:lang w:val="et-EE"/>
        </w:rPr>
        <w:t xml:space="preserve">ha tüüp väga edukalt (eri tüüpi vaatluskohad paiknevad eri klastrites, ülekate klastrite vahel puudub). </w:t>
      </w:r>
    </w:p>
    <w:p w14:paraId="585FC120" w14:textId="77777777" w:rsidR="0080081A" w:rsidRPr="00B55AEC" w:rsidRDefault="0080081A">
      <w:pPr>
        <w:rPr>
          <w:rFonts w:ascii="Times New Roman" w:hAnsi="Times New Roman" w:cs="Times New Roman"/>
          <w:sz w:val="24"/>
          <w:szCs w:val="24"/>
          <w:lang w:val="et-EE"/>
        </w:rPr>
      </w:pPr>
      <w:r w:rsidRPr="00B55AEC">
        <w:rPr>
          <w:rFonts w:ascii="Times New Roman" w:hAnsi="Times New Roman" w:cs="Times New Roman"/>
          <w:sz w:val="24"/>
          <w:szCs w:val="24"/>
          <w:lang w:val="et-EE"/>
        </w:rPr>
        <w:br w:type="page"/>
      </w:r>
    </w:p>
    <w:p w14:paraId="5A92BE23" w14:textId="1EBB6E92" w:rsidR="00BB089B" w:rsidRPr="00844DF6" w:rsidRDefault="0080081A" w:rsidP="0080081A">
      <w:pPr>
        <w:pStyle w:val="ListParagraph"/>
        <w:numPr>
          <w:ilvl w:val="0"/>
          <w:numId w:val="1"/>
        </w:numPr>
        <w:jc w:val="both"/>
        <w:rPr>
          <w:rFonts w:ascii="Times New Roman" w:hAnsi="Times New Roman" w:cs="Times New Roman"/>
          <w:b/>
          <w:bCs/>
          <w:sz w:val="28"/>
          <w:szCs w:val="28"/>
          <w:lang w:val="et-EE"/>
        </w:rPr>
      </w:pPr>
      <w:r w:rsidRPr="00B55AEC">
        <w:rPr>
          <w:rFonts w:ascii="Times New Roman" w:hAnsi="Times New Roman" w:cs="Times New Roman"/>
          <w:b/>
          <w:bCs/>
          <w:sz w:val="28"/>
          <w:szCs w:val="28"/>
          <w:lang w:val="et-EE"/>
        </w:rPr>
        <w:lastRenderedPageBreak/>
        <w:t>Veel kasulikku</w:t>
      </w:r>
    </w:p>
    <w:p w14:paraId="178DA15F" w14:textId="164A2D5F" w:rsidR="0080081A" w:rsidRPr="00E65C80" w:rsidRDefault="00B420A8" w:rsidP="00B420A8">
      <w:pPr>
        <w:pStyle w:val="ListParagraph"/>
        <w:numPr>
          <w:ilvl w:val="1"/>
          <w:numId w:val="1"/>
        </w:numPr>
        <w:jc w:val="both"/>
        <w:rPr>
          <w:rFonts w:ascii="Times New Roman" w:hAnsi="Times New Roman" w:cs="Times New Roman"/>
          <w:b/>
          <w:bCs/>
          <w:sz w:val="24"/>
          <w:szCs w:val="24"/>
          <w:lang w:val="et-EE"/>
        </w:rPr>
      </w:pPr>
      <w:r w:rsidRPr="00D22D07">
        <w:rPr>
          <w:rFonts w:ascii="Times New Roman" w:hAnsi="Times New Roman" w:cs="Times New Roman"/>
          <w:b/>
          <w:bCs/>
          <w:sz w:val="24"/>
          <w:szCs w:val="24"/>
          <w:lang w:val="et-EE"/>
        </w:rPr>
        <w:t>Informatsioonikriteerium AIC</w:t>
      </w:r>
    </w:p>
    <w:p w14:paraId="373C104D" w14:textId="14CABE7C" w:rsidR="00B420A8" w:rsidRPr="00E65C80" w:rsidRDefault="000074D9" w:rsidP="00B420A8">
      <w:pPr>
        <w:jc w:val="both"/>
        <w:rPr>
          <w:rFonts w:ascii="Times New Roman" w:hAnsi="Times New Roman" w:cs="Times New Roman"/>
          <w:sz w:val="24"/>
          <w:szCs w:val="24"/>
          <w:lang w:val="et-EE"/>
        </w:rPr>
      </w:pPr>
      <w:r w:rsidRPr="00E65C80">
        <w:rPr>
          <w:rFonts w:ascii="Times New Roman" w:hAnsi="Times New Roman" w:cs="Times New Roman"/>
          <w:sz w:val="24"/>
          <w:szCs w:val="24"/>
          <w:lang w:val="et-EE"/>
        </w:rPr>
        <w:t>Sageli on meil samade andmete jaoks võimalik teha mitu erinevat mudelit, mis kõik tunduvad mõistlikud. Kui need mudelid on sellised, et üks on saadud teisest mudeli täiendamise teel (lisatud sõltumatuid tunnuseid) siis on neid mudeleid võimalik statistiliste testide abil võrrelda ja seeläbi otsustada, millist mudelit tuleks eelistada. Kui kaks mudelit on aga sellised, et kumbki pole teise täiendus (</w:t>
      </w:r>
      <w:r w:rsidRPr="00E65C80">
        <w:rPr>
          <w:rFonts w:ascii="Times New Roman" w:hAnsi="Times New Roman" w:cs="Times New Roman"/>
          <w:i/>
          <w:iCs/>
          <w:sz w:val="24"/>
          <w:szCs w:val="24"/>
          <w:lang w:val="et-EE"/>
        </w:rPr>
        <w:t>non-nested models</w:t>
      </w:r>
      <w:r w:rsidRPr="00E65C80">
        <w:rPr>
          <w:rFonts w:ascii="Times New Roman" w:hAnsi="Times New Roman" w:cs="Times New Roman"/>
          <w:sz w:val="24"/>
          <w:szCs w:val="24"/>
          <w:lang w:val="et-EE"/>
        </w:rPr>
        <w:t>, nt esimeses sisaldub tunnus A ja ei sisaldus tunnus B, teises sisaldub tunnus B ja ei sisaldu tunnus A ning tunnuseid A ja B polegi üldse mõistlik samasse mudelisse kaasata, sest need on tugevalt korreleeritud), siis saame appi võtta informatsioonikriteeriumi, milledest tuntum on AIC.</w:t>
      </w:r>
    </w:p>
    <w:p w14:paraId="45746436" w14:textId="3E4D0CDB" w:rsidR="009822B8" w:rsidRPr="00E65C80" w:rsidRDefault="000074D9" w:rsidP="00B420A8">
      <w:pPr>
        <w:jc w:val="both"/>
        <w:rPr>
          <w:rFonts w:ascii="Times New Roman" w:hAnsi="Times New Roman" w:cs="Times New Roman"/>
          <w:sz w:val="24"/>
          <w:szCs w:val="24"/>
          <w:lang w:val="et-EE"/>
        </w:rPr>
      </w:pPr>
      <w:r w:rsidRPr="00E65C80">
        <w:rPr>
          <w:rFonts w:ascii="Times New Roman" w:hAnsi="Times New Roman" w:cs="Times New Roman"/>
          <w:sz w:val="24"/>
          <w:szCs w:val="24"/>
          <w:lang w:val="et-EE"/>
        </w:rPr>
        <w:t>Alustuseks mitu hoiatust. Esiteks, me võime võrrelda AIC väärtusi vaid nende mudelite korral, mi</w:t>
      </w:r>
      <w:r w:rsidR="00C11767" w:rsidRPr="00E65C80">
        <w:rPr>
          <w:rFonts w:ascii="Times New Roman" w:hAnsi="Times New Roman" w:cs="Times New Roman"/>
          <w:sz w:val="24"/>
          <w:szCs w:val="24"/>
          <w:lang w:val="et-EE"/>
        </w:rPr>
        <w:t>lles on kasutatud sama sõltuvat tunnust</w:t>
      </w:r>
      <w:r w:rsidR="00857B7F" w:rsidRPr="00E65C80">
        <w:rPr>
          <w:rFonts w:ascii="Times New Roman" w:hAnsi="Times New Roman" w:cs="Times New Roman"/>
          <w:sz w:val="24"/>
          <w:szCs w:val="24"/>
          <w:lang w:val="et-EE"/>
        </w:rPr>
        <w:t xml:space="preserve"> (ja kui seda on teisendatud siis sama teisendust)</w:t>
      </w:r>
      <w:r w:rsidR="00C11767" w:rsidRPr="00E65C80">
        <w:rPr>
          <w:rFonts w:ascii="Times New Roman" w:hAnsi="Times New Roman" w:cs="Times New Roman"/>
          <w:sz w:val="24"/>
          <w:szCs w:val="24"/>
          <w:lang w:val="et-EE"/>
        </w:rPr>
        <w:t xml:space="preserve"> ja </w:t>
      </w:r>
      <w:r w:rsidRPr="00E65C80">
        <w:rPr>
          <w:rFonts w:ascii="Times New Roman" w:hAnsi="Times New Roman" w:cs="Times New Roman"/>
          <w:sz w:val="24"/>
          <w:szCs w:val="24"/>
          <w:lang w:val="et-EE"/>
        </w:rPr>
        <w:t>täpselt sam</w:t>
      </w:r>
      <w:r w:rsidR="00C11767" w:rsidRPr="00E65C80">
        <w:rPr>
          <w:rFonts w:ascii="Times New Roman" w:hAnsi="Times New Roman" w:cs="Times New Roman"/>
          <w:sz w:val="24"/>
          <w:szCs w:val="24"/>
          <w:lang w:val="et-EE"/>
        </w:rPr>
        <w:t>u</w:t>
      </w:r>
      <w:r w:rsidRPr="00E65C80">
        <w:rPr>
          <w:rFonts w:ascii="Times New Roman" w:hAnsi="Times New Roman" w:cs="Times New Roman"/>
          <w:sz w:val="24"/>
          <w:szCs w:val="24"/>
          <w:lang w:val="et-EE"/>
        </w:rPr>
        <w:t xml:space="preserve"> andmerid</w:t>
      </w:r>
      <w:r w:rsidR="00C11767" w:rsidRPr="00E65C80">
        <w:rPr>
          <w:rFonts w:ascii="Times New Roman" w:hAnsi="Times New Roman" w:cs="Times New Roman"/>
          <w:sz w:val="24"/>
          <w:szCs w:val="24"/>
          <w:lang w:val="et-EE"/>
        </w:rPr>
        <w:t>u</w:t>
      </w:r>
      <w:r w:rsidRPr="00E65C80">
        <w:rPr>
          <w:rFonts w:ascii="Times New Roman" w:hAnsi="Times New Roman" w:cs="Times New Roman"/>
          <w:sz w:val="24"/>
          <w:szCs w:val="24"/>
          <w:lang w:val="et-EE"/>
        </w:rPr>
        <w:t xml:space="preserve"> (muutub oluliseks puuduvate väärtuste korral andmestikus, </w:t>
      </w:r>
      <w:r w:rsidR="009822B8" w:rsidRPr="00E65C80">
        <w:rPr>
          <w:rFonts w:ascii="Times New Roman" w:hAnsi="Times New Roman" w:cs="Times New Roman"/>
          <w:sz w:val="24"/>
          <w:szCs w:val="24"/>
          <w:lang w:val="et-EE"/>
        </w:rPr>
        <w:t>nt kui mingil konkreetsel valimi punktil on tunnuse A väärtus on olemas, aga tunnuse B oma mitte</w:t>
      </w:r>
      <w:r w:rsidR="00C11767" w:rsidRPr="00E65C80">
        <w:rPr>
          <w:rFonts w:ascii="Times New Roman" w:hAnsi="Times New Roman" w:cs="Times New Roman"/>
          <w:sz w:val="24"/>
          <w:szCs w:val="24"/>
          <w:lang w:val="et-EE"/>
        </w:rPr>
        <w:t>, siis on meie ainsaks võimaluseks see vaatlus mõlemast mudelist välja jätta</w:t>
      </w:r>
      <w:r w:rsidRPr="00E65C80">
        <w:rPr>
          <w:rFonts w:ascii="Times New Roman" w:hAnsi="Times New Roman" w:cs="Times New Roman"/>
          <w:sz w:val="24"/>
          <w:szCs w:val="24"/>
          <w:lang w:val="et-EE"/>
        </w:rPr>
        <w:t>)</w:t>
      </w:r>
      <w:r w:rsidR="009822B8" w:rsidRPr="00E65C80">
        <w:rPr>
          <w:rFonts w:ascii="Times New Roman" w:hAnsi="Times New Roman" w:cs="Times New Roman"/>
          <w:sz w:val="24"/>
          <w:szCs w:val="24"/>
          <w:lang w:val="et-EE"/>
        </w:rPr>
        <w:t xml:space="preserve">. Teiseks, AIC on välja töötatud </w:t>
      </w:r>
      <w:r w:rsidR="00BC10C5">
        <w:rPr>
          <w:rFonts w:ascii="Times New Roman" w:hAnsi="Times New Roman" w:cs="Times New Roman"/>
          <w:sz w:val="24"/>
          <w:szCs w:val="24"/>
          <w:lang w:val="et-EE"/>
        </w:rPr>
        <w:t xml:space="preserve">juhuslikke faktoreid mittesisaldavate </w:t>
      </w:r>
      <w:r w:rsidR="00A9555C" w:rsidRPr="00E65C80">
        <w:rPr>
          <w:rFonts w:ascii="Times New Roman" w:hAnsi="Times New Roman" w:cs="Times New Roman"/>
          <w:sz w:val="24"/>
          <w:szCs w:val="24"/>
          <w:lang w:val="et-EE"/>
        </w:rPr>
        <w:t xml:space="preserve">(üldistatud) </w:t>
      </w:r>
      <w:r w:rsidR="009822B8" w:rsidRPr="00E65C80">
        <w:rPr>
          <w:rFonts w:ascii="Times New Roman" w:hAnsi="Times New Roman" w:cs="Times New Roman"/>
          <w:sz w:val="24"/>
          <w:szCs w:val="24"/>
          <w:lang w:val="et-EE"/>
        </w:rPr>
        <w:t xml:space="preserve">lineaarsete mudelite jaoks. Seda saab küll kasutada </w:t>
      </w:r>
      <w:r w:rsidR="00BC10C5">
        <w:rPr>
          <w:rFonts w:ascii="Times New Roman" w:hAnsi="Times New Roman" w:cs="Times New Roman"/>
          <w:sz w:val="24"/>
          <w:szCs w:val="24"/>
          <w:lang w:val="et-EE"/>
        </w:rPr>
        <w:t xml:space="preserve">ka </w:t>
      </w:r>
      <w:r w:rsidR="009822B8" w:rsidRPr="00E65C80">
        <w:rPr>
          <w:rFonts w:ascii="Times New Roman" w:hAnsi="Times New Roman" w:cs="Times New Roman"/>
          <w:sz w:val="24"/>
          <w:szCs w:val="24"/>
          <w:lang w:val="et-EE"/>
        </w:rPr>
        <w:t>segamudelite korral, ent nende puhul ei ole täpselt selge, milline on piisav erinevus kahe mudeli AIC väärtuse vahel, et üht teisele eelistada</w:t>
      </w:r>
      <w:r w:rsidR="004603B6" w:rsidRPr="00E65C80">
        <w:rPr>
          <w:rFonts w:ascii="Times New Roman" w:hAnsi="Times New Roman" w:cs="Times New Roman"/>
          <w:sz w:val="24"/>
          <w:szCs w:val="24"/>
          <w:lang w:val="et-EE"/>
        </w:rPr>
        <w:t xml:space="preserve"> (küll aga on teada, et segamudelite korral omab see võrdlus üldse mõtet vaid olukorras, kus mudeli parameetrite hindamisel kasutatakse ML mitte REML (vaikimisi) metoodikat)</w:t>
      </w:r>
      <w:r w:rsidR="009822B8" w:rsidRPr="00E65C80">
        <w:rPr>
          <w:rFonts w:ascii="Times New Roman" w:hAnsi="Times New Roman" w:cs="Times New Roman"/>
          <w:sz w:val="24"/>
          <w:szCs w:val="24"/>
          <w:lang w:val="et-EE"/>
        </w:rPr>
        <w:t>. Kolmandaks, AIC on samuti juhuslik (valmist sõltuv) ja seega ei võimalda väga vähe erinevad AIC väärtused üht mudelit teisele eelistada. Kuldreegel on, et erinevus, mis on vähem kui kaks ühikut, ei võimalda mitte midagi öelda ja erinevus, mis on rohkem kui kümme ühikut, annab selge eelistuse.</w:t>
      </w:r>
      <w:r w:rsidR="00972BDF" w:rsidRPr="00E65C80">
        <w:rPr>
          <w:rFonts w:ascii="Times New Roman" w:hAnsi="Times New Roman" w:cs="Times New Roman"/>
          <w:sz w:val="24"/>
          <w:szCs w:val="24"/>
          <w:lang w:val="et-EE"/>
        </w:rPr>
        <w:t xml:space="preserve"> Lõpuks, üldiselt on AIC alusel sobivaima mudeli otsimine ja </w:t>
      </w:r>
      <w:r w:rsidR="00241235" w:rsidRPr="00E65C80">
        <w:rPr>
          <w:rFonts w:ascii="Times New Roman" w:hAnsi="Times New Roman" w:cs="Times New Roman"/>
          <w:sz w:val="24"/>
          <w:szCs w:val="24"/>
          <w:lang w:val="et-EE"/>
        </w:rPr>
        <w:t>statistilised testid kaks alternatiivi ja mõlemat samaaegselt ei kasutata (st. ei ole korrektne leida esmalt AIC alusel parim</w:t>
      </w:r>
      <w:r w:rsidR="00461956" w:rsidRPr="00E65C80">
        <w:rPr>
          <w:rFonts w:ascii="Times New Roman" w:hAnsi="Times New Roman" w:cs="Times New Roman"/>
          <w:sz w:val="24"/>
          <w:szCs w:val="24"/>
          <w:lang w:val="et-EE"/>
        </w:rPr>
        <w:t>at</w:t>
      </w:r>
      <w:r w:rsidR="00241235" w:rsidRPr="00E65C80">
        <w:rPr>
          <w:rFonts w:ascii="Times New Roman" w:hAnsi="Times New Roman" w:cs="Times New Roman"/>
          <w:sz w:val="24"/>
          <w:szCs w:val="24"/>
          <w:lang w:val="et-EE"/>
        </w:rPr>
        <w:t xml:space="preserve"> mudel</w:t>
      </w:r>
      <w:r w:rsidR="00461956" w:rsidRPr="00E65C80">
        <w:rPr>
          <w:rFonts w:ascii="Times New Roman" w:hAnsi="Times New Roman" w:cs="Times New Roman"/>
          <w:sz w:val="24"/>
          <w:szCs w:val="24"/>
          <w:lang w:val="et-EE"/>
        </w:rPr>
        <w:t>it</w:t>
      </w:r>
      <w:r w:rsidR="00241235" w:rsidRPr="00E65C80">
        <w:rPr>
          <w:rFonts w:ascii="Times New Roman" w:hAnsi="Times New Roman" w:cs="Times New Roman"/>
          <w:sz w:val="24"/>
          <w:szCs w:val="24"/>
          <w:lang w:val="et-EE"/>
        </w:rPr>
        <w:t xml:space="preserve"> ja seejärel hakata testima </w:t>
      </w:r>
      <w:r w:rsidR="00461956" w:rsidRPr="00E65C80">
        <w:rPr>
          <w:rFonts w:ascii="Times New Roman" w:hAnsi="Times New Roman" w:cs="Times New Roman"/>
          <w:sz w:val="24"/>
          <w:szCs w:val="24"/>
          <w:lang w:val="et-EE"/>
        </w:rPr>
        <w:t xml:space="preserve">selles </w:t>
      </w:r>
      <w:r w:rsidR="00241235" w:rsidRPr="00E65C80">
        <w:rPr>
          <w:rFonts w:ascii="Times New Roman" w:hAnsi="Times New Roman" w:cs="Times New Roman"/>
          <w:sz w:val="24"/>
          <w:szCs w:val="24"/>
          <w:lang w:val="et-EE"/>
        </w:rPr>
        <w:t>mudelis sisalduvate sõltumatute tunnuste statistilisi olulisusi (juhul kui me ei võtta arvesse, et esimesel sammul juba toimus mudeli selekteerimine)).</w:t>
      </w:r>
      <w:r w:rsidR="00BC10C5">
        <w:rPr>
          <w:rFonts w:ascii="Times New Roman" w:hAnsi="Times New Roman" w:cs="Times New Roman"/>
          <w:sz w:val="24"/>
          <w:szCs w:val="24"/>
          <w:lang w:val="et-EE"/>
        </w:rPr>
        <w:t xml:space="preserve"> Erandiks on olukord, kus AIC alusel leitud parimas mudelis ei tule ükski sõltumatu tunnus statistiliselt oluliseks – see on (kaudseks) tõestuseks nii sellele, et ka parim mudel ei ole hea mudel ja et sõltumatud tunnused tõepoolest mõju ei oma. </w:t>
      </w:r>
    </w:p>
    <w:p w14:paraId="793C95BD" w14:textId="77777777" w:rsidR="00E20912" w:rsidRPr="00E65C80" w:rsidRDefault="00C11767" w:rsidP="00B420A8">
      <w:pPr>
        <w:jc w:val="both"/>
        <w:rPr>
          <w:rFonts w:ascii="Times New Roman" w:hAnsi="Times New Roman" w:cs="Times New Roman"/>
          <w:sz w:val="24"/>
          <w:szCs w:val="24"/>
          <w:lang w:val="et-EE"/>
        </w:rPr>
      </w:pPr>
      <w:r w:rsidRPr="00E65C80">
        <w:rPr>
          <w:rFonts w:ascii="Times New Roman" w:hAnsi="Times New Roman" w:cs="Times New Roman"/>
          <w:sz w:val="24"/>
          <w:szCs w:val="24"/>
          <w:lang w:val="et-EE"/>
        </w:rPr>
        <w:t>Vaatame juba tuttavat puude andmestikku ja küsime, kas puu tüve ruumala ennustamiseks on parem kasutada tüve läbimõõtu või tüve pikkust</w:t>
      </w:r>
      <w:r w:rsidR="00C16E84" w:rsidRPr="00E65C80">
        <w:rPr>
          <w:rFonts w:ascii="Times New Roman" w:hAnsi="Times New Roman" w:cs="Times New Roman"/>
          <w:sz w:val="24"/>
          <w:szCs w:val="24"/>
          <w:lang w:val="et-EE"/>
        </w:rPr>
        <w:t>. Kuivõrd ruumala on silindrilise keha korral (mida puu tüvi ligikaudu on) leitav ristlõike pindala ja kõrguse korrutisena ning ristlõike pindala on leitav diameetri ruudu abil, siis on ilmselt õigem kõik tunnused logaritmida</w:t>
      </w:r>
      <w:r w:rsidR="00E20912" w:rsidRPr="00E65C80">
        <w:rPr>
          <w:rFonts w:ascii="Times New Roman" w:hAnsi="Times New Roman" w:cs="Times New Roman"/>
          <w:sz w:val="24"/>
          <w:szCs w:val="24"/>
          <w:lang w:val="et-EE"/>
        </w:rPr>
        <w:t>.</w:t>
      </w:r>
    </w:p>
    <w:p w14:paraId="68F3B48E" w14:textId="47ACC6A8" w:rsidR="00C16E84" w:rsidRPr="00E65C80" w:rsidRDefault="00E20912" w:rsidP="00B420A8">
      <w:pPr>
        <w:jc w:val="both"/>
        <w:rPr>
          <w:rFonts w:ascii="Consolas" w:hAnsi="Consolas" w:cs="Times New Roman"/>
          <w:sz w:val="24"/>
          <w:szCs w:val="24"/>
          <w:lang w:val="et-EE"/>
        </w:rPr>
      </w:pPr>
      <w:r w:rsidRPr="00E65C80">
        <w:rPr>
          <w:rFonts w:ascii="Consolas" w:hAnsi="Consolas" w:cs="Times New Roman"/>
          <w:sz w:val="24"/>
          <w:szCs w:val="24"/>
          <w:lang w:val="et-EE"/>
        </w:rPr>
        <w:t xml:space="preserve">m1 &lt;- </w:t>
      </w:r>
      <w:r w:rsidRPr="00E65C80">
        <w:rPr>
          <w:rFonts w:ascii="Consolas" w:hAnsi="Consolas" w:cs="Times New Roman"/>
          <w:color w:val="0000FF"/>
          <w:sz w:val="24"/>
          <w:szCs w:val="24"/>
          <w:lang w:val="et-EE"/>
        </w:rPr>
        <w:t>lm</w:t>
      </w:r>
      <w:r w:rsidRPr="00E65C80">
        <w:rPr>
          <w:rFonts w:ascii="Consolas" w:hAnsi="Consolas" w:cs="Times New Roman"/>
          <w:sz w:val="24"/>
          <w:szCs w:val="24"/>
          <w:lang w:val="et-EE"/>
        </w:rPr>
        <w:t>(</w:t>
      </w:r>
      <w:r w:rsidRPr="00E65C80">
        <w:rPr>
          <w:rFonts w:ascii="Consolas" w:hAnsi="Consolas" w:cs="Times New Roman"/>
          <w:color w:val="0000FF"/>
          <w:sz w:val="24"/>
          <w:szCs w:val="24"/>
          <w:lang w:val="et-EE"/>
        </w:rPr>
        <w:t>log</w:t>
      </w:r>
      <w:r w:rsidRPr="00E65C80">
        <w:rPr>
          <w:rFonts w:ascii="Consolas" w:hAnsi="Consolas" w:cs="Times New Roman"/>
          <w:sz w:val="24"/>
          <w:szCs w:val="24"/>
          <w:lang w:val="et-EE"/>
        </w:rPr>
        <w:t>(Volume)~</w:t>
      </w:r>
      <w:r w:rsidRPr="00E65C80">
        <w:rPr>
          <w:rFonts w:ascii="Consolas" w:hAnsi="Consolas" w:cs="Times New Roman"/>
          <w:color w:val="0000FF"/>
          <w:sz w:val="24"/>
          <w:szCs w:val="24"/>
          <w:lang w:val="et-EE"/>
        </w:rPr>
        <w:t>log</w:t>
      </w:r>
      <w:r w:rsidRPr="00E65C80">
        <w:rPr>
          <w:rFonts w:ascii="Consolas" w:hAnsi="Consolas" w:cs="Times New Roman"/>
          <w:sz w:val="24"/>
          <w:szCs w:val="24"/>
          <w:lang w:val="et-EE"/>
        </w:rPr>
        <w:t>(Girth), data=trees)</w:t>
      </w:r>
      <w:r w:rsidR="00C16E84" w:rsidRPr="00E65C80">
        <w:rPr>
          <w:rFonts w:ascii="Consolas" w:hAnsi="Consolas" w:cs="Times New Roman"/>
          <w:sz w:val="24"/>
          <w:szCs w:val="24"/>
          <w:lang w:val="et-EE"/>
        </w:rPr>
        <w:t xml:space="preserve"> </w:t>
      </w:r>
    </w:p>
    <w:p w14:paraId="07E0247E" w14:textId="64AF3F6D" w:rsidR="00E20912" w:rsidRPr="00E65C80" w:rsidRDefault="00E20912" w:rsidP="00E20912">
      <w:pPr>
        <w:jc w:val="both"/>
        <w:rPr>
          <w:rFonts w:ascii="Consolas" w:hAnsi="Consolas" w:cs="Times New Roman"/>
          <w:sz w:val="24"/>
          <w:szCs w:val="24"/>
          <w:lang w:val="et-EE"/>
        </w:rPr>
      </w:pPr>
      <w:r w:rsidRPr="00E65C80">
        <w:rPr>
          <w:rFonts w:ascii="Consolas" w:hAnsi="Consolas" w:cs="Times New Roman"/>
          <w:sz w:val="24"/>
          <w:szCs w:val="24"/>
          <w:lang w:val="et-EE"/>
        </w:rPr>
        <w:t xml:space="preserve">m2 &lt;- </w:t>
      </w:r>
      <w:r w:rsidRPr="00E65C80">
        <w:rPr>
          <w:rFonts w:ascii="Consolas" w:hAnsi="Consolas" w:cs="Times New Roman"/>
          <w:color w:val="0000FF"/>
          <w:sz w:val="24"/>
          <w:szCs w:val="24"/>
          <w:lang w:val="et-EE"/>
        </w:rPr>
        <w:t>lm</w:t>
      </w:r>
      <w:r w:rsidRPr="00E65C80">
        <w:rPr>
          <w:rFonts w:ascii="Consolas" w:hAnsi="Consolas" w:cs="Times New Roman"/>
          <w:sz w:val="24"/>
          <w:szCs w:val="24"/>
          <w:lang w:val="et-EE"/>
        </w:rPr>
        <w:t>(</w:t>
      </w:r>
      <w:r w:rsidRPr="00E65C80">
        <w:rPr>
          <w:rFonts w:ascii="Consolas" w:hAnsi="Consolas" w:cs="Times New Roman"/>
          <w:color w:val="0000FF"/>
          <w:sz w:val="24"/>
          <w:szCs w:val="24"/>
          <w:lang w:val="et-EE"/>
        </w:rPr>
        <w:t>log</w:t>
      </w:r>
      <w:r w:rsidRPr="00E65C80">
        <w:rPr>
          <w:rFonts w:ascii="Consolas" w:hAnsi="Consolas" w:cs="Times New Roman"/>
          <w:sz w:val="24"/>
          <w:szCs w:val="24"/>
          <w:lang w:val="et-EE"/>
        </w:rPr>
        <w:t>(Volume)~</w:t>
      </w:r>
      <w:r w:rsidRPr="00E65C80">
        <w:rPr>
          <w:rFonts w:ascii="Consolas" w:hAnsi="Consolas" w:cs="Times New Roman"/>
          <w:color w:val="0000FF"/>
          <w:sz w:val="24"/>
          <w:szCs w:val="24"/>
          <w:lang w:val="et-EE"/>
        </w:rPr>
        <w:t>log</w:t>
      </w:r>
      <w:r w:rsidRPr="00E65C80">
        <w:rPr>
          <w:rFonts w:ascii="Consolas" w:hAnsi="Consolas" w:cs="Times New Roman"/>
          <w:sz w:val="24"/>
          <w:szCs w:val="24"/>
          <w:lang w:val="et-EE"/>
        </w:rPr>
        <w:t xml:space="preserve">(Height), data=trees) </w:t>
      </w:r>
    </w:p>
    <w:p w14:paraId="47BBD989" w14:textId="3F22C1A9" w:rsidR="00E20912" w:rsidRPr="00E65C80" w:rsidRDefault="00E20912" w:rsidP="00E20912">
      <w:pPr>
        <w:jc w:val="both"/>
        <w:rPr>
          <w:rFonts w:ascii="Consolas" w:hAnsi="Consolas" w:cs="Times New Roman"/>
          <w:sz w:val="24"/>
          <w:szCs w:val="24"/>
          <w:lang w:val="et-EE"/>
        </w:rPr>
      </w:pPr>
      <w:r w:rsidRPr="00E65C80">
        <w:rPr>
          <w:rFonts w:ascii="Consolas" w:hAnsi="Consolas" w:cs="Times New Roman"/>
          <w:color w:val="0000FF"/>
          <w:sz w:val="24"/>
          <w:szCs w:val="24"/>
          <w:lang w:val="et-EE"/>
        </w:rPr>
        <w:t>AIC</w:t>
      </w:r>
      <w:r w:rsidRPr="00E65C80">
        <w:rPr>
          <w:rFonts w:ascii="Consolas" w:hAnsi="Consolas" w:cs="Times New Roman"/>
          <w:sz w:val="24"/>
          <w:szCs w:val="24"/>
          <w:lang w:val="et-EE"/>
        </w:rPr>
        <w:t>(m1)</w:t>
      </w:r>
    </w:p>
    <w:p w14:paraId="0C9526BA" w14:textId="43154A10" w:rsidR="00E20912" w:rsidRPr="00E65C80" w:rsidRDefault="00E20912" w:rsidP="00E20912">
      <w:pPr>
        <w:jc w:val="both"/>
        <w:rPr>
          <w:rFonts w:ascii="Consolas" w:hAnsi="Consolas" w:cs="Times New Roman"/>
          <w:sz w:val="24"/>
          <w:szCs w:val="24"/>
          <w:lang w:val="et-EE"/>
        </w:rPr>
      </w:pPr>
      <w:r w:rsidRPr="00E65C80">
        <w:rPr>
          <w:rFonts w:ascii="Consolas" w:hAnsi="Consolas" w:cs="Times New Roman"/>
          <w:sz w:val="24"/>
          <w:szCs w:val="24"/>
          <w:lang w:val="et-EE"/>
        </w:rPr>
        <w:t>##  -42.21102</w:t>
      </w:r>
    </w:p>
    <w:p w14:paraId="50FB6BC3" w14:textId="49B0F461" w:rsidR="00E20912" w:rsidRPr="00E65C80" w:rsidRDefault="00E20912" w:rsidP="00E20912">
      <w:pPr>
        <w:jc w:val="both"/>
        <w:rPr>
          <w:rFonts w:ascii="Consolas" w:hAnsi="Consolas" w:cs="Times New Roman"/>
          <w:sz w:val="24"/>
          <w:szCs w:val="24"/>
          <w:lang w:val="et-EE"/>
        </w:rPr>
      </w:pPr>
      <w:r w:rsidRPr="00E65C80">
        <w:rPr>
          <w:rFonts w:ascii="Consolas" w:hAnsi="Consolas" w:cs="Times New Roman"/>
          <w:color w:val="0000FF"/>
          <w:sz w:val="24"/>
          <w:szCs w:val="24"/>
          <w:lang w:val="et-EE"/>
        </w:rPr>
        <w:t>AIC</w:t>
      </w:r>
      <w:r w:rsidRPr="00E65C80">
        <w:rPr>
          <w:rFonts w:ascii="Consolas" w:hAnsi="Consolas" w:cs="Times New Roman"/>
          <w:sz w:val="24"/>
          <w:szCs w:val="24"/>
          <w:lang w:val="et-EE"/>
        </w:rPr>
        <w:t>(m2)</w:t>
      </w:r>
    </w:p>
    <w:p w14:paraId="27D34AB1" w14:textId="25B2391F" w:rsidR="00C16E84" w:rsidRPr="00E65C80" w:rsidRDefault="00E20912" w:rsidP="00E20912">
      <w:pPr>
        <w:jc w:val="both"/>
        <w:rPr>
          <w:rFonts w:ascii="Consolas" w:hAnsi="Consolas" w:cs="Times New Roman"/>
          <w:sz w:val="24"/>
          <w:szCs w:val="24"/>
          <w:lang w:val="et-EE"/>
        </w:rPr>
      </w:pPr>
      <w:r w:rsidRPr="00E65C80">
        <w:rPr>
          <w:rFonts w:ascii="Consolas" w:hAnsi="Consolas" w:cs="Times New Roman"/>
          <w:sz w:val="24"/>
          <w:szCs w:val="24"/>
          <w:lang w:val="et-EE"/>
        </w:rPr>
        <w:lastRenderedPageBreak/>
        <w:t>##  36.23131</w:t>
      </w:r>
    </w:p>
    <w:p w14:paraId="201C6EE7" w14:textId="77777777" w:rsidR="00972BDF" w:rsidRPr="00E85F05" w:rsidRDefault="00E20912" w:rsidP="00B420A8">
      <w:pPr>
        <w:jc w:val="both"/>
        <w:rPr>
          <w:rFonts w:ascii="Times New Roman" w:hAnsi="Times New Roman" w:cs="Times New Roman"/>
          <w:sz w:val="24"/>
          <w:szCs w:val="24"/>
          <w:lang w:val="et-EE"/>
        </w:rPr>
      </w:pPr>
      <w:r w:rsidRPr="00822066">
        <w:rPr>
          <w:rFonts w:ascii="Times New Roman" w:hAnsi="Times New Roman" w:cs="Times New Roman"/>
          <w:sz w:val="24"/>
          <w:szCs w:val="24"/>
          <w:lang w:val="et-EE"/>
        </w:rPr>
        <w:t>Näeme, et esimene mudel on teisest mäekõrguselt üle (deltaAIC=78.0). Valimi suurusega korrekteeritud AIC väärtuse (AICc)</w:t>
      </w:r>
      <w:r w:rsidR="00972BDF" w:rsidRPr="00E85F05">
        <w:rPr>
          <w:rFonts w:ascii="Times New Roman" w:hAnsi="Times New Roman" w:cs="Times New Roman"/>
          <w:sz w:val="24"/>
          <w:szCs w:val="24"/>
          <w:lang w:val="et-EE"/>
        </w:rPr>
        <w:t xml:space="preserve">, ja mugavama väljundi saame paketi </w:t>
      </w:r>
      <w:r w:rsidR="00972BDF" w:rsidRPr="00E85F05">
        <w:rPr>
          <w:rFonts w:ascii="Consolas" w:hAnsi="Consolas" w:cs="Times New Roman"/>
          <w:sz w:val="24"/>
          <w:szCs w:val="24"/>
          <w:lang w:val="et-EE"/>
        </w:rPr>
        <w:t>MuMIn</w:t>
      </w:r>
      <w:r w:rsidR="00972BDF" w:rsidRPr="00E85F05">
        <w:rPr>
          <w:rFonts w:ascii="Times New Roman" w:hAnsi="Times New Roman" w:cs="Times New Roman"/>
          <w:sz w:val="24"/>
          <w:szCs w:val="24"/>
          <w:lang w:val="et-EE"/>
        </w:rPr>
        <w:t xml:space="preserve"> funktsiooni </w:t>
      </w:r>
      <w:r w:rsidR="00972BDF" w:rsidRPr="00E85F05">
        <w:rPr>
          <w:rFonts w:ascii="Consolas" w:hAnsi="Consolas" w:cs="Times New Roman"/>
          <w:sz w:val="24"/>
          <w:szCs w:val="24"/>
          <w:lang w:val="et-EE"/>
        </w:rPr>
        <w:t>model.sel</w:t>
      </w:r>
      <w:r w:rsidR="00972BDF" w:rsidRPr="00E85F05">
        <w:rPr>
          <w:rFonts w:ascii="Times New Roman" w:hAnsi="Times New Roman" w:cs="Times New Roman"/>
          <w:sz w:val="24"/>
          <w:szCs w:val="24"/>
          <w:lang w:val="et-EE"/>
        </w:rPr>
        <w:t xml:space="preserve"> abil.</w:t>
      </w:r>
    </w:p>
    <w:p w14:paraId="50012E5E" w14:textId="52E12E4A" w:rsidR="00C11767" w:rsidRPr="00E85F05" w:rsidRDefault="00972BDF" w:rsidP="00B420A8">
      <w:pPr>
        <w:jc w:val="both"/>
        <w:rPr>
          <w:rFonts w:ascii="Consolas" w:hAnsi="Consolas" w:cs="Times New Roman"/>
          <w:sz w:val="24"/>
          <w:szCs w:val="24"/>
          <w:lang w:val="et-EE"/>
        </w:rPr>
      </w:pPr>
      <w:r w:rsidRPr="00E85F05">
        <w:rPr>
          <w:rFonts w:ascii="Consolas" w:hAnsi="Consolas" w:cs="Times New Roman"/>
          <w:sz w:val="24"/>
          <w:szCs w:val="24"/>
          <w:lang w:val="et-EE"/>
        </w:rPr>
        <w:t>library(MuMIn)</w:t>
      </w:r>
      <w:r w:rsidR="00C11767" w:rsidRPr="00E85F05">
        <w:rPr>
          <w:rFonts w:ascii="Consolas" w:hAnsi="Consolas" w:cs="Times New Roman"/>
          <w:sz w:val="24"/>
          <w:szCs w:val="24"/>
          <w:lang w:val="et-EE"/>
        </w:rPr>
        <w:t xml:space="preserve"> </w:t>
      </w:r>
    </w:p>
    <w:p w14:paraId="77E24F5A" w14:textId="15A3E4B2" w:rsidR="00C11767" w:rsidRPr="00E85F05" w:rsidRDefault="00972BDF" w:rsidP="00B420A8">
      <w:pPr>
        <w:jc w:val="both"/>
        <w:rPr>
          <w:rFonts w:ascii="Consolas" w:hAnsi="Consolas" w:cs="Times New Roman"/>
          <w:sz w:val="24"/>
          <w:szCs w:val="24"/>
          <w:lang w:val="et-EE"/>
        </w:rPr>
      </w:pPr>
      <w:r w:rsidRPr="00E85F05">
        <w:rPr>
          <w:rFonts w:ascii="Consolas" w:hAnsi="Consolas" w:cs="Times New Roman"/>
          <w:sz w:val="24"/>
          <w:szCs w:val="24"/>
          <w:lang w:val="et-EE"/>
        </w:rPr>
        <w:t>model.sel(m1,m2)</w:t>
      </w:r>
    </w:p>
    <w:p w14:paraId="3D6E97A5" w14:textId="55AED8F4" w:rsidR="00972BDF" w:rsidRPr="00E85F05" w:rsidRDefault="00972BDF" w:rsidP="00972BDF">
      <w:pPr>
        <w:jc w:val="both"/>
        <w:rPr>
          <w:rFonts w:ascii="Consolas" w:hAnsi="Consolas" w:cs="Times New Roman"/>
          <w:sz w:val="24"/>
          <w:szCs w:val="24"/>
          <w:lang w:val="et-EE"/>
        </w:rPr>
      </w:pPr>
      <w:r w:rsidRPr="00E85F05">
        <w:rPr>
          <w:rFonts w:ascii="Consolas" w:hAnsi="Consolas" w:cs="Times New Roman"/>
          <w:sz w:val="24"/>
          <w:szCs w:val="24"/>
          <w:lang w:val="et-EE"/>
        </w:rPr>
        <w:t xml:space="preserve">## Model selection table </w:t>
      </w:r>
    </w:p>
    <w:p w14:paraId="56BC69C2" w14:textId="77682F16" w:rsidR="00972BDF" w:rsidRPr="00E85F05" w:rsidRDefault="00972BDF" w:rsidP="00972BDF">
      <w:pPr>
        <w:jc w:val="both"/>
        <w:rPr>
          <w:rFonts w:ascii="Consolas" w:hAnsi="Consolas" w:cs="Times New Roman"/>
          <w:sz w:val="24"/>
          <w:szCs w:val="24"/>
          <w:lang w:val="et-EE"/>
        </w:rPr>
      </w:pPr>
      <w:r w:rsidRPr="00E85F05">
        <w:rPr>
          <w:rFonts w:ascii="Consolas" w:hAnsi="Consolas" w:cs="Times New Roman"/>
          <w:sz w:val="24"/>
          <w:szCs w:val="24"/>
          <w:lang w:val="et-EE"/>
        </w:rPr>
        <w:t>##      (Int) log(Grt) log(Hgh) df  logLik  AICc delta weight</w:t>
      </w:r>
    </w:p>
    <w:p w14:paraId="153228FF" w14:textId="72E35933" w:rsidR="00972BDF" w:rsidRPr="00E85F05" w:rsidRDefault="00972BDF" w:rsidP="00972BDF">
      <w:pPr>
        <w:jc w:val="both"/>
        <w:rPr>
          <w:rFonts w:ascii="Consolas" w:hAnsi="Consolas" w:cs="Times New Roman"/>
          <w:sz w:val="24"/>
          <w:szCs w:val="24"/>
          <w:lang w:val="et-EE"/>
        </w:rPr>
      </w:pPr>
      <w:r w:rsidRPr="00E85F05">
        <w:rPr>
          <w:rFonts w:ascii="Consolas" w:hAnsi="Consolas" w:cs="Times New Roman"/>
          <w:sz w:val="24"/>
          <w:szCs w:val="24"/>
          <w:lang w:val="et-EE"/>
        </w:rPr>
        <w:t xml:space="preserve">## m1  -2.353      2.2        </w:t>
      </w:r>
      <w:r w:rsidRPr="00E85F05">
        <w:rPr>
          <w:rFonts w:ascii="Consolas" w:hAnsi="Consolas" w:cs="Times New Roman"/>
          <w:sz w:val="24"/>
          <w:szCs w:val="24"/>
          <w:lang w:val="et-EE"/>
        </w:rPr>
        <w:tab/>
        <w:t>3  24.106 -41.3  0.00      1</w:t>
      </w:r>
    </w:p>
    <w:p w14:paraId="405B793B" w14:textId="65012152" w:rsidR="00972BDF" w:rsidRPr="00E85F05" w:rsidRDefault="00972BDF" w:rsidP="00972BDF">
      <w:pPr>
        <w:jc w:val="both"/>
        <w:rPr>
          <w:rFonts w:ascii="Consolas" w:hAnsi="Consolas" w:cs="Times New Roman"/>
          <w:sz w:val="24"/>
          <w:szCs w:val="24"/>
          <w:lang w:val="et-EE"/>
        </w:rPr>
      </w:pPr>
      <w:r w:rsidRPr="00E85F05">
        <w:rPr>
          <w:rFonts w:ascii="Consolas" w:hAnsi="Consolas" w:cs="Times New Roman"/>
          <w:sz w:val="24"/>
          <w:szCs w:val="24"/>
          <w:lang w:val="et-EE"/>
        </w:rPr>
        <w:t xml:space="preserve">## m2 -13.960             3.982 </w:t>
      </w:r>
      <w:r w:rsidRPr="00E85F05">
        <w:rPr>
          <w:rFonts w:ascii="Consolas" w:hAnsi="Consolas" w:cs="Times New Roman"/>
          <w:sz w:val="24"/>
          <w:szCs w:val="24"/>
          <w:lang w:val="et-EE"/>
        </w:rPr>
        <w:tab/>
        <w:t>3 -15.116  37.1 78.44      0</w:t>
      </w:r>
    </w:p>
    <w:p w14:paraId="4B89484C" w14:textId="16E1DD42" w:rsidR="00972BDF" w:rsidRPr="00E85F05" w:rsidRDefault="00972BDF" w:rsidP="00972BDF">
      <w:pPr>
        <w:jc w:val="both"/>
        <w:rPr>
          <w:rFonts w:ascii="Consolas" w:hAnsi="Consolas" w:cs="Times New Roman"/>
          <w:sz w:val="24"/>
          <w:szCs w:val="24"/>
          <w:lang w:val="et-EE"/>
        </w:rPr>
      </w:pPr>
      <w:r w:rsidRPr="00E85F05">
        <w:rPr>
          <w:rFonts w:ascii="Consolas" w:hAnsi="Consolas" w:cs="Times New Roman"/>
          <w:sz w:val="24"/>
          <w:szCs w:val="24"/>
          <w:lang w:val="et-EE"/>
        </w:rPr>
        <w:t>## Models ranked by AICc(x)</w:t>
      </w:r>
    </w:p>
    <w:p w14:paraId="6FDCC94F" w14:textId="77777777" w:rsidR="00C26BD7" w:rsidRPr="00E85F05" w:rsidRDefault="00972BDF" w:rsidP="00972BD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Loetavuse huvides on konspektis väljundtabelist ära jäetud veerg, mis kajastab sõltuva tunnuse jaotust mudelis. Väljundist näeme, et antud </w:t>
      </w:r>
      <w:r w:rsidR="00241235" w:rsidRPr="00E85F05">
        <w:rPr>
          <w:rFonts w:ascii="Times New Roman" w:hAnsi="Times New Roman" w:cs="Times New Roman"/>
          <w:sz w:val="24"/>
          <w:szCs w:val="24"/>
          <w:lang w:val="et-EE"/>
        </w:rPr>
        <w:t xml:space="preserve">suur ülekaal põhjustab olukorra, kus diameetrit sisaldav mudel saab kaaluks ühe ja kõrgust sisaldav mudel saab kaaluks nulli. Küll ei ütle selline mudelite võrdlus sugugi, et kui kaasaksime diameetrit sisaldavasse mudelisse ka kõrguse, siis ei oleks see mudel omakorda selgelt parem kui </w:t>
      </w:r>
      <w:r w:rsidR="00241235" w:rsidRPr="00E85F05">
        <w:rPr>
          <w:rFonts w:ascii="Consolas" w:hAnsi="Consolas" w:cs="Times New Roman"/>
          <w:sz w:val="24"/>
          <w:szCs w:val="24"/>
          <w:lang w:val="et-EE"/>
        </w:rPr>
        <w:t>m1</w:t>
      </w:r>
      <w:r w:rsidR="00241235" w:rsidRPr="00E85F05">
        <w:rPr>
          <w:rFonts w:ascii="Times New Roman" w:hAnsi="Times New Roman" w:cs="Times New Roman"/>
          <w:sz w:val="24"/>
          <w:szCs w:val="24"/>
          <w:lang w:val="et-EE"/>
        </w:rPr>
        <w:t xml:space="preserve"> (mõistagi antud juhul see täpselt nii ongi).</w:t>
      </w:r>
    </w:p>
    <w:p w14:paraId="553372FA" w14:textId="46C7A80C" w:rsidR="00C26BD7" w:rsidRPr="00E85F05" w:rsidRDefault="00C26BD7" w:rsidP="00972BD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Vaatame ka meile tuttavat kapsaste andmestikku</w:t>
      </w:r>
      <w:r w:rsidR="00857B7F" w:rsidRPr="00E85F05">
        <w:rPr>
          <w:rFonts w:ascii="Times New Roman" w:hAnsi="Times New Roman" w:cs="Times New Roman"/>
          <w:sz w:val="24"/>
          <w:szCs w:val="24"/>
          <w:lang w:val="et-EE"/>
        </w:rPr>
        <w:t xml:space="preserve"> paketist </w:t>
      </w:r>
      <w:r w:rsidR="00857B7F" w:rsidRPr="00E85F05">
        <w:rPr>
          <w:rFonts w:ascii="Consolas" w:hAnsi="Consolas" w:cs="Times New Roman"/>
          <w:sz w:val="24"/>
          <w:szCs w:val="24"/>
          <w:lang w:val="et-EE"/>
        </w:rPr>
        <w:t>MASS</w:t>
      </w:r>
      <w:r w:rsidRPr="00E85F05">
        <w:rPr>
          <w:rFonts w:ascii="Times New Roman" w:hAnsi="Times New Roman" w:cs="Times New Roman"/>
          <w:sz w:val="24"/>
          <w:szCs w:val="24"/>
          <w:lang w:val="et-EE"/>
        </w:rPr>
        <w:t>. Olgu meil üheks kandidaatmudeliks vaid pea kaalu sisaldav mudel, teiseks aga kultivaari</w:t>
      </w:r>
      <w:r w:rsidR="00857B7F"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sisaldav mudel.</w:t>
      </w:r>
    </w:p>
    <w:p w14:paraId="246D3A1D" w14:textId="7BAEF6C9" w:rsidR="00857B7F" w:rsidRPr="00E85F05" w:rsidRDefault="00857B7F" w:rsidP="00857B7F">
      <w:pPr>
        <w:jc w:val="both"/>
        <w:rPr>
          <w:rFonts w:ascii="Consolas" w:hAnsi="Consolas" w:cs="Times New Roman"/>
          <w:sz w:val="24"/>
          <w:szCs w:val="24"/>
          <w:lang w:val="et-EE"/>
        </w:rPr>
      </w:pPr>
      <w:r w:rsidRPr="00E85F05">
        <w:rPr>
          <w:rFonts w:ascii="Consolas" w:hAnsi="Consolas" w:cs="Times New Roman"/>
          <w:sz w:val="24"/>
          <w:szCs w:val="24"/>
          <w:lang w:val="et-EE"/>
        </w:rPr>
        <w:t xml:space="preserve">m3 &lt;- </w:t>
      </w:r>
      <w:r w:rsidRPr="00E85F05">
        <w:rPr>
          <w:rFonts w:ascii="Consolas" w:hAnsi="Consolas" w:cs="Times New Roman"/>
          <w:color w:val="0000FF"/>
          <w:sz w:val="24"/>
          <w:szCs w:val="24"/>
          <w:lang w:val="et-EE"/>
        </w:rPr>
        <w:t>lm</w:t>
      </w:r>
      <w:r w:rsidRPr="00E85F05">
        <w:rPr>
          <w:rFonts w:ascii="Consolas" w:hAnsi="Consolas" w:cs="Times New Roman"/>
          <w:sz w:val="24"/>
          <w:szCs w:val="24"/>
          <w:lang w:val="et-EE"/>
        </w:rPr>
        <w:t>(VitC~HeadWt, data=cabbages)</w:t>
      </w:r>
    </w:p>
    <w:p w14:paraId="077D69F1" w14:textId="2EADAF9E" w:rsidR="00857B7F" w:rsidRPr="00E85F05" w:rsidRDefault="00857B7F" w:rsidP="00857B7F">
      <w:pPr>
        <w:jc w:val="both"/>
        <w:rPr>
          <w:rFonts w:ascii="Consolas" w:hAnsi="Consolas" w:cs="Times New Roman"/>
          <w:sz w:val="24"/>
          <w:szCs w:val="24"/>
          <w:lang w:val="et-EE"/>
        </w:rPr>
      </w:pPr>
      <w:r w:rsidRPr="00E85F05">
        <w:rPr>
          <w:rFonts w:ascii="Consolas" w:hAnsi="Consolas" w:cs="Times New Roman"/>
          <w:sz w:val="24"/>
          <w:szCs w:val="24"/>
          <w:lang w:val="et-EE"/>
        </w:rPr>
        <w:t xml:space="preserve">m4 &lt;- </w:t>
      </w:r>
      <w:r w:rsidRPr="00E85F05">
        <w:rPr>
          <w:rFonts w:ascii="Consolas" w:hAnsi="Consolas" w:cs="Times New Roman"/>
          <w:color w:val="0000FF"/>
          <w:sz w:val="24"/>
          <w:szCs w:val="24"/>
          <w:lang w:val="et-EE"/>
        </w:rPr>
        <w:t>lm</w:t>
      </w:r>
      <w:r w:rsidRPr="00E85F05">
        <w:rPr>
          <w:rFonts w:ascii="Consolas" w:hAnsi="Consolas" w:cs="Times New Roman"/>
          <w:sz w:val="24"/>
          <w:szCs w:val="24"/>
          <w:lang w:val="et-EE"/>
        </w:rPr>
        <w:t>(VitC~Cult, data=cabbages)</w:t>
      </w:r>
    </w:p>
    <w:p w14:paraId="7155FA85" w14:textId="473FEE9E" w:rsidR="00857B7F" w:rsidRPr="00E85F05" w:rsidRDefault="00857B7F" w:rsidP="00857B7F">
      <w:pPr>
        <w:jc w:val="both"/>
        <w:rPr>
          <w:rFonts w:ascii="Consolas" w:hAnsi="Consolas" w:cs="Times New Roman"/>
          <w:sz w:val="24"/>
          <w:szCs w:val="24"/>
          <w:lang w:val="et-EE"/>
        </w:rPr>
      </w:pPr>
      <w:r w:rsidRPr="00E85F05">
        <w:rPr>
          <w:rFonts w:ascii="Consolas" w:hAnsi="Consolas" w:cs="Times New Roman"/>
          <w:color w:val="0000FF"/>
          <w:sz w:val="24"/>
          <w:szCs w:val="24"/>
          <w:lang w:val="et-EE"/>
        </w:rPr>
        <w:t>model.sel</w:t>
      </w:r>
      <w:r w:rsidRPr="00E85F05">
        <w:rPr>
          <w:rFonts w:ascii="Consolas" w:hAnsi="Consolas" w:cs="Times New Roman"/>
          <w:sz w:val="24"/>
          <w:szCs w:val="24"/>
          <w:lang w:val="et-EE"/>
        </w:rPr>
        <w:t>(m3,m4)</w:t>
      </w:r>
    </w:p>
    <w:p w14:paraId="0A78B475" w14:textId="6341DEA9" w:rsidR="00857B7F" w:rsidRPr="00E85F05" w:rsidRDefault="00857B7F" w:rsidP="00857B7F">
      <w:pPr>
        <w:jc w:val="both"/>
        <w:rPr>
          <w:rFonts w:ascii="Consolas" w:hAnsi="Consolas" w:cs="Times New Roman"/>
          <w:sz w:val="24"/>
          <w:szCs w:val="24"/>
          <w:lang w:val="et-EE"/>
        </w:rPr>
      </w:pPr>
      <w:r w:rsidRPr="00E85F05">
        <w:rPr>
          <w:rFonts w:ascii="Consolas" w:hAnsi="Consolas" w:cs="Times New Roman"/>
          <w:sz w:val="24"/>
          <w:szCs w:val="24"/>
          <w:lang w:val="et-EE"/>
        </w:rPr>
        <w:t xml:space="preserve">## Model selection table </w:t>
      </w:r>
    </w:p>
    <w:p w14:paraId="53AFB4F5" w14:textId="724D94F5" w:rsidR="00857B7F" w:rsidRPr="00E85F05" w:rsidRDefault="00857B7F" w:rsidP="00857B7F">
      <w:pPr>
        <w:jc w:val="both"/>
        <w:rPr>
          <w:rFonts w:ascii="Consolas" w:hAnsi="Consolas" w:cs="Times New Roman"/>
          <w:sz w:val="24"/>
          <w:szCs w:val="24"/>
          <w:lang w:val="et-EE"/>
        </w:rPr>
      </w:pPr>
      <w:r w:rsidRPr="00E85F05">
        <w:rPr>
          <w:rFonts w:ascii="Consolas" w:hAnsi="Consolas" w:cs="Times New Roman"/>
          <w:sz w:val="24"/>
          <w:szCs w:val="24"/>
          <w:lang w:val="et-EE"/>
        </w:rPr>
        <w:t>##    (Intrc)  HedWt Cult</w:t>
      </w:r>
      <w:r w:rsidRPr="00E85F05">
        <w:rPr>
          <w:rFonts w:ascii="Consolas" w:hAnsi="Consolas" w:cs="Times New Roman"/>
          <w:sz w:val="24"/>
          <w:szCs w:val="24"/>
          <w:lang w:val="et-EE"/>
        </w:rPr>
        <w:tab/>
        <w:t>df   logLik  AICc delta weight</w:t>
      </w:r>
    </w:p>
    <w:p w14:paraId="16BE0DA6" w14:textId="7BEEE878" w:rsidR="00857B7F" w:rsidRPr="00E85F05" w:rsidRDefault="00857B7F" w:rsidP="00857B7F">
      <w:pPr>
        <w:jc w:val="both"/>
        <w:rPr>
          <w:rFonts w:ascii="Consolas" w:hAnsi="Consolas" w:cs="Times New Roman"/>
          <w:sz w:val="24"/>
          <w:szCs w:val="24"/>
          <w:lang w:val="et-EE"/>
        </w:rPr>
      </w:pPr>
      <w:r w:rsidRPr="00E85F05">
        <w:rPr>
          <w:rFonts w:ascii="Consolas" w:hAnsi="Consolas" w:cs="Times New Roman"/>
          <w:sz w:val="24"/>
          <w:szCs w:val="24"/>
          <w:lang w:val="et-EE"/>
        </w:rPr>
        <w:t xml:space="preserve">## m3   77.57 -7.567     </w:t>
      </w:r>
      <w:r w:rsidRPr="00E85F05">
        <w:rPr>
          <w:rFonts w:ascii="Consolas" w:hAnsi="Consolas" w:cs="Times New Roman"/>
          <w:sz w:val="24"/>
          <w:szCs w:val="24"/>
          <w:lang w:val="et-EE"/>
        </w:rPr>
        <w:tab/>
        <w:t xml:space="preserve"> 3 -206.343 419.1  0.00  0.761</w:t>
      </w:r>
    </w:p>
    <w:p w14:paraId="141E4956" w14:textId="4E49B5B3" w:rsidR="00857B7F" w:rsidRPr="00E85F05" w:rsidRDefault="00857B7F" w:rsidP="00857B7F">
      <w:pPr>
        <w:jc w:val="both"/>
        <w:rPr>
          <w:rFonts w:ascii="Consolas" w:hAnsi="Consolas" w:cs="Times New Roman"/>
          <w:sz w:val="24"/>
          <w:szCs w:val="24"/>
          <w:lang w:val="et-EE"/>
        </w:rPr>
      </w:pPr>
      <w:r w:rsidRPr="00E85F05">
        <w:rPr>
          <w:rFonts w:ascii="Consolas" w:hAnsi="Consolas" w:cs="Times New Roman"/>
          <w:sz w:val="24"/>
          <w:szCs w:val="24"/>
          <w:lang w:val="et-EE"/>
        </w:rPr>
        <w:t>## m4   51.50           +</w:t>
      </w:r>
      <w:r w:rsidRPr="00E85F05">
        <w:rPr>
          <w:rFonts w:ascii="Consolas" w:hAnsi="Consolas" w:cs="Times New Roman"/>
          <w:sz w:val="24"/>
          <w:szCs w:val="24"/>
          <w:lang w:val="et-EE"/>
        </w:rPr>
        <w:tab/>
        <w:t xml:space="preserve"> 3 -207.502 421.4  2.32  0.239</w:t>
      </w:r>
    </w:p>
    <w:p w14:paraId="7CD898B6" w14:textId="77777777" w:rsidR="00F65958" w:rsidRPr="00E85F05" w:rsidRDefault="00857B7F" w:rsidP="00857B7F">
      <w:pPr>
        <w:jc w:val="both"/>
        <w:rPr>
          <w:rFonts w:ascii="Consolas" w:hAnsi="Consolas" w:cs="Times New Roman"/>
          <w:sz w:val="24"/>
          <w:szCs w:val="24"/>
          <w:lang w:val="et-EE"/>
        </w:rPr>
      </w:pPr>
      <w:r w:rsidRPr="00E85F05">
        <w:rPr>
          <w:rFonts w:ascii="Consolas" w:hAnsi="Consolas" w:cs="Times New Roman"/>
          <w:sz w:val="24"/>
          <w:szCs w:val="24"/>
          <w:lang w:val="et-EE"/>
        </w:rPr>
        <w:t>Models ranked by AICc(x)</w:t>
      </w:r>
    </w:p>
    <w:p w14:paraId="739EC07F" w14:textId="77777777" w:rsidR="00F65958" w:rsidRPr="00E85F05" w:rsidRDefault="00F65958" w:rsidP="00857B7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Näeme, et pea kaalu sisaldav mudel on ehk veidi informatiivsem.</w:t>
      </w:r>
    </w:p>
    <w:p w14:paraId="6D498148" w14:textId="77777777" w:rsidR="00F65958" w:rsidRPr="00E85F05" w:rsidRDefault="00F65958" w:rsidP="00857B7F">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Tunnuste „tähtsuse“ alusel järjestamisel kasutatakse sageli viisi, kus sobitatakse kõikvõimalikud mudelid ning seejärel liidetakse iga tunnuse jaoks kokku seda sisaldavate mudelite kaalud.</w:t>
      </w:r>
    </w:p>
    <w:p w14:paraId="37112C9A" w14:textId="28A6BD0B" w:rsidR="00F65958" w:rsidRPr="00E85F05" w:rsidRDefault="00F65958" w:rsidP="00F65958">
      <w:pPr>
        <w:jc w:val="both"/>
        <w:rPr>
          <w:rFonts w:ascii="Consolas" w:hAnsi="Consolas" w:cs="Times New Roman"/>
          <w:sz w:val="24"/>
          <w:szCs w:val="24"/>
          <w:lang w:val="et-EE"/>
        </w:rPr>
      </w:pPr>
      <w:r w:rsidRPr="00E85F05">
        <w:rPr>
          <w:rFonts w:ascii="Consolas" w:hAnsi="Consolas" w:cs="Times New Roman"/>
          <w:sz w:val="24"/>
          <w:szCs w:val="24"/>
          <w:lang w:val="et-EE"/>
        </w:rPr>
        <w:t>m5&lt;-</w:t>
      </w:r>
      <w:r w:rsidRPr="00E85F05">
        <w:rPr>
          <w:rFonts w:ascii="Consolas" w:hAnsi="Consolas" w:cs="Times New Roman"/>
          <w:color w:val="0000FF"/>
          <w:sz w:val="24"/>
          <w:szCs w:val="24"/>
          <w:lang w:val="et-EE"/>
        </w:rPr>
        <w:t>lm</w:t>
      </w:r>
      <w:r w:rsidRPr="00E85F05">
        <w:rPr>
          <w:rFonts w:ascii="Consolas" w:hAnsi="Consolas" w:cs="Times New Roman"/>
          <w:sz w:val="24"/>
          <w:szCs w:val="24"/>
          <w:lang w:val="et-EE"/>
        </w:rPr>
        <w:t>(VitC~HeadWt+Date+Cult, data=cabbages, na.action="na.fail")</w:t>
      </w:r>
    </w:p>
    <w:p w14:paraId="28E8E4C4" w14:textId="1965FD77" w:rsidR="00F65958" w:rsidRPr="00E85F05" w:rsidRDefault="00F65958" w:rsidP="00F65958">
      <w:pPr>
        <w:jc w:val="both"/>
        <w:rPr>
          <w:rFonts w:ascii="Consolas" w:hAnsi="Consolas" w:cs="Times New Roman"/>
          <w:sz w:val="24"/>
          <w:szCs w:val="24"/>
          <w:lang w:val="et-EE"/>
        </w:rPr>
      </w:pPr>
      <w:r w:rsidRPr="00E85F05">
        <w:rPr>
          <w:rFonts w:ascii="Consolas" w:hAnsi="Consolas" w:cs="Times New Roman"/>
          <w:color w:val="0000FF"/>
          <w:sz w:val="24"/>
          <w:szCs w:val="24"/>
          <w:lang w:val="et-EE"/>
        </w:rPr>
        <w:t>dredge</w:t>
      </w:r>
      <w:r w:rsidRPr="00E85F05">
        <w:rPr>
          <w:rFonts w:ascii="Consolas" w:hAnsi="Consolas" w:cs="Times New Roman"/>
          <w:sz w:val="24"/>
          <w:szCs w:val="24"/>
          <w:lang w:val="et-EE"/>
        </w:rPr>
        <w:t>(m5)</w:t>
      </w:r>
    </w:p>
    <w:p w14:paraId="099CFE5C" w14:textId="48DE4171"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 </w:t>
      </w:r>
      <w:r w:rsidR="00F65958" w:rsidRPr="00E85F05">
        <w:rPr>
          <w:rFonts w:ascii="Consolas" w:hAnsi="Consolas" w:cs="Times New Roman"/>
          <w:sz w:val="24"/>
          <w:szCs w:val="24"/>
          <w:lang w:val="et-EE"/>
        </w:rPr>
        <w:t>Fixed term is "(Intercept)"</w:t>
      </w:r>
    </w:p>
    <w:p w14:paraId="66D6CA04" w14:textId="08346A3B"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Global model call: lm(formula = VitC ~ HeadWt + Date + Cult, data = cabbages, na.action = "na.fail")</w:t>
      </w:r>
    </w:p>
    <w:p w14:paraId="5910D6F0" w14:textId="3D36D67F"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w:t>
      </w:r>
    </w:p>
    <w:p w14:paraId="7612AD12" w14:textId="0A62B5A2"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 xml:space="preserve">Model selection table </w:t>
      </w:r>
    </w:p>
    <w:p w14:paraId="45867D5B" w14:textId="00E99902"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 xml:space="preserve">  (Intrc) Cult Date  HedWt df   logLik  AICc delta weight</w:t>
      </w:r>
    </w:p>
    <w:p w14:paraId="5383E29A" w14:textId="5EC4FD02"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8   63.33    +    + -4.412  6 -190.420 394.4  0.00  0.772</w:t>
      </w:r>
    </w:p>
    <w:p w14:paraId="0598FFEC" w14:textId="418EF96D"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6   67.93    +      -5.652  4 -194.069 396.9  2.44  0.228</w:t>
      </w:r>
    </w:p>
    <w:p w14:paraId="599EA945" w14:textId="18DC4AD2"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4   49.95    +    +         5 -198.610 408.3 13.91  0.001</w:t>
      </w:r>
    </w:p>
    <w:p w14:paraId="36D0A02C" w14:textId="35BEE4B8"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5   77.57           -7.567  3 -206.343 419.1 24.69  0.000</w:t>
      </w:r>
    </w:p>
    <w:p w14:paraId="7C9D853B" w14:textId="317694FC"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2   51.50    +              3 -207.502 421.4 27.01  0.000</w:t>
      </w:r>
    </w:p>
    <w:p w14:paraId="420D330D" w14:textId="48979026"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7   75.18         + -6.904  5 -205.439 422.0 27.57  0.000</w:t>
      </w:r>
    </w:p>
    <w:p w14:paraId="0F6C5510" w14:textId="605AC943"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3   56.40         +         4 -218.601 445.9 51.50  0.000</w:t>
      </w:r>
    </w:p>
    <w:p w14:paraId="4A080A66" w14:textId="526B3C0A"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1   57.95                   2 -223.495 451.2 56.78  0.000</w:t>
      </w:r>
    </w:p>
    <w:p w14:paraId="71F1FDD2" w14:textId="5BEA653A" w:rsidR="00972BDF"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 xml:space="preserve">Models ranked by AICc(x) </w:t>
      </w:r>
      <w:r w:rsidR="00857B7F" w:rsidRPr="00E85F05">
        <w:rPr>
          <w:rFonts w:ascii="Consolas" w:hAnsi="Consolas" w:cs="Times New Roman"/>
          <w:sz w:val="24"/>
          <w:szCs w:val="24"/>
          <w:lang w:val="et-EE"/>
        </w:rPr>
        <w:t xml:space="preserve"> </w:t>
      </w:r>
      <w:r w:rsidR="00241235" w:rsidRPr="00E85F05">
        <w:rPr>
          <w:rFonts w:ascii="Consolas" w:hAnsi="Consolas" w:cs="Times New Roman"/>
          <w:sz w:val="24"/>
          <w:szCs w:val="24"/>
          <w:lang w:val="et-EE"/>
        </w:rPr>
        <w:t xml:space="preserve"> </w:t>
      </w:r>
    </w:p>
    <w:p w14:paraId="25719C9D" w14:textId="77777777" w:rsidR="00F65958" w:rsidRPr="00E85F05" w:rsidRDefault="00F65958" w:rsidP="00F65958">
      <w:pPr>
        <w:jc w:val="both"/>
        <w:rPr>
          <w:rFonts w:ascii="Consolas" w:hAnsi="Consolas" w:cs="Times New Roman"/>
          <w:sz w:val="24"/>
          <w:szCs w:val="24"/>
          <w:lang w:val="et-EE"/>
        </w:rPr>
      </w:pPr>
      <w:r w:rsidRPr="00E85F05">
        <w:rPr>
          <w:rFonts w:ascii="Consolas" w:hAnsi="Consolas" w:cs="Times New Roman"/>
          <w:color w:val="0000FF"/>
          <w:sz w:val="24"/>
          <w:szCs w:val="24"/>
          <w:lang w:val="et-EE"/>
        </w:rPr>
        <w:t>importance</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dredge</w:t>
      </w:r>
      <w:r w:rsidRPr="00E85F05">
        <w:rPr>
          <w:rFonts w:ascii="Consolas" w:hAnsi="Consolas" w:cs="Times New Roman"/>
          <w:sz w:val="24"/>
          <w:szCs w:val="24"/>
          <w:lang w:val="et-EE"/>
        </w:rPr>
        <w:t>(m5))</w:t>
      </w:r>
    </w:p>
    <w:p w14:paraId="129207B5" w14:textId="343F8A5D"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Fixed term is "(Intercept)"</w:t>
      </w:r>
    </w:p>
    <w:p w14:paraId="073E67F9" w14:textId="50A3392E"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 xml:space="preserve">                     Cult HeadWt Date</w:t>
      </w:r>
    </w:p>
    <w:p w14:paraId="00277E4C" w14:textId="50678CF8"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Sum of weights:      1.00 1.00   0.77</w:t>
      </w:r>
    </w:p>
    <w:p w14:paraId="0084F950" w14:textId="4B4B9C4D" w:rsidR="00F65958" w:rsidRPr="00E85F05" w:rsidRDefault="008624FA" w:rsidP="00F65958">
      <w:pPr>
        <w:jc w:val="both"/>
        <w:rPr>
          <w:rFonts w:ascii="Consolas" w:hAnsi="Consolas" w:cs="Times New Roman"/>
          <w:sz w:val="24"/>
          <w:szCs w:val="24"/>
          <w:lang w:val="et-EE"/>
        </w:rPr>
      </w:pPr>
      <w:r w:rsidRPr="00E85F05">
        <w:rPr>
          <w:rFonts w:ascii="Consolas" w:hAnsi="Consolas" w:cs="Times New Roman"/>
          <w:sz w:val="24"/>
          <w:szCs w:val="24"/>
          <w:lang w:val="et-EE"/>
        </w:rPr>
        <w:t xml:space="preserve">## </w:t>
      </w:r>
      <w:r w:rsidR="00F65958" w:rsidRPr="00E85F05">
        <w:rPr>
          <w:rFonts w:ascii="Consolas" w:hAnsi="Consolas" w:cs="Times New Roman"/>
          <w:sz w:val="24"/>
          <w:szCs w:val="24"/>
          <w:lang w:val="et-EE"/>
        </w:rPr>
        <w:t>N containing models:    4    4      4</w:t>
      </w:r>
    </w:p>
    <w:p w14:paraId="27276748" w14:textId="77777777" w:rsidR="008624FA" w:rsidRPr="00E85F05" w:rsidRDefault="008624FA" w:rsidP="00F65958">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Kui tunnuste järjestamiseks on eelnev teguviis aktsepteeritav siis parima mudeli leidmiseks ei ole kõikvõimalike mudelite läbi proovimine üldiselt sugugi hea mõte. Kui mudeldusprotsessi eesmärgiks on ennustamine siis kasutatakse küll sageli kõikvõimalike mudelite põhjal leitud keskmistatud mudelit.</w:t>
      </w:r>
    </w:p>
    <w:p w14:paraId="0956EA9D" w14:textId="77777777"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color w:val="0000FF"/>
          <w:sz w:val="24"/>
          <w:szCs w:val="24"/>
          <w:lang w:val="et-EE"/>
        </w:rPr>
        <w:t>model.avg</w:t>
      </w:r>
      <w:r w:rsidRPr="00E85F05">
        <w:rPr>
          <w:rFonts w:ascii="Consolas" w:hAnsi="Consolas" w:cs="Times New Roman"/>
          <w:sz w:val="24"/>
          <w:szCs w:val="24"/>
          <w:lang w:val="et-EE"/>
        </w:rPr>
        <w:t>(</w:t>
      </w:r>
      <w:r w:rsidRPr="00E85F05">
        <w:rPr>
          <w:rFonts w:ascii="Consolas" w:hAnsi="Consolas" w:cs="Times New Roman"/>
          <w:color w:val="0000FF"/>
          <w:sz w:val="24"/>
          <w:szCs w:val="24"/>
          <w:lang w:val="et-EE"/>
        </w:rPr>
        <w:t>dredge</w:t>
      </w:r>
      <w:r w:rsidRPr="00E85F05">
        <w:rPr>
          <w:rFonts w:ascii="Consolas" w:hAnsi="Consolas" w:cs="Times New Roman"/>
          <w:sz w:val="24"/>
          <w:szCs w:val="24"/>
          <w:lang w:val="et-EE"/>
        </w:rPr>
        <w:t>(m5))</w:t>
      </w:r>
    </w:p>
    <w:p w14:paraId="66733A09" w14:textId="3F6016E6"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sz w:val="24"/>
          <w:szCs w:val="24"/>
          <w:lang w:val="et-EE"/>
        </w:rPr>
        <w:t>## Fixed term is "(Intercept)"</w:t>
      </w:r>
    </w:p>
    <w:p w14:paraId="57A52056" w14:textId="03D53EB4"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sz w:val="24"/>
          <w:szCs w:val="24"/>
          <w:lang w:val="et-EE"/>
        </w:rPr>
        <w:t>## Call:</w:t>
      </w:r>
    </w:p>
    <w:p w14:paraId="74D66B77" w14:textId="2D8ECAC8"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sz w:val="24"/>
          <w:szCs w:val="24"/>
          <w:lang w:val="et-EE"/>
        </w:rPr>
        <w:t>## model.avg(object = dredge(m5))</w:t>
      </w:r>
    </w:p>
    <w:p w14:paraId="65568E84" w14:textId="50D10097"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sz w:val="24"/>
          <w:szCs w:val="24"/>
          <w:lang w:val="et-EE"/>
        </w:rPr>
        <w:t xml:space="preserve">## Component models: </w:t>
      </w:r>
    </w:p>
    <w:p w14:paraId="44A65BAF" w14:textId="4A8A8CAA"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‘123’    ‘13’     ‘12’     ‘3’      ‘1’      ‘23’     ‘2’      ‘(Null)’</w:t>
      </w:r>
    </w:p>
    <w:p w14:paraId="3D181A79" w14:textId="77777777" w:rsidR="008624FA" w:rsidRPr="00E85F05" w:rsidRDefault="008624FA" w:rsidP="008624FA">
      <w:pPr>
        <w:jc w:val="both"/>
        <w:rPr>
          <w:rFonts w:ascii="Consolas" w:hAnsi="Consolas" w:cs="Times New Roman"/>
          <w:sz w:val="24"/>
          <w:szCs w:val="24"/>
          <w:lang w:val="et-EE"/>
        </w:rPr>
      </w:pPr>
    </w:p>
    <w:p w14:paraId="60BC5BE3" w14:textId="72301D72"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sz w:val="24"/>
          <w:szCs w:val="24"/>
          <w:lang w:val="et-EE"/>
        </w:rPr>
        <w:t xml:space="preserve">## Coefficients: </w:t>
      </w:r>
    </w:p>
    <w:p w14:paraId="351DFBB1" w14:textId="187487D6"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sz w:val="24"/>
          <w:szCs w:val="24"/>
          <w:lang w:val="et-EE"/>
        </w:rPr>
        <w:t>##        (Intercept)  Cultc52    Dated20  Dated21    HeadWt</w:t>
      </w:r>
    </w:p>
    <w:p w14:paraId="5A4D822D" w14:textId="661F1AF9"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sz w:val="24"/>
          <w:szCs w:val="24"/>
          <w:lang w:val="et-EE"/>
        </w:rPr>
        <w:t>## full      64.37068 9.959991 -0.9376165 3.235072 -4.691449</w:t>
      </w:r>
    </w:p>
    <w:p w14:paraId="3FEE6270" w14:textId="77777777" w:rsidR="008624FA" w:rsidRPr="00E85F05" w:rsidRDefault="008624FA" w:rsidP="008624FA">
      <w:pPr>
        <w:jc w:val="both"/>
        <w:rPr>
          <w:rFonts w:ascii="Consolas" w:hAnsi="Consolas" w:cs="Times New Roman"/>
          <w:sz w:val="24"/>
          <w:szCs w:val="24"/>
          <w:lang w:val="et-EE"/>
        </w:rPr>
      </w:pPr>
      <w:r w:rsidRPr="00E85F05">
        <w:rPr>
          <w:rFonts w:ascii="Consolas" w:hAnsi="Consolas" w:cs="Times New Roman"/>
          <w:sz w:val="24"/>
          <w:szCs w:val="24"/>
          <w:lang w:val="et-EE"/>
        </w:rPr>
        <w:t>## subset    64.37068 9.960032 -1.2141008 4.189030 -4.694916</w:t>
      </w:r>
    </w:p>
    <w:p w14:paraId="39840961" w14:textId="77777777" w:rsidR="00651AA0" w:rsidRPr="00E85F05" w:rsidRDefault="008624FA" w:rsidP="008624FA">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Keskmistatud mudelis on vastavad parameetrite väärtused mudeli kaalude abil keskmistatud. Kui arvestada vaid neid mudeleid, kus vastav sõltumatu tunnus sisaldub siis on tulemuseks real „subset“ leiduvad parameetrite hinnangud, kui kõiki mudeleid (</w:t>
      </w:r>
      <w:r w:rsidR="00206282" w:rsidRPr="00E85F05">
        <w:rPr>
          <w:rFonts w:ascii="Times New Roman" w:hAnsi="Times New Roman" w:cs="Times New Roman"/>
          <w:sz w:val="24"/>
          <w:szCs w:val="24"/>
          <w:lang w:val="et-EE"/>
        </w:rPr>
        <w:t>kui tunnust mudelis pole siis on tema kordaja 0), siis real „full“ leiduvad parameetrite hinnangud. Enamasti kasutatakse just neid.</w:t>
      </w:r>
    </w:p>
    <w:p w14:paraId="21B6CB49" w14:textId="7CA16889" w:rsidR="00651AA0" w:rsidRPr="00E85F05" w:rsidRDefault="00651AA0" w:rsidP="00651AA0">
      <w:pPr>
        <w:pStyle w:val="ListParagraph"/>
        <w:numPr>
          <w:ilvl w:val="1"/>
          <w:numId w:val="1"/>
        </w:numPr>
        <w:jc w:val="both"/>
        <w:rPr>
          <w:rFonts w:ascii="Times New Roman" w:hAnsi="Times New Roman" w:cs="Times New Roman"/>
          <w:b/>
          <w:bCs/>
          <w:sz w:val="24"/>
          <w:szCs w:val="24"/>
          <w:lang w:val="et-EE"/>
        </w:rPr>
      </w:pPr>
      <w:r w:rsidRPr="00E85F05">
        <w:rPr>
          <w:rFonts w:ascii="Times New Roman" w:hAnsi="Times New Roman" w:cs="Times New Roman"/>
          <w:b/>
          <w:bCs/>
          <w:sz w:val="24"/>
          <w:szCs w:val="24"/>
          <w:lang w:val="et-EE"/>
        </w:rPr>
        <w:t>Bayesi statistika</w:t>
      </w:r>
    </w:p>
    <w:p w14:paraId="3DDD605D" w14:textId="4776CC2E" w:rsidR="001C0872" w:rsidRDefault="001C0872" w:rsidP="00651AA0">
      <w:pPr>
        <w:jc w:val="both"/>
        <w:rPr>
          <w:rFonts w:ascii="Times New Roman" w:hAnsi="Times New Roman" w:cs="Times New Roman"/>
          <w:sz w:val="24"/>
          <w:szCs w:val="24"/>
          <w:lang w:val="et-EE"/>
        </w:rPr>
      </w:pPr>
      <w:r>
        <w:rPr>
          <w:rFonts w:ascii="Times New Roman" w:hAnsi="Times New Roman" w:cs="Times New Roman"/>
          <w:sz w:val="24"/>
          <w:szCs w:val="24"/>
          <w:lang w:val="et-EE"/>
        </w:rPr>
        <w:t>Bayesi statistikas tehakse veidi teistsuguseid eeldusi – nimelt eeldatakse, et parameetrid ei ole mitte konstandid vaid hoopis juhuslikud suurused</w:t>
      </w:r>
      <w:r w:rsidR="00364440">
        <w:rPr>
          <w:rFonts w:ascii="Times New Roman" w:hAnsi="Times New Roman" w:cs="Times New Roman"/>
          <w:sz w:val="24"/>
          <w:szCs w:val="24"/>
          <w:lang w:val="et-EE"/>
        </w:rPr>
        <w:t xml:space="preserve"> (ehk siis varieeruvust omavad)</w:t>
      </w:r>
      <w:r>
        <w:rPr>
          <w:rFonts w:ascii="Times New Roman" w:hAnsi="Times New Roman" w:cs="Times New Roman"/>
          <w:sz w:val="24"/>
          <w:szCs w:val="24"/>
          <w:lang w:val="et-EE"/>
        </w:rPr>
        <w:t xml:space="preserve">. Samas ei ole vähevarieeruv juhuslik suurus muidugi konstandist märkimisväärselt erinev. Kui tavastatistikas üritame konstanti (nt üldkeskmist) hinnata siis anname lisaks tavahinnangule (valimikeskmine) </w:t>
      </w:r>
      <w:r w:rsidR="00644476">
        <w:rPr>
          <w:rFonts w:ascii="Times New Roman" w:hAnsi="Times New Roman" w:cs="Times New Roman"/>
          <w:sz w:val="24"/>
          <w:szCs w:val="24"/>
          <w:lang w:val="et-EE"/>
        </w:rPr>
        <w:t xml:space="preserve">üldjuhul </w:t>
      </w:r>
      <w:r>
        <w:rPr>
          <w:rFonts w:ascii="Times New Roman" w:hAnsi="Times New Roman" w:cs="Times New Roman"/>
          <w:sz w:val="24"/>
          <w:szCs w:val="24"/>
          <w:lang w:val="et-EE"/>
        </w:rPr>
        <w:t xml:space="preserve">ka usaldusvahemiku. Bayesi statistikas on </w:t>
      </w:r>
      <w:r w:rsidR="00644476">
        <w:rPr>
          <w:rFonts w:ascii="Times New Roman" w:hAnsi="Times New Roman" w:cs="Times New Roman"/>
          <w:sz w:val="24"/>
          <w:szCs w:val="24"/>
          <w:lang w:val="et-EE"/>
        </w:rPr>
        <w:t>nn usaldusväärtusintervall</w:t>
      </w:r>
      <w:r w:rsidR="00B067DE">
        <w:rPr>
          <w:rFonts w:ascii="Times New Roman" w:hAnsi="Times New Roman" w:cs="Times New Roman"/>
          <w:sz w:val="24"/>
          <w:szCs w:val="24"/>
          <w:lang w:val="et-EE"/>
        </w:rPr>
        <w:t xml:space="preserve"> ehk usutavusvahemik</w:t>
      </w:r>
      <w:r w:rsidR="00644476">
        <w:rPr>
          <w:rFonts w:ascii="Times New Roman" w:hAnsi="Times New Roman" w:cs="Times New Roman"/>
          <w:sz w:val="24"/>
          <w:szCs w:val="24"/>
          <w:lang w:val="et-EE"/>
        </w:rPr>
        <w:t xml:space="preserve"> (</w:t>
      </w:r>
      <w:r w:rsidR="00644476">
        <w:rPr>
          <w:rFonts w:ascii="Times New Roman" w:hAnsi="Times New Roman" w:cs="Times New Roman"/>
          <w:i/>
          <w:iCs/>
          <w:sz w:val="24"/>
          <w:szCs w:val="24"/>
          <w:lang w:val="et-EE"/>
        </w:rPr>
        <w:t>credible intervall</w:t>
      </w:r>
      <w:r w:rsidR="00644476">
        <w:rPr>
          <w:rFonts w:ascii="Times New Roman" w:hAnsi="Times New Roman" w:cs="Times New Roman"/>
          <w:sz w:val="24"/>
          <w:szCs w:val="24"/>
          <w:lang w:val="et-EE"/>
        </w:rPr>
        <w:t xml:space="preserve">) kohustuslik, sest </w:t>
      </w:r>
      <w:r w:rsidR="00364440">
        <w:rPr>
          <w:rFonts w:ascii="Times New Roman" w:hAnsi="Times New Roman" w:cs="Times New Roman"/>
          <w:sz w:val="24"/>
          <w:szCs w:val="24"/>
          <w:lang w:val="et-EE"/>
        </w:rPr>
        <w:t>juhuslikku suurust</w:t>
      </w:r>
      <w:r w:rsidR="00644476">
        <w:rPr>
          <w:rFonts w:ascii="Times New Roman" w:hAnsi="Times New Roman" w:cs="Times New Roman"/>
          <w:sz w:val="24"/>
          <w:szCs w:val="24"/>
          <w:lang w:val="et-EE"/>
        </w:rPr>
        <w:t xml:space="preserve"> vaid ühe väärtuse abil kirjeldada ei ole üldiselt mõistlik.</w:t>
      </w:r>
      <w:r w:rsidR="00BE26C8">
        <w:rPr>
          <w:rFonts w:ascii="Times New Roman" w:hAnsi="Times New Roman" w:cs="Times New Roman"/>
          <w:sz w:val="24"/>
          <w:szCs w:val="24"/>
          <w:lang w:val="et-EE"/>
        </w:rPr>
        <w:t xml:space="preserve"> Seepärast loetaksegi Bayesi statistika eeliseks, et varieeruvuse hindamine on alati osa protsessist samas kui tavastatistikas võib see</w:t>
      </w:r>
      <w:r w:rsidR="00350A83">
        <w:rPr>
          <w:rFonts w:ascii="Times New Roman" w:hAnsi="Times New Roman" w:cs="Times New Roman"/>
          <w:sz w:val="24"/>
          <w:szCs w:val="24"/>
          <w:lang w:val="et-EE"/>
        </w:rPr>
        <w:t xml:space="preserve"> oluline samm</w:t>
      </w:r>
      <w:r w:rsidR="00BE26C8">
        <w:rPr>
          <w:rFonts w:ascii="Times New Roman" w:hAnsi="Times New Roman" w:cs="Times New Roman"/>
          <w:sz w:val="24"/>
          <w:szCs w:val="24"/>
          <w:lang w:val="et-EE"/>
        </w:rPr>
        <w:t xml:space="preserve"> tahaplaanile jääda ning esile kerkib vaid dihhotoomia </w:t>
      </w:r>
      <w:r w:rsidR="00364440">
        <w:rPr>
          <w:rFonts w:ascii="Times New Roman" w:hAnsi="Times New Roman" w:cs="Times New Roman"/>
          <w:sz w:val="24"/>
          <w:szCs w:val="24"/>
          <w:lang w:val="et-EE"/>
        </w:rPr>
        <w:t>„</w:t>
      </w:r>
      <w:r w:rsidR="00BE26C8">
        <w:rPr>
          <w:rFonts w:ascii="Times New Roman" w:hAnsi="Times New Roman" w:cs="Times New Roman"/>
          <w:sz w:val="24"/>
          <w:szCs w:val="24"/>
          <w:lang w:val="et-EE"/>
        </w:rPr>
        <w:t>on nullist erinev</w:t>
      </w:r>
      <w:r w:rsidR="00364440">
        <w:rPr>
          <w:rFonts w:ascii="Times New Roman" w:hAnsi="Times New Roman" w:cs="Times New Roman"/>
          <w:sz w:val="24"/>
          <w:szCs w:val="24"/>
          <w:lang w:val="et-EE"/>
        </w:rPr>
        <w:t>“</w:t>
      </w:r>
      <w:r w:rsidR="00BE26C8">
        <w:rPr>
          <w:rFonts w:ascii="Times New Roman" w:hAnsi="Times New Roman" w:cs="Times New Roman"/>
          <w:sz w:val="24"/>
          <w:szCs w:val="24"/>
          <w:lang w:val="et-EE"/>
        </w:rPr>
        <w:t>/</w:t>
      </w:r>
      <w:r w:rsidR="00364440">
        <w:rPr>
          <w:rFonts w:ascii="Times New Roman" w:hAnsi="Times New Roman" w:cs="Times New Roman"/>
          <w:sz w:val="24"/>
          <w:szCs w:val="24"/>
          <w:lang w:val="et-EE"/>
        </w:rPr>
        <w:t>“</w:t>
      </w:r>
      <w:r w:rsidR="00BE26C8">
        <w:rPr>
          <w:rFonts w:ascii="Times New Roman" w:hAnsi="Times New Roman" w:cs="Times New Roman"/>
          <w:sz w:val="24"/>
          <w:szCs w:val="24"/>
          <w:lang w:val="et-EE"/>
        </w:rPr>
        <w:t>ei ole nullist erinev</w:t>
      </w:r>
      <w:r w:rsidR="00364440">
        <w:rPr>
          <w:rFonts w:ascii="Times New Roman" w:hAnsi="Times New Roman" w:cs="Times New Roman"/>
          <w:sz w:val="24"/>
          <w:szCs w:val="24"/>
          <w:lang w:val="et-EE"/>
        </w:rPr>
        <w:t>“</w:t>
      </w:r>
      <w:r w:rsidR="00BE26C8">
        <w:rPr>
          <w:rFonts w:ascii="Times New Roman" w:hAnsi="Times New Roman" w:cs="Times New Roman"/>
          <w:sz w:val="24"/>
          <w:szCs w:val="24"/>
          <w:lang w:val="et-EE"/>
        </w:rPr>
        <w:t>.</w:t>
      </w:r>
      <w:r w:rsidR="00364440">
        <w:rPr>
          <w:rFonts w:ascii="Times New Roman" w:hAnsi="Times New Roman" w:cs="Times New Roman"/>
          <w:sz w:val="24"/>
          <w:szCs w:val="24"/>
          <w:lang w:val="et-EE"/>
        </w:rPr>
        <w:t xml:space="preserve"> </w:t>
      </w:r>
      <w:r w:rsidR="00BE26C8">
        <w:rPr>
          <w:rFonts w:ascii="Times New Roman" w:hAnsi="Times New Roman" w:cs="Times New Roman"/>
          <w:sz w:val="24"/>
          <w:szCs w:val="24"/>
          <w:lang w:val="et-EE"/>
        </w:rPr>
        <w:t xml:space="preserve"> </w:t>
      </w:r>
    </w:p>
    <w:p w14:paraId="2558A8C5" w14:textId="28DC310B" w:rsidR="001C0872" w:rsidRDefault="00644476" w:rsidP="00651AA0">
      <w:p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Kui me kasutame </w:t>
      </w:r>
      <w:r w:rsidR="00BE26C8">
        <w:rPr>
          <w:rFonts w:ascii="Times New Roman" w:hAnsi="Times New Roman" w:cs="Times New Roman"/>
          <w:sz w:val="24"/>
          <w:szCs w:val="24"/>
          <w:lang w:val="et-EE"/>
        </w:rPr>
        <w:t xml:space="preserve">parameetri jaoks </w:t>
      </w:r>
      <w:r>
        <w:rPr>
          <w:rFonts w:ascii="Times New Roman" w:hAnsi="Times New Roman" w:cs="Times New Roman"/>
          <w:sz w:val="24"/>
          <w:szCs w:val="24"/>
          <w:lang w:val="et-EE"/>
        </w:rPr>
        <w:t>mitteinformatiivset eeljaotust</w:t>
      </w:r>
      <w:r w:rsidR="00BE26C8">
        <w:rPr>
          <w:rFonts w:ascii="Times New Roman" w:hAnsi="Times New Roman" w:cs="Times New Roman"/>
          <w:sz w:val="24"/>
          <w:szCs w:val="24"/>
          <w:lang w:val="et-EE"/>
        </w:rPr>
        <w:t xml:space="preserve">, siis ei ole põhjust eeldada, et selle parameetri järeljaotuse keskmine erineks märkimisväärselt tavastatistikaga saadud parameetri hinnangust. </w:t>
      </w:r>
      <w:r w:rsidR="00364440">
        <w:rPr>
          <w:rFonts w:ascii="Times New Roman" w:hAnsi="Times New Roman" w:cs="Times New Roman"/>
          <w:sz w:val="24"/>
          <w:szCs w:val="24"/>
          <w:lang w:val="et-EE"/>
        </w:rPr>
        <w:t xml:space="preserve">Bayesi statistika eripäraks on asjaolu, et järeljaotus leitakse simuleerimise teel ning </w:t>
      </w:r>
      <w:r w:rsidR="00B067DE">
        <w:rPr>
          <w:rFonts w:ascii="Times New Roman" w:hAnsi="Times New Roman" w:cs="Times New Roman"/>
          <w:sz w:val="24"/>
          <w:szCs w:val="24"/>
          <w:lang w:val="et-EE"/>
        </w:rPr>
        <w:t>me peame olema täiesti kindlad, et simulatsiooniahel on olnud „piisavalt“ pikk</w:t>
      </w:r>
      <w:r w:rsidR="00DD25AF">
        <w:rPr>
          <w:rFonts w:ascii="Times New Roman" w:hAnsi="Times New Roman" w:cs="Times New Roman"/>
          <w:sz w:val="24"/>
          <w:szCs w:val="24"/>
          <w:lang w:val="et-EE"/>
        </w:rPr>
        <w:t xml:space="preserve">. </w:t>
      </w:r>
      <w:r w:rsidR="00B067DE">
        <w:rPr>
          <w:rFonts w:ascii="Times New Roman" w:hAnsi="Times New Roman" w:cs="Times New Roman"/>
          <w:sz w:val="24"/>
          <w:szCs w:val="24"/>
          <w:lang w:val="et-EE"/>
        </w:rPr>
        <w:t>Seega on esimene samm alati iteratsioonide hulga piisavuse hindamine.</w:t>
      </w:r>
      <w:r w:rsidR="00364440">
        <w:rPr>
          <w:rFonts w:ascii="Times New Roman" w:hAnsi="Times New Roman" w:cs="Times New Roman"/>
          <w:sz w:val="24"/>
          <w:szCs w:val="24"/>
          <w:lang w:val="et-EE"/>
        </w:rPr>
        <w:t xml:space="preserve"> </w:t>
      </w:r>
      <w:r w:rsidR="00B067DE">
        <w:rPr>
          <w:rFonts w:ascii="Times New Roman" w:hAnsi="Times New Roman" w:cs="Times New Roman"/>
          <w:sz w:val="24"/>
          <w:szCs w:val="24"/>
          <w:lang w:val="et-EE"/>
        </w:rPr>
        <w:t xml:space="preserve">Üldjuhul saab seda hinnata tekitades mitu simulatsiooniahelat ning võrreldes eri ahelatest saadavate </w:t>
      </w:r>
      <w:r w:rsidR="00DD25AF">
        <w:rPr>
          <w:rFonts w:ascii="Times New Roman" w:hAnsi="Times New Roman" w:cs="Times New Roman"/>
          <w:sz w:val="24"/>
          <w:szCs w:val="24"/>
          <w:lang w:val="et-EE"/>
        </w:rPr>
        <w:t>jaotuste kokkulangevust.</w:t>
      </w:r>
    </w:p>
    <w:p w14:paraId="45E3CEC4" w14:textId="54651402" w:rsidR="00822066" w:rsidRPr="00822066" w:rsidRDefault="00CC4447" w:rsidP="00651AA0">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Kaasaegne Bayesi statistika tegemine käib tarkvara Stan abil. Ris võimaldab selle kasutamist pakett </w:t>
      </w:r>
      <w:r w:rsidRPr="00E85F05">
        <w:rPr>
          <w:rFonts w:ascii="Consolas" w:hAnsi="Consolas" w:cs="Times New Roman"/>
          <w:sz w:val="24"/>
          <w:szCs w:val="24"/>
          <w:lang w:val="et-EE"/>
        </w:rPr>
        <w:t>rstan</w:t>
      </w:r>
      <w:r w:rsidRPr="00E85F05">
        <w:rPr>
          <w:rFonts w:ascii="Times New Roman" w:hAnsi="Times New Roman" w:cs="Times New Roman"/>
          <w:sz w:val="24"/>
          <w:szCs w:val="24"/>
          <w:lang w:val="et-EE"/>
        </w:rPr>
        <w:t>.</w:t>
      </w:r>
      <w:r w:rsidR="00206282"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Selle paketi installeerimine ei ole aga sama lihtne nagu tavalistel Ri pakettide korral. Midagi hullu ka ei ole – täpse juhise leiad kui kirjutad otsingumootorisse „RStan Getting Started“ ja järgid esimese vastena leitava veebilehe juhiseid.</w:t>
      </w:r>
      <w:r w:rsidR="008624FA" w:rsidRPr="00E85F05">
        <w:rPr>
          <w:rFonts w:ascii="Times New Roman" w:hAnsi="Times New Roman" w:cs="Times New Roman"/>
          <w:sz w:val="24"/>
          <w:szCs w:val="24"/>
          <w:lang w:val="et-EE"/>
        </w:rPr>
        <w:t xml:space="preserve"> </w:t>
      </w:r>
    </w:p>
    <w:p w14:paraId="18E008AB" w14:textId="10DA65CF" w:rsidR="00CC4447" w:rsidRPr="00822066" w:rsidRDefault="00CC4447" w:rsidP="00651AA0">
      <w:pPr>
        <w:jc w:val="both"/>
        <w:rPr>
          <w:rFonts w:ascii="Consolas" w:hAnsi="Consolas" w:cs="Times New Roman"/>
          <w:sz w:val="24"/>
          <w:szCs w:val="24"/>
          <w:lang w:val="et-EE"/>
        </w:rPr>
      </w:pPr>
      <w:r w:rsidRPr="00822066">
        <w:rPr>
          <w:rFonts w:ascii="Consolas" w:hAnsi="Consolas" w:cs="Times New Roman"/>
          <w:color w:val="0000FF"/>
          <w:sz w:val="24"/>
          <w:szCs w:val="24"/>
          <w:lang w:val="et-EE"/>
        </w:rPr>
        <w:t>library</w:t>
      </w:r>
      <w:r w:rsidRPr="00822066">
        <w:rPr>
          <w:rFonts w:ascii="Consolas" w:hAnsi="Consolas" w:cs="Times New Roman"/>
          <w:sz w:val="24"/>
          <w:szCs w:val="24"/>
          <w:lang w:val="et-EE"/>
        </w:rPr>
        <w:t>(rstan)</w:t>
      </w:r>
    </w:p>
    <w:p w14:paraId="25805F30" w14:textId="5AD83772" w:rsidR="00553DAE" w:rsidRPr="00822066" w:rsidRDefault="00553DAE" w:rsidP="00651AA0">
      <w:pPr>
        <w:jc w:val="both"/>
        <w:rPr>
          <w:rFonts w:ascii="Times New Roman" w:hAnsi="Times New Roman" w:cs="Times New Roman"/>
          <w:sz w:val="24"/>
          <w:szCs w:val="24"/>
          <w:lang w:val="et-EE"/>
        </w:rPr>
      </w:pPr>
      <w:r w:rsidRPr="00822066">
        <w:rPr>
          <w:rFonts w:ascii="Times New Roman" w:hAnsi="Times New Roman" w:cs="Times New Roman"/>
          <w:sz w:val="24"/>
          <w:szCs w:val="24"/>
          <w:lang w:val="et-EE"/>
        </w:rPr>
        <w:t xml:space="preserve">Vaatleme uuesti paketist </w:t>
      </w:r>
      <w:r w:rsidRPr="00822066">
        <w:rPr>
          <w:rFonts w:ascii="Consolas" w:hAnsi="Consolas" w:cs="Times New Roman"/>
          <w:sz w:val="24"/>
          <w:szCs w:val="24"/>
          <w:lang w:val="et-EE"/>
        </w:rPr>
        <w:t>ade4</w:t>
      </w:r>
      <w:r w:rsidRPr="00822066">
        <w:rPr>
          <w:rFonts w:ascii="Times New Roman" w:hAnsi="Times New Roman" w:cs="Times New Roman"/>
          <w:sz w:val="24"/>
          <w:szCs w:val="24"/>
          <w:lang w:val="et-EE"/>
        </w:rPr>
        <w:t xml:space="preserve"> pärit sisalikuliste andmestikku </w:t>
      </w:r>
      <w:r w:rsidRPr="00822066">
        <w:rPr>
          <w:rFonts w:ascii="Consolas" w:hAnsi="Consolas" w:cs="Times New Roman"/>
          <w:sz w:val="24"/>
          <w:szCs w:val="24"/>
          <w:lang w:val="et-EE"/>
        </w:rPr>
        <w:t xml:space="preserve">lizards </w:t>
      </w:r>
      <w:r w:rsidRPr="00822066">
        <w:rPr>
          <w:rFonts w:ascii="Times New Roman" w:hAnsi="Times New Roman" w:cs="Times New Roman"/>
          <w:sz w:val="24"/>
          <w:szCs w:val="24"/>
          <w:lang w:val="et-EE"/>
        </w:rPr>
        <w:t>ning tekitame vajalikud objektid.</w:t>
      </w:r>
    </w:p>
    <w:p w14:paraId="720F2A1A" w14:textId="77777777" w:rsidR="00553DAE" w:rsidRPr="00822066" w:rsidRDefault="00553DAE" w:rsidP="00553DAE">
      <w:pPr>
        <w:jc w:val="both"/>
        <w:rPr>
          <w:rFonts w:ascii="Consolas" w:hAnsi="Consolas" w:cs="Times New Roman"/>
          <w:sz w:val="24"/>
          <w:szCs w:val="24"/>
          <w:lang w:val="et-EE"/>
        </w:rPr>
      </w:pPr>
      <w:r w:rsidRPr="00822066">
        <w:rPr>
          <w:rFonts w:ascii="Consolas" w:hAnsi="Consolas" w:cs="Times New Roman"/>
          <w:color w:val="0000FF"/>
          <w:sz w:val="24"/>
          <w:szCs w:val="24"/>
          <w:lang w:val="et-EE"/>
        </w:rPr>
        <w:t>library</w:t>
      </w:r>
      <w:r w:rsidRPr="00822066">
        <w:rPr>
          <w:rFonts w:ascii="Consolas" w:hAnsi="Consolas" w:cs="Times New Roman"/>
          <w:sz w:val="24"/>
          <w:szCs w:val="24"/>
          <w:lang w:val="et-EE"/>
        </w:rPr>
        <w:t>(ade4)</w:t>
      </w:r>
    </w:p>
    <w:p w14:paraId="4ACF2ADF" w14:textId="77777777" w:rsidR="00553DAE" w:rsidRPr="00822066" w:rsidRDefault="00553DAE" w:rsidP="00553DAE">
      <w:pPr>
        <w:jc w:val="both"/>
        <w:rPr>
          <w:rFonts w:ascii="Consolas" w:hAnsi="Consolas" w:cs="Times New Roman"/>
          <w:sz w:val="24"/>
          <w:szCs w:val="24"/>
          <w:lang w:val="et-EE"/>
        </w:rPr>
      </w:pPr>
      <w:r w:rsidRPr="00822066">
        <w:rPr>
          <w:rFonts w:ascii="Consolas" w:hAnsi="Consolas" w:cs="Times New Roman"/>
          <w:color w:val="0000FF"/>
          <w:sz w:val="24"/>
          <w:szCs w:val="24"/>
          <w:lang w:val="et-EE"/>
        </w:rPr>
        <w:t>data</w:t>
      </w:r>
      <w:r w:rsidRPr="00822066">
        <w:rPr>
          <w:rFonts w:ascii="Consolas" w:hAnsi="Consolas" w:cs="Times New Roman"/>
          <w:sz w:val="24"/>
          <w:szCs w:val="24"/>
          <w:lang w:val="et-EE"/>
        </w:rPr>
        <w:t>(lizards)</w:t>
      </w:r>
    </w:p>
    <w:p w14:paraId="08AC7792" w14:textId="77777777" w:rsidR="00553DAE" w:rsidRPr="00822066" w:rsidRDefault="00553DAE" w:rsidP="00553DAE">
      <w:pPr>
        <w:jc w:val="both"/>
        <w:rPr>
          <w:rFonts w:ascii="Consolas" w:hAnsi="Consolas" w:cs="Times New Roman"/>
          <w:sz w:val="24"/>
          <w:szCs w:val="24"/>
          <w:lang w:val="et-EE"/>
        </w:rPr>
      </w:pPr>
      <w:r w:rsidRPr="00822066">
        <w:rPr>
          <w:rFonts w:ascii="Consolas" w:hAnsi="Consolas" w:cs="Times New Roman"/>
          <w:color w:val="0000FF"/>
          <w:sz w:val="24"/>
          <w:szCs w:val="24"/>
          <w:lang w:val="et-EE"/>
        </w:rPr>
        <w:lastRenderedPageBreak/>
        <w:t>library</w:t>
      </w:r>
      <w:r w:rsidRPr="00822066">
        <w:rPr>
          <w:rFonts w:ascii="Consolas" w:hAnsi="Consolas" w:cs="Times New Roman"/>
          <w:sz w:val="24"/>
          <w:szCs w:val="24"/>
          <w:lang w:val="et-EE"/>
        </w:rPr>
        <w:t>(ape)</w:t>
      </w:r>
    </w:p>
    <w:p w14:paraId="5B73C540" w14:textId="77777777" w:rsidR="00553DAE" w:rsidRPr="00822066" w:rsidRDefault="00553DAE" w:rsidP="00553DAE">
      <w:pPr>
        <w:jc w:val="both"/>
        <w:rPr>
          <w:rFonts w:ascii="Consolas" w:hAnsi="Consolas" w:cs="Times New Roman"/>
          <w:sz w:val="24"/>
          <w:szCs w:val="24"/>
          <w:lang w:val="et-EE"/>
        </w:rPr>
      </w:pPr>
      <w:r w:rsidRPr="00822066">
        <w:rPr>
          <w:rFonts w:ascii="Consolas" w:hAnsi="Consolas" w:cs="Times New Roman"/>
          <w:sz w:val="24"/>
          <w:szCs w:val="24"/>
          <w:lang w:val="et-EE"/>
        </w:rPr>
        <w:t xml:space="preserve">puu &lt;- </w:t>
      </w:r>
      <w:r w:rsidRPr="00822066">
        <w:rPr>
          <w:rFonts w:ascii="Consolas" w:hAnsi="Consolas" w:cs="Times New Roman"/>
          <w:color w:val="0000FF"/>
          <w:sz w:val="24"/>
          <w:szCs w:val="24"/>
          <w:lang w:val="et-EE"/>
        </w:rPr>
        <w:t>read.tree</w:t>
      </w:r>
      <w:r w:rsidRPr="00822066">
        <w:rPr>
          <w:rFonts w:ascii="Consolas" w:hAnsi="Consolas" w:cs="Times New Roman"/>
          <w:sz w:val="24"/>
          <w:szCs w:val="24"/>
          <w:lang w:val="et-EE"/>
        </w:rPr>
        <w:t>(text=lizards$hprA)</w:t>
      </w:r>
    </w:p>
    <w:p w14:paraId="0362FE59" w14:textId="77777777" w:rsidR="00553DAE" w:rsidRPr="00822066" w:rsidRDefault="00553DAE" w:rsidP="00553DAE">
      <w:pPr>
        <w:jc w:val="both"/>
        <w:rPr>
          <w:rFonts w:ascii="Consolas" w:hAnsi="Consolas" w:cs="Times New Roman"/>
          <w:sz w:val="24"/>
          <w:szCs w:val="24"/>
          <w:lang w:val="et-EE"/>
        </w:rPr>
      </w:pPr>
      <w:r w:rsidRPr="00822066">
        <w:rPr>
          <w:rFonts w:ascii="Consolas" w:hAnsi="Consolas" w:cs="Times New Roman"/>
          <w:sz w:val="24"/>
          <w:szCs w:val="24"/>
          <w:lang w:val="et-EE"/>
        </w:rPr>
        <w:t xml:space="preserve">andmed &lt;- lizards$traits  </w:t>
      </w:r>
    </w:p>
    <w:p w14:paraId="07C4447F" w14:textId="77777777" w:rsidR="00553DAE" w:rsidRPr="00822066" w:rsidRDefault="00553DAE" w:rsidP="00553DAE">
      <w:pPr>
        <w:jc w:val="both"/>
        <w:rPr>
          <w:rFonts w:ascii="Consolas" w:hAnsi="Consolas" w:cs="Times New Roman"/>
          <w:sz w:val="24"/>
          <w:szCs w:val="24"/>
          <w:lang w:val="et-EE"/>
        </w:rPr>
      </w:pPr>
      <w:r w:rsidRPr="00822066">
        <w:rPr>
          <w:rFonts w:ascii="Consolas" w:hAnsi="Consolas" w:cs="Times New Roman"/>
          <w:sz w:val="24"/>
          <w:szCs w:val="24"/>
          <w:lang w:val="et-EE"/>
        </w:rPr>
        <w:t xml:space="preserve">andmed$liiginimed &lt;- </w:t>
      </w:r>
      <w:r w:rsidRPr="00822066">
        <w:rPr>
          <w:rFonts w:ascii="Consolas" w:hAnsi="Consolas" w:cs="Times New Roman"/>
          <w:color w:val="0000FF"/>
          <w:sz w:val="24"/>
          <w:szCs w:val="24"/>
          <w:lang w:val="et-EE"/>
        </w:rPr>
        <w:t>rownames</w:t>
      </w:r>
      <w:r w:rsidRPr="00822066">
        <w:rPr>
          <w:rFonts w:ascii="Consolas" w:hAnsi="Consolas" w:cs="Times New Roman"/>
          <w:sz w:val="24"/>
          <w:szCs w:val="24"/>
          <w:lang w:val="et-EE"/>
        </w:rPr>
        <w:t>(andmed)</w:t>
      </w:r>
    </w:p>
    <w:p w14:paraId="0F847D67" w14:textId="65CFEA6F" w:rsidR="00553DAE" w:rsidRPr="00822066" w:rsidRDefault="00553DAE" w:rsidP="00553DAE">
      <w:pPr>
        <w:jc w:val="both"/>
        <w:rPr>
          <w:rFonts w:ascii="Consolas" w:hAnsi="Consolas" w:cs="Times New Roman"/>
          <w:color w:val="70AD47" w:themeColor="accent6"/>
          <w:sz w:val="24"/>
          <w:szCs w:val="24"/>
          <w:lang w:val="et-EE"/>
        </w:rPr>
      </w:pPr>
      <w:r w:rsidRPr="00822066">
        <w:rPr>
          <w:rFonts w:ascii="Consolas" w:hAnsi="Consolas" w:cs="Times New Roman"/>
          <w:sz w:val="24"/>
          <w:szCs w:val="24"/>
          <w:lang w:val="et-EE"/>
        </w:rPr>
        <w:t>covmat=</w:t>
      </w:r>
      <w:r w:rsidRPr="00822066">
        <w:rPr>
          <w:rFonts w:ascii="Consolas" w:hAnsi="Consolas" w:cs="Times New Roman"/>
          <w:color w:val="0000FF"/>
          <w:sz w:val="24"/>
          <w:szCs w:val="24"/>
          <w:lang w:val="et-EE"/>
        </w:rPr>
        <w:t>vcv.phylo</w:t>
      </w:r>
      <w:r w:rsidRPr="00822066">
        <w:rPr>
          <w:rFonts w:ascii="Consolas" w:hAnsi="Consolas" w:cs="Times New Roman"/>
          <w:sz w:val="24"/>
          <w:szCs w:val="24"/>
          <w:lang w:val="et-EE"/>
        </w:rPr>
        <w:t xml:space="preserve">(puu) </w:t>
      </w:r>
      <w:r w:rsidRPr="00822066">
        <w:rPr>
          <w:rFonts w:ascii="Consolas" w:hAnsi="Consolas" w:cs="Times New Roman"/>
          <w:color w:val="70AD47" w:themeColor="accent6"/>
          <w:sz w:val="24"/>
          <w:szCs w:val="24"/>
          <w:lang w:val="et-EE"/>
        </w:rPr>
        <w:t>#fülogeneesipuul põhinev kovariatsioonimaatriks</w:t>
      </w:r>
    </w:p>
    <w:p w14:paraId="33D3FDE3" w14:textId="74619C5B" w:rsidR="00553DAE" w:rsidRPr="00822066" w:rsidRDefault="00553DAE" w:rsidP="00553DAE">
      <w:pPr>
        <w:jc w:val="both"/>
        <w:rPr>
          <w:rFonts w:ascii="Consolas" w:hAnsi="Consolas" w:cs="Times New Roman"/>
          <w:sz w:val="24"/>
          <w:szCs w:val="24"/>
          <w:lang w:val="et-EE"/>
        </w:rPr>
      </w:pPr>
      <w:r w:rsidRPr="00822066">
        <w:rPr>
          <w:rFonts w:ascii="Consolas" w:hAnsi="Consolas" w:cs="Times New Roman"/>
          <w:color w:val="0000FF"/>
          <w:sz w:val="24"/>
          <w:szCs w:val="24"/>
          <w:lang w:val="et-EE"/>
        </w:rPr>
        <w:t>library</w:t>
      </w:r>
      <w:r w:rsidRPr="00822066">
        <w:rPr>
          <w:rFonts w:ascii="Consolas" w:hAnsi="Consolas" w:cs="Times New Roman"/>
          <w:sz w:val="24"/>
          <w:szCs w:val="24"/>
          <w:lang w:val="et-EE"/>
        </w:rPr>
        <w:t>(brms)</w:t>
      </w:r>
    </w:p>
    <w:p w14:paraId="5FB84ECF" w14:textId="4AE771D6" w:rsidR="00553DAE" w:rsidRPr="00822066" w:rsidRDefault="00553DAE" w:rsidP="00553DAE">
      <w:pPr>
        <w:jc w:val="both"/>
        <w:rPr>
          <w:rFonts w:ascii="Times New Roman" w:hAnsi="Times New Roman" w:cs="Times New Roman"/>
          <w:sz w:val="24"/>
          <w:szCs w:val="24"/>
          <w:lang w:val="et-EE"/>
        </w:rPr>
      </w:pPr>
      <w:r w:rsidRPr="00822066">
        <w:rPr>
          <w:rFonts w:ascii="Times New Roman" w:hAnsi="Times New Roman" w:cs="Times New Roman"/>
          <w:sz w:val="24"/>
          <w:szCs w:val="24"/>
          <w:lang w:val="et-EE"/>
        </w:rPr>
        <w:t xml:space="preserve">Viimase sammuna laadisime tööle paketi, mille abil on mugav </w:t>
      </w:r>
      <w:r w:rsidRPr="00822066">
        <w:rPr>
          <w:rFonts w:ascii="Consolas" w:hAnsi="Consolas" w:cs="Times New Roman"/>
          <w:sz w:val="24"/>
          <w:szCs w:val="24"/>
          <w:lang w:val="et-EE"/>
        </w:rPr>
        <w:t>rstan</w:t>
      </w:r>
      <w:r w:rsidRPr="00822066">
        <w:rPr>
          <w:rFonts w:ascii="Times New Roman" w:hAnsi="Times New Roman" w:cs="Times New Roman"/>
          <w:sz w:val="24"/>
          <w:szCs w:val="24"/>
          <w:lang w:val="et-EE"/>
        </w:rPr>
        <w:t xml:space="preserve"> paketti kasutada – sisendina antud Ri valemisüntaksist tehakse valmis vajalik jooksutatav mudel.</w:t>
      </w:r>
    </w:p>
    <w:p w14:paraId="478EE5D6" w14:textId="073B73AA" w:rsidR="00553DAE" w:rsidRPr="00E85F05" w:rsidRDefault="00553DAE" w:rsidP="002010E5">
      <w:pPr>
        <w:rPr>
          <w:rFonts w:ascii="Consolas" w:hAnsi="Consolas" w:cs="Times New Roman"/>
          <w:sz w:val="24"/>
          <w:szCs w:val="24"/>
          <w:lang w:val="et-EE"/>
        </w:rPr>
      </w:pPr>
      <w:r w:rsidRPr="00822066">
        <w:rPr>
          <w:rFonts w:ascii="Consolas" w:hAnsi="Consolas" w:cs="Times New Roman"/>
          <w:sz w:val="24"/>
          <w:szCs w:val="24"/>
          <w:lang w:val="et-EE"/>
        </w:rPr>
        <w:t xml:space="preserve">m5 &lt;- </w:t>
      </w:r>
      <w:r w:rsidRPr="00E85F05">
        <w:rPr>
          <w:rFonts w:ascii="Consolas" w:hAnsi="Consolas" w:cs="Times New Roman"/>
          <w:color w:val="0000FF"/>
          <w:sz w:val="24"/>
          <w:szCs w:val="24"/>
          <w:lang w:val="et-EE"/>
        </w:rPr>
        <w:t>brm</w:t>
      </w:r>
      <w:r w:rsidRPr="00E85F05">
        <w:rPr>
          <w:rFonts w:ascii="Consolas" w:hAnsi="Consolas" w:cs="Times New Roman"/>
          <w:sz w:val="24"/>
          <w:szCs w:val="24"/>
          <w:lang w:val="et-EE"/>
        </w:rPr>
        <w:t>(matur.L~age.mat+(1|</w:t>
      </w:r>
      <w:r w:rsidRPr="00E85F05">
        <w:rPr>
          <w:rFonts w:ascii="Consolas" w:hAnsi="Consolas" w:cs="Times New Roman"/>
          <w:color w:val="0000FF"/>
          <w:sz w:val="24"/>
          <w:szCs w:val="24"/>
          <w:lang w:val="et-EE"/>
        </w:rPr>
        <w:t>gr</w:t>
      </w:r>
      <w:r w:rsidRPr="00E85F05">
        <w:rPr>
          <w:rFonts w:ascii="Consolas" w:hAnsi="Consolas" w:cs="Times New Roman"/>
          <w:sz w:val="24"/>
          <w:szCs w:val="24"/>
          <w:lang w:val="et-EE"/>
        </w:rPr>
        <w:t>(liiginimed, cov=A)), data=andmed, family=</w:t>
      </w:r>
      <w:r w:rsidRPr="00E85F05">
        <w:rPr>
          <w:rFonts w:ascii="Consolas" w:hAnsi="Consolas" w:cs="Times New Roman"/>
          <w:color w:val="0000FF"/>
          <w:sz w:val="24"/>
          <w:szCs w:val="24"/>
          <w:lang w:val="et-EE"/>
        </w:rPr>
        <w:t>gaussian</w:t>
      </w:r>
      <w:r w:rsidRPr="00E85F05">
        <w:rPr>
          <w:rFonts w:ascii="Consolas" w:hAnsi="Consolas" w:cs="Times New Roman"/>
          <w:sz w:val="24"/>
          <w:szCs w:val="24"/>
          <w:lang w:val="et-EE"/>
        </w:rPr>
        <w:t>(), data2=</w:t>
      </w:r>
      <w:r w:rsidRPr="00E85F05">
        <w:rPr>
          <w:rFonts w:ascii="Consolas" w:hAnsi="Consolas" w:cs="Times New Roman"/>
          <w:color w:val="0000FF"/>
          <w:sz w:val="24"/>
          <w:szCs w:val="24"/>
          <w:lang w:val="et-EE"/>
        </w:rPr>
        <w:t>list</w:t>
      </w:r>
      <w:r w:rsidRPr="00E85F05">
        <w:rPr>
          <w:rFonts w:ascii="Consolas" w:hAnsi="Consolas" w:cs="Times New Roman"/>
          <w:sz w:val="24"/>
          <w:szCs w:val="24"/>
          <w:lang w:val="et-EE"/>
        </w:rPr>
        <w:t>(A=covmat), control=</w:t>
      </w:r>
      <w:r w:rsidRPr="00E85F05">
        <w:rPr>
          <w:rFonts w:ascii="Consolas" w:hAnsi="Consolas" w:cs="Times New Roman"/>
          <w:color w:val="0000FF"/>
          <w:sz w:val="24"/>
          <w:szCs w:val="24"/>
          <w:lang w:val="et-EE"/>
        </w:rPr>
        <w:t>list</w:t>
      </w:r>
      <w:r w:rsidRPr="00E85F05">
        <w:rPr>
          <w:rFonts w:ascii="Consolas" w:hAnsi="Consolas" w:cs="Times New Roman"/>
          <w:sz w:val="24"/>
          <w:szCs w:val="24"/>
          <w:lang w:val="et-EE"/>
        </w:rPr>
        <w:t>(adapt_delta=0.999, max_treedepth=20), iter=30000)</w:t>
      </w:r>
    </w:p>
    <w:p w14:paraId="5CFD0491" w14:textId="63A8AA87" w:rsidR="00256477" w:rsidRPr="00E85F05" w:rsidRDefault="00DF3062" w:rsidP="00553DA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Kuna andmestikus on vähe liike ning teame juba varasemast, et üks liik on ülejäänutega halvas kooskõlas (väga suur mudeli jääk) siis on juba varakult tehtud täiendavad valikud, tagamaks ahelate parem koonduvus. Bayesi statistika abil mudelite sobitamine on reeglina küllalt aeganõudev. Antud koodile vastava mudeli sobitamine kestab umbes viis minutit. </w:t>
      </w:r>
      <w:r w:rsidR="009E6DF6" w:rsidRPr="00E85F05">
        <w:rPr>
          <w:rFonts w:ascii="Times New Roman" w:hAnsi="Times New Roman" w:cs="Times New Roman"/>
          <w:sz w:val="24"/>
          <w:szCs w:val="24"/>
          <w:lang w:val="et-EE"/>
        </w:rPr>
        <w:t>Jooksutamise käigus antakse v</w:t>
      </w:r>
      <w:r w:rsidR="00256477" w:rsidRPr="00E85F05">
        <w:rPr>
          <w:rFonts w:ascii="Times New Roman" w:hAnsi="Times New Roman" w:cs="Times New Roman"/>
          <w:sz w:val="24"/>
          <w:szCs w:val="24"/>
          <w:lang w:val="et-EE"/>
        </w:rPr>
        <w:t>äljundina muuhulgas hoiatus</w:t>
      </w:r>
    </w:p>
    <w:p w14:paraId="209BBA00" w14:textId="77777777" w:rsidR="00256477" w:rsidRPr="00E85F05" w:rsidRDefault="00256477" w:rsidP="00553DAE">
      <w:pPr>
        <w:jc w:val="both"/>
        <w:rPr>
          <w:rFonts w:ascii="Consolas" w:hAnsi="Consolas" w:cs="Times New Roman"/>
          <w:sz w:val="24"/>
          <w:szCs w:val="24"/>
          <w:lang w:val="et-EE"/>
        </w:rPr>
      </w:pPr>
      <w:r w:rsidRPr="00E85F05">
        <w:rPr>
          <w:rFonts w:ascii="Consolas" w:hAnsi="Consolas" w:cs="Times New Roman"/>
          <w:sz w:val="24"/>
          <w:szCs w:val="24"/>
          <w:lang w:val="et-EE"/>
        </w:rPr>
        <w:t>## There were xx divergent transitions after warmup</w:t>
      </w:r>
    </w:p>
    <w:p w14:paraId="7361BB9A" w14:textId="4051572D" w:rsidR="00553DAE" w:rsidRPr="00E85F05" w:rsidRDefault="00256477" w:rsidP="00553DA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mis viitab, et asjad ei ole hästi (liigi „Pg“ halb kooskõla ülejäänutega). Liigi kõrvalejätmise abil oleks võimalik antud koonduvusprobleem lahendada.</w:t>
      </w:r>
    </w:p>
    <w:p w14:paraId="2252DB89" w14:textId="77777777"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color w:val="0000FF"/>
          <w:sz w:val="24"/>
          <w:szCs w:val="24"/>
          <w:lang w:val="et-EE"/>
        </w:rPr>
        <w:t>summary</w:t>
      </w:r>
      <w:r w:rsidRPr="00E85F05">
        <w:rPr>
          <w:rFonts w:ascii="Consolas" w:hAnsi="Consolas" w:cs="Times New Roman"/>
          <w:sz w:val="24"/>
          <w:szCs w:val="24"/>
          <w:lang w:val="et-EE"/>
        </w:rPr>
        <w:t>(m5)</w:t>
      </w:r>
    </w:p>
    <w:p w14:paraId="5FBCD0C3" w14:textId="74EB1518"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xml:space="preserve">##  Family: gaussian </w:t>
      </w:r>
    </w:p>
    <w:p w14:paraId="69A1B94E" w14:textId="08977EB0"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xml:space="preserve">##   Links: mu = identity; sigma = identity </w:t>
      </w:r>
    </w:p>
    <w:p w14:paraId="7C4ED7D3" w14:textId="215B2727"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xml:space="preserve">## Formula: matur.L ~ age.mat + (1 | gr(liiginimed, cov = A)) </w:t>
      </w:r>
    </w:p>
    <w:p w14:paraId="77BAA878" w14:textId="6E5BDC9F"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xml:space="preserve">##    Data: andmed (Number of observations: 18) </w:t>
      </w:r>
    </w:p>
    <w:p w14:paraId="343F1223" w14:textId="3152A700"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Samples: 4 chains, each with iter = 30000; warmup = 15000; thin = 1; total post-warmup samples = 60000</w:t>
      </w:r>
    </w:p>
    <w:p w14:paraId="213CB3FB" w14:textId="0E9EBEAC"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xml:space="preserve">## Group-Level Effects: </w:t>
      </w:r>
    </w:p>
    <w:p w14:paraId="30D15E1B" w14:textId="21BB780D"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xml:space="preserve">## ~liiginimed (Number of levels: 18) </w:t>
      </w:r>
    </w:p>
    <w:p w14:paraId="6B13F4F1" w14:textId="1B23557A"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Estimate Est.Error l-95% CI u-95% CI Rhat Bulk_ESS Tail_ESS</w:t>
      </w:r>
    </w:p>
    <w:p w14:paraId="77A8B829" w14:textId="204651C0"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sd(Intercept)     3.04      1.57     0.20     6.08 1.00     3665    13986</w:t>
      </w:r>
    </w:p>
    <w:p w14:paraId="112D185A" w14:textId="2D4FACD1"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lastRenderedPageBreak/>
        <w:t xml:space="preserve">## Population-Level Effects: </w:t>
      </w:r>
    </w:p>
    <w:p w14:paraId="0A0BFC2E" w14:textId="305338AA"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Estimate Est.Error l-95% CI u-95% CI Rhat Bulk_ESS Tail_ESS</w:t>
      </w:r>
    </w:p>
    <w:p w14:paraId="08D62F21" w14:textId="7BF4B86E"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Intercept    10.99     16.88   -20.43    46.10 1.00    14145    17480</w:t>
      </w:r>
    </w:p>
    <w:p w14:paraId="1BDAC43B" w14:textId="25A8B44C"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age.mat       4.27      1.41     1.32     6.89 1.00    11221    15938</w:t>
      </w:r>
    </w:p>
    <w:p w14:paraId="43B72E24" w14:textId="04629201"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xml:space="preserve">## Family Specific Parameters: </w:t>
      </w:r>
    </w:p>
    <w:p w14:paraId="6571FDC2" w14:textId="287196BF"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Estimate Est.Error l-95% CI u-95% CI Rhat Bulk_ESS Tail_ESS</w:t>
      </w:r>
    </w:p>
    <w:p w14:paraId="6120DDC8" w14:textId="60B4DF8E" w:rsidR="00256477" w:rsidRPr="00E85F05" w:rsidRDefault="00256477" w:rsidP="00256477">
      <w:pPr>
        <w:jc w:val="both"/>
        <w:rPr>
          <w:rFonts w:ascii="Consolas" w:hAnsi="Consolas" w:cs="Times New Roman"/>
          <w:sz w:val="24"/>
          <w:szCs w:val="24"/>
          <w:lang w:val="et-EE"/>
        </w:rPr>
      </w:pPr>
      <w:r w:rsidRPr="00E85F05">
        <w:rPr>
          <w:rFonts w:ascii="Consolas" w:hAnsi="Consolas" w:cs="Times New Roman"/>
          <w:sz w:val="24"/>
          <w:szCs w:val="24"/>
          <w:lang w:val="et-EE"/>
        </w:rPr>
        <w:t>## sigma     9.55      4.20     3.30    18.39 1.00     3316     9192</w:t>
      </w:r>
    </w:p>
    <w:p w14:paraId="0B8A367D" w14:textId="6D9217E7" w:rsidR="00256477" w:rsidRPr="00E85F05" w:rsidRDefault="009E6DF6" w:rsidP="00553DAE">
      <w:pPr>
        <w:jc w:val="both"/>
        <w:rPr>
          <w:rFonts w:ascii="Times New Roman" w:hAnsi="Times New Roman" w:cs="Times New Roman"/>
          <w:sz w:val="24"/>
          <w:szCs w:val="24"/>
          <w:lang w:val="et-EE"/>
        </w:rPr>
      </w:pPr>
      <w:r w:rsidRPr="00E85F05">
        <w:rPr>
          <w:rFonts w:ascii="Times New Roman" w:hAnsi="Times New Roman" w:cs="Times New Roman"/>
          <w:sz w:val="24"/>
          <w:szCs w:val="24"/>
          <w:lang w:val="et-EE"/>
        </w:rPr>
        <w:t xml:space="preserve">Veerg Rhat iseloomustab ahelate segunemist. Tehtavate iteratsioonide kasvatamise abil tuleb saavutada olukord, kus Rhat erineb ühest minimaalselt. Näeme, et </w:t>
      </w:r>
      <w:r w:rsidR="00A34E2D" w:rsidRPr="00E85F05">
        <w:rPr>
          <w:rFonts w:ascii="Times New Roman" w:hAnsi="Times New Roman" w:cs="Times New Roman"/>
          <w:sz w:val="24"/>
          <w:szCs w:val="24"/>
          <w:lang w:val="et-EE"/>
        </w:rPr>
        <w:t xml:space="preserve">sedakorda on regressioonisirge tõusu </w:t>
      </w:r>
      <w:r w:rsidR="00A10276" w:rsidRPr="00E85F05">
        <w:rPr>
          <w:rFonts w:ascii="Times New Roman" w:hAnsi="Times New Roman" w:cs="Times New Roman"/>
          <w:sz w:val="24"/>
          <w:szCs w:val="24"/>
          <w:lang w:val="et-EE"/>
        </w:rPr>
        <w:t>usutavus</w:t>
      </w:r>
      <w:r w:rsidR="00A34E2D" w:rsidRPr="00E85F05">
        <w:rPr>
          <w:rFonts w:ascii="Times New Roman" w:hAnsi="Times New Roman" w:cs="Times New Roman"/>
          <w:sz w:val="24"/>
          <w:szCs w:val="24"/>
          <w:lang w:val="et-EE"/>
        </w:rPr>
        <w:t>vahemikuks (1.32; 6.89)</w:t>
      </w:r>
      <w:r w:rsidR="00A10276" w:rsidRPr="00E85F05">
        <w:rPr>
          <w:rFonts w:ascii="Times New Roman" w:hAnsi="Times New Roman" w:cs="Times New Roman"/>
          <w:sz w:val="24"/>
          <w:szCs w:val="24"/>
          <w:lang w:val="et-EE"/>
        </w:rPr>
        <w:t>. Kuna vahemik ei sisalda nulli siis on see</w:t>
      </w:r>
      <w:r w:rsidR="00A34E2D" w:rsidRPr="00E85F05">
        <w:rPr>
          <w:rFonts w:ascii="Times New Roman" w:hAnsi="Times New Roman" w:cs="Times New Roman"/>
          <w:sz w:val="24"/>
          <w:szCs w:val="24"/>
          <w:lang w:val="et-EE"/>
        </w:rPr>
        <w:t xml:space="preserve"> </w:t>
      </w:r>
      <w:r w:rsidR="00A10276" w:rsidRPr="00E85F05">
        <w:rPr>
          <w:rFonts w:ascii="Times New Roman" w:hAnsi="Times New Roman" w:cs="Times New Roman"/>
          <w:sz w:val="24"/>
          <w:szCs w:val="24"/>
          <w:lang w:val="et-EE"/>
        </w:rPr>
        <w:t>viide sellele, et seos tunnuste vahel on olemas.</w:t>
      </w:r>
      <w:r w:rsidR="00A34E2D" w:rsidRPr="00E85F05">
        <w:rPr>
          <w:rFonts w:ascii="Times New Roman" w:hAnsi="Times New Roman" w:cs="Times New Roman"/>
          <w:sz w:val="24"/>
          <w:szCs w:val="24"/>
          <w:lang w:val="et-EE"/>
        </w:rPr>
        <w:t xml:space="preserve"> </w:t>
      </w:r>
      <w:r w:rsidRPr="00E85F05">
        <w:rPr>
          <w:rFonts w:ascii="Times New Roman" w:hAnsi="Times New Roman" w:cs="Times New Roman"/>
          <w:sz w:val="24"/>
          <w:szCs w:val="24"/>
          <w:lang w:val="et-EE"/>
        </w:rPr>
        <w:t xml:space="preserve"> </w:t>
      </w:r>
    </w:p>
    <w:sectPr w:rsidR="00256477" w:rsidRPr="00E85F05">
      <w:footerReference w:type="default" r:id="rId4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B544" w16cex:dateUtc="2022-01-18T16:56:00Z"/>
  <w16cex:commentExtensible w16cex:durableId="2592B545" w16cex:dateUtc="2022-01-18T17:13:00Z"/>
  <w16cex:commentExtensible w16cex:durableId="2592BE5F" w16cex:dateUtc="2022-01-18T17:13:00Z"/>
  <w16cex:commentExtensible w16cex:durableId="2592B546" w16cex:dateUtc="2022-01-18T17:15:00Z"/>
  <w16cex:commentExtensible w16cex:durableId="2592C276" w16cex:dateUtc="2022-01-19T15:01:00Z"/>
  <w16cex:commentExtensible w16cex:durableId="2592B547" w16cex:dateUtc="2022-01-18T17:21:00Z"/>
  <w16cex:commentExtensible w16cex:durableId="2592B548" w16cex:dateUtc="2022-01-18T17:26:00Z"/>
  <w16cex:commentExtensible w16cex:durableId="2592B549" w16cex:dateUtc="2022-01-18T17:28:00Z"/>
  <w16cex:commentExtensible w16cex:durableId="2592B54A" w16cex:dateUtc="2022-01-18T17:39:00Z"/>
  <w16cex:commentExtensible w16cex:durableId="2592B54B" w16cex:dateUtc="2022-01-18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771D9" w16cid:durableId="2592B544"/>
  <w16cid:commentId w16cid:paraId="10CC97D5" w16cid:durableId="2592B545"/>
  <w16cid:commentId w16cid:paraId="51E87EB0" w16cid:durableId="2592BE5F"/>
  <w16cid:commentId w16cid:paraId="44117689" w16cid:durableId="2592B546"/>
  <w16cid:commentId w16cid:paraId="5AAAC86F" w16cid:durableId="2592C276"/>
  <w16cid:commentId w16cid:paraId="4B0D32C0" w16cid:durableId="2592B547"/>
  <w16cid:commentId w16cid:paraId="1B852F85" w16cid:durableId="2592B548"/>
  <w16cid:commentId w16cid:paraId="115F6313" w16cid:durableId="2592B549"/>
  <w16cid:commentId w16cid:paraId="65D0263E" w16cid:durableId="2592B54A"/>
  <w16cid:commentId w16cid:paraId="36E1E076" w16cid:durableId="2592B5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2E22" w14:textId="77777777" w:rsidR="00EE0F44" w:rsidRDefault="00EE0F44" w:rsidP="003D1C79">
      <w:pPr>
        <w:spacing w:after="0" w:line="240" w:lineRule="auto"/>
      </w:pPr>
      <w:r>
        <w:separator/>
      </w:r>
    </w:p>
  </w:endnote>
  <w:endnote w:type="continuationSeparator" w:id="0">
    <w:p w14:paraId="55F51DB3" w14:textId="77777777" w:rsidR="00EE0F44" w:rsidRDefault="00EE0F44" w:rsidP="003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709194"/>
      <w:docPartObj>
        <w:docPartGallery w:val="Page Numbers (Bottom of Page)"/>
        <w:docPartUnique/>
      </w:docPartObj>
    </w:sdtPr>
    <w:sdtContent>
      <w:p w14:paraId="0DA0E4B1" w14:textId="3B7F55FB" w:rsidR="00237DCF" w:rsidRDefault="00237DCF">
        <w:pPr>
          <w:pStyle w:val="Footer"/>
          <w:jc w:val="center"/>
        </w:pPr>
        <w:r>
          <w:fldChar w:fldCharType="begin"/>
        </w:r>
        <w:r>
          <w:instrText>PAGE   \* MERGEFORMAT</w:instrText>
        </w:r>
        <w:r>
          <w:fldChar w:fldCharType="separate"/>
        </w:r>
        <w:r w:rsidR="003A5871" w:rsidRPr="003A5871">
          <w:rPr>
            <w:noProof/>
            <w:lang w:val="et-EE"/>
          </w:rPr>
          <w:t>1</w:t>
        </w:r>
        <w:r>
          <w:fldChar w:fldCharType="end"/>
        </w:r>
      </w:p>
    </w:sdtContent>
  </w:sdt>
  <w:p w14:paraId="009F6BB9" w14:textId="77777777" w:rsidR="00237DCF" w:rsidRDefault="0023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A5ED9" w14:textId="77777777" w:rsidR="00EE0F44" w:rsidRDefault="00EE0F44" w:rsidP="003D1C79">
      <w:pPr>
        <w:spacing w:after="0" w:line="240" w:lineRule="auto"/>
      </w:pPr>
      <w:r>
        <w:separator/>
      </w:r>
    </w:p>
  </w:footnote>
  <w:footnote w:type="continuationSeparator" w:id="0">
    <w:p w14:paraId="25E0BAD4" w14:textId="77777777" w:rsidR="00EE0F44" w:rsidRDefault="00EE0F44" w:rsidP="003D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621E70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7F97AC5"/>
    <w:multiLevelType w:val="multilevel"/>
    <w:tmpl w:val="6270F78E"/>
    <w:lvl w:ilvl="0">
      <w:start w:val="1"/>
      <w:numFmt w:val="decimal"/>
      <w:lvlText w:val="%1.0"/>
      <w:lvlJc w:val="left"/>
      <w:pPr>
        <w:ind w:left="792" w:hanging="792"/>
      </w:pPr>
      <w:rPr>
        <w:rFonts w:hint="default"/>
      </w:rPr>
    </w:lvl>
    <w:lvl w:ilvl="1">
      <w:start w:val="1"/>
      <w:numFmt w:val="decimalZero"/>
      <w:lvlText w:val="%1.%2"/>
      <w:lvlJc w:val="left"/>
      <w:pPr>
        <w:ind w:left="1512" w:hanging="792"/>
      </w:pPr>
      <w:rPr>
        <w:rFonts w:hint="default"/>
      </w:rPr>
    </w:lvl>
    <w:lvl w:ilvl="2">
      <w:start w:val="1"/>
      <w:numFmt w:val="decimal"/>
      <w:lvlText w:val="%1.%2.%3"/>
      <w:lvlJc w:val="left"/>
      <w:pPr>
        <w:ind w:left="2232" w:hanging="792"/>
      </w:pPr>
      <w:rPr>
        <w:rFonts w:hint="default"/>
      </w:rPr>
    </w:lvl>
    <w:lvl w:ilvl="3">
      <w:start w:val="1"/>
      <w:numFmt w:val="decimal"/>
      <w:lvlText w:val="%1.%2.%3.%4"/>
      <w:lvlJc w:val="left"/>
      <w:pPr>
        <w:ind w:left="2952" w:hanging="792"/>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99B7F53"/>
    <w:multiLevelType w:val="multilevel"/>
    <w:tmpl w:val="C378501E"/>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ociate editor">
    <w15:presenceInfo w15:providerId="None" w15:userId="Associate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fi-FI"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51"/>
    <w:rsid w:val="000027ED"/>
    <w:rsid w:val="00004BE8"/>
    <w:rsid w:val="00004C96"/>
    <w:rsid w:val="000074D9"/>
    <w:rsid w:val="00007DD0"/>
    <w:rsid w:val="00016DD4"/>
    <w:rsid w:val="0002530C"/>
    <w:rsid w:val="00043A71"/>
    <w:rsid w:val="00044F76"/>
    <w:rsid w:val="00045906"/>
    <w:rsid w:val="000522D4"/>
    <w:rsid w:val="00056676"/>
    <w:rsid w:val="00061E67"/>
    <w:rsid w:val="0006563F"/>
    <w:rsid w:val="0008009F"/>
    <w:rsid w:val="00081A4A"/>
    <w:rsid w:val="00085C1F"/>
    <w:rsid w:val="0009548F"/>
    <w:rsid w:val="000975DD"/>
    <w:rsid w:val="000A01D6"/>
    <w:rsid w:val="000A02F3"/>
    <w:rsid w:val="000A23AF"/>
    <w:rsid w:val="000B6805"/>
    <w:rsid w:val="000C53F8"/>
    <w:rsid w:val="000D0484"/>
    <w:rsid w:val="000D1F82"/>
    <w:rsid w:val="000D3B2E"/>
    <w:rsid w:val="000D4D0E"/>
    <w:rsid w:val="000E0B55"/>
    <w:rsid w:val="000E0B5B"/>
    <w:rsid w:val="000E6D25"/>
    <w:rsid w:val="000E7B1A"/>
    <w:rsid w:val="000E7FA2"/>
    <w:rsid w:val="000F0A14"/>
    <w:rsid w:val="000F1553"/>
    <w:rsid w:val="0012665D"/>
    <w:rsid w:val="0013702E"/>
    <w:rsid w:val="0013774F"/>
    <w:rsid w:val="0014054F"/>
    <w:rsid w:val="0015387F"/>
    <w:rsid w:val="00167009"/>
    <w:rsid w:val="001833FA"/>
    <w:rsid w:val="0018599C"/>
    <w:rsid w:val="00190DB6"/>
    <w:rsid w:val="00191FA2"/>
    <w:rsid w:val="00197B90"/>
    <w:rsid w:val="001A7FCF"/>
    <w:rsid w:val="001B0AE4"/>
    <w:rsid w:val="001B53EE"/>
    <w:rsid w:val="001C0872"/>
    <w:rsid w:val="001C603E"/>
    <w:rsid w:val="001D2B58"/>
    <w:rsid w:val="001E0284"/>
    <w:rsid w:val="001E64FF"/>
    <w:rsid w:val="001F1B2B"/>
    <w:rsid w:val="001F3647"/>
    <w:rsid w:val="001F4EC6"/>
    <w:rsid w:val="002010E5"/>
    <w:rsid w:val="0020523D"/>
    <w:rsid w:val="00206282"/>
    <w:rsid w:val="002150BD"/>
    <w:rsid w:val="00225FF1"/>
    <w:rsid w:val="002267DE"/>
    <w:rsid w:val="00232103"/>
    <w:rsid w:val="0023230B"/>
    <w:rsid w:val="00235042"/>
    <w:rsid w:val="00237DCF"/>
    <w:rsid w:val="002402F0"/>
    <w:rsid w:val="00241235"/>
    <w:rsid w:val="00245491"/>
    <w:rsid w:val="00254C6A"/>
    <w:rsid w:val="0025518D"/>
    <w:rsid w:val="00256477"/>
    <w:rsid w:val="0027275B"/>
    <w:rsid w:val="00296266"/>
    <w:rsid w:val="002B15EE"/>
    <w:rsid w:val="002C013E"/>
    <w:rsid w:val="002C1012"/>
    <w:rsid w:val="002C219F"/>
    <w:rsid w:val="002C588E"/>
    <w:rsid w:val="002D4B22"/>
    <w:rsid w:val="002D5450"/>
    <w:rsid w:val="002E1A6E"/>
    <w:rsid w:val="002E2A02"/>
    <w:rsid w:val="002E4FD5"/>
    <w:rsid w:val="002E6719"/>
    <w:rsid w:val="002F27B8"/>
    <w:rsid w:val="003020A6"/>
    <w:rsid w:val="00302D02"/>
    <w:rsid w:val="00304B8A"/>
    <w:rsid w:val="0031063D"/>
    <w:rsid w:val="00320C0D"/>
    <w:rsid w:val="0033095B"/>
    <w:rsid w:val="00343F72"/>
    <w:rsid w:val="0035071E"/>
    <w:rsid w:val="00350A83"/>
    <w:rsid w:val="00350DFD"/>
    <w:rsid w:val="00351F0E"/>
    <w:rsid w:val="00352567"/>
    <w:rsid w:val="00354F01"/>
    <w:rsid w:val="00356081"/>
    <w:rsid w:val="00364440"/>
    <w:rsid w:val="00367303"/>
    <w:rsid w:val="00373237"/>
    <w:rsid w:val="00374C99"/>
    <w:rsid w:val="00377C4C"/>
    <w:rsid w:val="00381642"/>
    <w:rsid w:val="00382C17"/>
    <w:rsid w:val="00390C44"/>
    <w:rsid w:val="003959B7"/>
    <w:rsid w:val="003959DD"/>
    <w:rsid w:val="003973E0"/>
    <w:rsid w:val="003974D3"/>
    <w:rsid w:val="003A5871"/>
    <w:rsid w:val="003A652C"/>
    <w:rsid w:val="003A65FD"/>
    <w:rsid w:val="003B0081"/>
    <w:rsid w:val="003B4731"/>
    <w:rsid w:val="003C3889"/>
    <w:rsid w:val="003C7440"/>
    <w:rsid w:val="003D017B"/>
    <w:rsid w:val="003D1022"/>
    <w:rsid w:val="003D1C79"/>
    <w:rsid w:val="003D40EB"/>
    <w:rsid w:val="003E298E"/>
    <w:rsid w:val="003E2E2E"/>
    <w:rsid w:val="004114D7"/>
    <w:rsid w:val="0041383B"/>
    <w:rsid w:val="00422C53"/>
    <w:rsid w:val="0042497C"/>
    <w:rsid w:val="00430849"/>
    <w:rsid w:val="00434D4D"/>
    <w:rsid w:val="00434EA0"/>
    <w:rsid w:val="00436E98"/>
    <w:rsid w:val="004374CB"/>
    <w:rsid w:val="00442A33"/>
    <w:rsid w:val="0044514D"/>
    <w:rsid w:val="0045383E"/>
    <w:rsid w:val="00454A43"/>
    <w:rsid w:val="00456340"/>
    <w:rsid w:val="004603B6"/>
    <w:rsid w:val="00461956"/>
    <w:rsid w:val="00462FD0"/>
    <w:rsid w:val="00464553"/>
    <w:rsid w:val="00465F80"/>
    <w:rsid w:val="004744B3"/>
    <w:rsid w:val="00477055"/>
    <w:rsid w:val="004809CA"/>
    <w:rsid w:val="00481CDB"/>
    <w:rsid w:val="00484971"/>
    <w:rsid w:val="00496BCF"/>
    <w:rsid w:val="004A0E34"/>
    <w:rsid w:val="004B215F"/>
    <w:rsid w:val="004B2BBE"/>
    <w:rsid w:val="004C2FC7"/>
    <w:rsid w:val="004D480E"/>
    <w:rsid w:val="004D7348"/>
    <w:rsid w:val="004E1493"/>
    <w:rsid w:val="004E4803"/>
    <w:rsid w:val="004F448C"/>
    <w:rsid w:val="004F53E0"/>
    <w:rsid w:val="00500EA8"/>
    <w:rsid w:val="005044FF"/>
    <w:rsid w:val="00512195"/>
    <w:rsid w:val="005213B4"/>
    <w:rsid w:val="00524D6E"/>
    <w:rsid w:val="00525550"/>
    <w:rsid w:val="00533710"/>
    <w:rsid w:val="00535DA1"/>
    <w:rsid w:val="005536BA"/>
    <w:rsid w:val="00553DAE"/>
    <w:rsid w:val="0056791B"/>
    <w:rsid w:val="00570522"/>
    <w:rsid w:val="0057616B"/>
    <w:rsid w:val="00576C78"/>
    <w:rsid w:val="005940E0"/>
    <w:rsid w:val="005A1E24"/>
    <w:rsid w:val="005A1FA4"/>
    <w:rsid w:val="005B0D7D"/>
    <w:rsid w:val="005B754C"/>
    <w:rsid w:val="005C3BFD"/>
    <w:rsid w:val="005C4D2C"/>
    <w:rsid w:val="005C61E8"/>
    <w:rsid w:val="005C7DA9"/>
    <w:rsid w:val="005E412F"/>
    <w:rsid w:val="005E6B21"/>
    <w:rsid w:val="00602C57"/>
    <w:rsid w:val="0062201D"/>
    <w:rsid w:val="006237E5"/>
    <w:rsid w:val="00626291"/>
    <w:rsid w:val="00632435"/>
    <w:rsid w:val="00633D37"/>
    <w:rsid w:val="0064027D"/>
    <w:rsid w:val="00642E91"/>
    <w:rsid w:val="006431D8"/>
    <w:rsid w:val="00644476"/>
    <w:rsid w:val="00646CB5"/>
    <w:rsid w:val="00651AA0"/>
    <w:rsid w:val="006566F2"/>
    <w:rsid w:val="00660774"/>
    <w:rsid w:val="00683D34"/>
    <w:rsid w:val="00697E13"/>
    <w:rsid w:val="006A1C2C"/>
    <w:rsid w:val="006B16DB"/>
    <w:rsid w:val="006B21CA"/>
    <w:rsid w:val="006B2EA0"/>
    <w:rsid w:val="006B3774"/>
    <w:rsid w:val="006B6B11"/>
    <w:rsid w:val="006D0382"/>
    <w:rsid w:val="006D7C71"/>
    <w:rsid w:val="006E0AED"/>
    <w:rsid w:val="006F6778"/>
    <w:rsid w:val="007024AA"/>
    <w:rsid w:val="0070335D"/>
    <w:rsid w:val="00705069"/>
    <w:rsid w:val="007075E8"/>
    <w:rsid w:val="00714DF7"/>
    <w:rsid w:val="0072248F"/>
    <w:rsid w:val="0072340A"/>
    <w:rsid w:val="00740375"/>
    <w:rsid w:val="007514B9"/>
    <w:rsid w:val="007515E3"/>
    <w:rsid w:val="007522EA"/>
    <w:rsid w:val="00754B44"/>
    <w:rsid w:val="0076200C"/>
    <w:rsid w:val="00763A6F"/>
    <w:rsid w:val="007720C9"/>
    <w:rsid w:val="007722B3"/>
    <w:rsid w:val="00790B24"/>
    <w:rsid w:val="007A4F0C"/>
    <w:rsid w:val="007A6055"/>
    <w:rsid w:val="007B4067"/>
    <w:rsid w:val="007C41A5"/>
    <w:rsid w:val="007C6D56"/>
    <w:rsid w:val="007D1172"/>
    <w:rsid w:val="007D1AE5"/>
    <w:rsid w:val="007E2731"/>
    <w:rsid w:val="007E3781"/>
    <w:rsid w:val="007E3EFA"/>
    <w:rsid w:val="007F06AF"/>
    <w:rsid w:val="007F1AAB"/>
    <w:rsid w:val="007F2CBA"/>
    <w:rsid w:val="007F5480"/>
    <w:rsid w:val="0080081A"/>
    <w:rsid w:val="00802696"/>
    <w:rsid w:val="0081349F"/>
    <w:rsid w:val="00822066"/>
    <w:rsid w:val="008226E4"/>
    <w:rsid w:val="00822AA7"/>
    <w:rsid w:val="00823369"/>
    <w:rsid w:val="0082396B"/>
    <w:rsid w:val="00825B8C"/>
    <w:rsid w:val="00842E7C"/>
    <w:rsid w:val="00844DF6"/>
    <w:rsid w:val="00845A1A"/>
    <w:rsid w:val="00847236"/>
    <w:rsid w:val="00847C58"/>
    <w:rsid w:val="008529FB"/>
    <w:rsid w:val="00856573"/>
    <w:rsid w:val="00857B7F"/>
    <w:rsid w:val="008624FA"/>
    <w:rsid w:val="008733A1"/>
    <w:rsid w:val="0088778A"/>
    <w:rsid w:val="00890D6F"/>
    <w:rsid w:val="008924D9"/>
    <w:rsid w:val="00896187"/>
    <w:rsid w:val="00896995"/>
    <w:rsid w:val="00896D96"/>
    <w:rsid w:val="008A183A"/>
    <w:rsid w:val="008A3788"/>
    <w:rsid w:val="008B3398"/>
    <w:rsid w:val="008B5AAD"/>
    <w:rsid w:val="008B67DB"/>
    <w:rsid w:val="008C699D"/>
    <w:rsid w:val="008D2C8D"/>
    <w:rsid w:val="008E6E43"/>
    <w:rsid w:val="008E7E2A"/>
    <w:rsid w:val="008F0A37"/>
    <w:rsid w:val="008F5298"/>
    <w:rsid w:val="00905A46"/>
    <w:rsid w:val="0091522B"/>
    <w:rsid w:val="0092535E"/>
    <w:rsid w:val="00925817"/>
    <w:rsid w:val="009262CC"/>
    <w:rsid w:val="0093365C"/>
    <w:rsid w:val="009530DA"/>
    <w:rsid w:val="009536D1"/>
    <w:rsid w:val="00953F09"/>
    <w:rsid w:val="00964EFC"/>
    <w:rsid w:val="009673CC"/>
    <w:rsid w:val="009674A6"/>
    <w:rsid w:val="00970358"/>
    <w:rsid w:val="00972BDF"/>
    <w:rsid w:val="00973CCC"/>
    <w:rsid w:val="009822B8"/>
    <w:rsid w:val="009876BF"/>
    <w:rsid w:val="00993AD9"/>
    <w:rsid w:val="0099527A"/>
    <w:rsid w:val="0099796A"/>
    <w:rsid w:val="009B0373"/>
    <w:rsid w:val="009C0BC9"/>
    <w:rsid w:val="009D413F"/>
    <w:rsid w:val="009E6A29"/>
    <w:rsid w:val="009E6DF6"/>
    <w:rsid w:val="009F3389"/>
    <w:rsid w:val="009F715E"/>
    <w:rsid w:val="00A10276"/>
    <w:rsid w:val="00A10563"/>
    <w:rsid w:val="00A1230A"/>
    <w:rsid w:val="00A25CB8"/>
    <w:rsid w:val="00A31DF2"/>
    <w:rsid w:val="00A34E2D"/>
    <w:rsid w:val="00A3780C"/>
    <w:rsid w:val="00A433D6"/>
    <w:rsid w:val="00A47F8C"/>
    <w:rsid w:val="00A61603"/>
    <w:rsid w:val="00A61755"/>
    <w:rsid w:val="00A736BD"/>
    <w:rsid w:val="00A940E2"/>
    <w:rsid w:val="00A9555C"/>
    <w:rsid w:val="00A9766A"/>
    <w:rsid w:val="00A97B7C"/>
    <w:rsid w:val="00AA0797"/>
    <w:rsid w:val="00AB00DC"/>
    <w:rsid w:val="00AB1C48"/>
    <w:rsid w:val="00AB7934"/>
    <w:rsid w:val="00AC09A2"/>
    <w:rsid w:val="00AC1067"/>
    <w:rsid w:val="00AD1CCB"/>
    <w:rsid w:val="00AD29A8"/>
    <w:rsid w:val="00AE4747"/>
    <w:rsid w:val="00B028E3"/>
    <w:rsid w:val="00B040B9"/>
    <w:rsid w:val="00B05AE3"/>
    <w:rsid w:val="00B0640E"/>
    <w:rsid w:val="00B067DE"/>
    <w:rsid w:val="00B13009"/>
    <w:rsid w:val="00B14BBE"/>
    <w:rsid w:val="00B20AC3"/>
    <w:rsid w:val="00B2115C"/>
    <w:rsid w:val="00B253E5"/>
    <w:rsid w:val="00B35035"/>
    <w:rsid w:val="00B420A8"/>
    <w:rsid w:val="00B51615"/>
    <w:rsid w:val="00B54F67"/>
    <w:rsid w:val="00B55AEC"/>
    <w:rsid w:val="00B60B7B"/>
    <w:rsid w:val="00B72B23"/>
    <w:rsid w:val="00B766FA"/>
    <w:rsid w:val="00B82C8B"/>
    <w:rsid w:val="00B92CE5"/>
    <w:rsid w:val="00B97E35"/>
    <w:rsid w:val="00BB089B"/>
    <w:rsid w:val="00BB76CD"/>
    <w:rsid w:val="00BC10C5"/>
    <w:rsid w:val="00BC221D"/>
    <w:rsid w:val="00BD1A7B"/>
    <w:rsid w:val="00BE26C8"/>
    <w:rsid w:val="00BE3576"/>
    <w:rsid w:val="00BE7223"/>
    <w:rsid w:val="00BF557D"/>
    <w:rsid w:val="00C01FD8"/>
    <w:rsid w:val="00C02BEA"/>
    <w:rsid w:val="00C0309D"/>
    <w:rsid w:val="00C03D24"/>
    <w:rsid w:val="00C11767"/>
    <w:rsid w:val="00C11AC8"/>
    <w:rsid w:val="00C16E84"/>
    <w:rsid w:val="00C2303D"/>
    <w:rsid w:val="00C242E0"/>
    <w:rsid w:val="00C24B48"/>
    <w:rsid w:val="00C25DA1"/>
    <w:rsid w:val="00C26BD7"/>
    <w:rsid w:val="00C304D4"/>
    <w:rsid w:val="00C3174E"/>
    <w:rsid w:val="00C3452A"/>
    <w:rsid w:val="00C45331"/>
    <w:rsid w:val="00C532FA"/>
    <w:rsid w:val="00C53594"/>
    <w:rsid w:val="00C60E7F"/>
    <w:rsid w:val="00C63B22"/>
    <w:rsid w:val="00C7648C"/>
    <w:rsid w:val="00C8154B"/>
    <w:rsid w:val="00C821FB"/>
    <w:rsid w:val="00C84BB4"/>
    <w:rsid w:val="00C936FF"/>
    <w:rsid w:val="00CA1EF7"/>
    <w:rsid w:val="00CB200A"/>
    <w:rsid w:val="00CB65D3"/>
    <w:rsid w:val="00CC3CE7"/>
    <w:rsid w:val="00CC4447"/>
    <w:rsid w:val="00CC5592"/>
    <w:rsid w:val="00CD01D1"/>
    <w:rsid w:val="00CD0B19"/>
    <w:rsid w:val="00CD16CC"/>
    <w:rsid w:val="00CD4085"/>
    <w:rsid w:val="00CE080A"/>
    <w:rsid w:val="00CE0F9F"/>
    <w:rsid w:val="00D002CE"/>
    <w:rsid w:val="00D04789"/>
    <w:rsid w:val="00D050F4"/>
    <w:rsid w:val="00D204E8"/>
    <w:rsid w:val="00D22D07"/>
    <w:rsid w:val="00D2378D"/>
    <w:rsid w:val="00D251F7"/>
    <w:rsid w:val="00D278B7"/>
    <w:rsid w:val="00D36DFC"/>
    <w:rsid w:val="00D43151"/>
    <w:rsid w:val="00D4403F"/>
    <w:rsid w:val="00D44592"/>
    <w:rsid w:val="00D8214B"/>
    <w:rsid w:val="00D92414"/>
    <w:rsid w:val="00D92F34"/>
    <w:rsid w:val="00DA679D"/>
    <w:rsid w:val="00DB368B"/>
    <w:rsid w:val="00DB60B7"/>
    <w:rsid w:val="00DB7EC1"/>
    <w:rsid w:val="00DC7B41"/>
    <w:rsid w:val="00DD25AF"/>
    <w:rsid w:val="00DF3062"/>
    <w:rsid w:val="00DF5B35"/>
    <w:rsid w:val="00E12134"/>
    <w:rsid w:val="00E1754F"/>
    <w:rsid w:val="00E20912"/>
    <w:rsid w:val="00E21046"/>
    <w:rsid w:val="00E57034"/>
    <w:rsid w:val="00E6355B"/>
    <w:rsid w:val="00E65C80"/>
    <w:rsid w:val="00E72A8C"/>
    <w:rsid w:val="00E76611"/>
    <w:rsid w:val="00E80C4D"/>
    <w:rsid w:val="00E81B8C"/>
    <w:rsid w:val="00E82291"/>
    <w:rsid w:val="00E85F05"/>
    <w:rsid w:val="00E86D81"/>
    <w:rsid w:val="00E964DB"/>
    <w:rsid w:val="00EA225C"/>
    <w:rsid w:val="00EA3D48"/>
    <w:rsid w:val="00EA4D38"/>
    <w:rsid w:val="00EB23FB"/>
    <w:rsid w:val="00EB449A"/>
    <w:rsid w:val="00EC1D42"/>
    <w:rsid w:val="00EE0F44"/>
    <w:rsid w:val="00EE1A6B"/>
    <w:rsid w:val="00EE7362"/>
    <w:rsid w:val="00EF607B"/>
    <w:rsid w:val="00F0620C"/>
    <w:rsid w:val="00F1396C"/>
    <w:rsid w:val="00F165D5"/>
    <w:rsid w:val="00F30826"/>
    <w:rsid w:val="00F36520"/>
    <w:rsid w:val="00F40647"/>
    <w:rsid w:val="00F40697"/>
    <w:rsid w:val="00F65958"/>
    <w:rsid w:val="00F70C42"/>
    <w:rsid w:val="00F80B4A"/>
    <w:rsid w:val="00F9635F"/>
    <w:rsid w:val="00F979ED"/>
    <w:rsid w:val="00FA4CC7"/>
    <w:rsid w:val="00FA60E0"/>
    <w:rsid w:val="00FA727F"/>
    <w:rsid w:val="00FB0210"/>
    <w:rsid w:val="00FC2287"/>
    <w:rsid w:val="00FD08DB"/>
    <w:rsid w:val="00FD45A8"/>
    <w:rsid w:val="00FE6581"/>
    <w:rsid w:val="00FE7A3D"/>
    <w:rsid w:val="00F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F36C"/>
  <w15:docId w15:val="{5078B874-DC23-477B-9D99-9DB11AFA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3B"/>
  </w:style>
  <w:style w:type="paragraph" w:styleId="Heading1">
    <w:name w:val="heading 1"/>
    <w:basedOn w:val="Normal"/>
    <w:next w:val="Normal"/>
    <w:link w:val="Heading1Char"/>
    <w:uiPriority w:val="9"/>
    <w:qFormat/>
    <w:rsid w:val="00B21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51"/>
    <w:pPr>
      <w:ind w:left="720"/>
      <w:contextualSpacing/>
    </w:pPr>
  </w:style>
  <w:style w:type="character" w:customStyle="1" w:styleId="VerbatimChar">
    <w:name w:val="Verbatim Char"/>
    <w:basedOn w:val="DefaultParagraphFont"/>
    <w:link w:val="SourceCode"/>
    <w:rsid w:val="007F2CBA"/>
    <w:rPr>
      <w:rFonts w:ascii="Consolas" w:hAnsi="Consolas"/>
    </w:rPr>
  </w:style>
  <w:style w:type="paragraph" w:customStyle="1" w:styleId="SourceCode">
    <w:name w:val="Source Code"/>
    <w:basedOn w:val="Normal"/>
    <w:link w:val="VerbatimChar"/>
    <w:rsid w:val="007F2CBA"/>
    <w:pPr>
      <w:wordWrap w:val="0"/>
      <w:spacing w:after="200" w:line="240" w:lineRule="auto"/>
    </w:pPr>
    <w:rPr>
      <w:rFonts w:ascii="Consolas" w:hAnsi="Consolas"/>
    </w:rPr>
  </w:style>
  <w:style w:type="character" w:customStyle="1" w:styleId="KeywordTok">
    <w:name w:val="KeywordTok"/>
    <w:basedOn w:val="VerbatimChar"/>
    <w:rsid w:val="007F2CBA"/>
    <w:rPr>
      <w:rFonts w:ascii="Consolas" w:hAnsi="Consolas"/>
      <w:color w:val="0000FF"/>
    </w:rPr>
  </w:style>
  <w:style w:type="character" w:customStyle="1" w:styleId="DataTypeTok">
    <w:name w:val="DataTypeTok"/>
    <w:basedOn w:val="VerbatimChar"/>
    <w:rsid w:val="007F2CBA"/>
    <w:rPr>
      <w:rFonts w:ascii="Consolas" w:hAnsi="Consolas"/>
    </w:rPr>
  </w:style>
  <w:style w:type="character" w:customStyle="1" w:styleId="DecValTok">
    <w:name w:val="DecValTok"/>
    <w:basedOn w:val="VerbatimChar"/>
    <w:rsid w:val="007F2CBA"/>
    <w:rPr>
      <w:rFonts w:ascii="Consolas" w:hAnsi="Consolas"/>
    </w:rPr>
  </w:style>
  <w:style w:type="character" w:customStyle="1" w:styleId="StringTok">
    <w:name w:val="StringTok"/>
    <w:basedOn w:val="VerbatimChar"/>
    <w:rsid w:val="007F2CBA"/>
    <w:rPr>
      <w:rFonts w:ascii="Consolas" w:hAnsi="Consolas"/>
      <w:color w:val="008080"/>
    </w:rPr>
  </w:style>
  <w:style w:type="character" w:customStyle="1" w:styleId="CommentTok">
    <w:name w:val="CommentTok"/>
    <w:basedOn w:val="VerbatimChar"/>
    <w:rsid w:val="007F2CBA"/>
    <w:rPr>
      <w:rFonts w:ascii="Consolas" w:hAnsi="Consolas"/>
      <w:color w:val="008000"/>
    </w:rPr>
  </w:style>
  <w:style w:type="character" w:customStyle="1" w:styleId="NormalTok">
    <w:name w:val="NormalTok"/>
    <w:basedOn w:val="VerbatimChar"/>
    <w:rsid w:val="007F2CBA"/>
    <w:rPr>
      <w:rFonts w:ascii="Consolas" w:hAnsi="Consolas"/>
    </w:rPr>
  </w:style>
  <w:style w:type="character" w:styleId="Hyperlink">
    <w:name w:val="Hyperlink"/>
    <w:basedOn w:val="DefaultParagraphFont"/>
    <w:uiPriority w:val="99"/>
    <w:rsid w:val="005B754C"/>
    <w:rPr>
      <w:color w:val="4472C4" w:themeColor="accent1"/>
    </w:rPr>
  </w:style>
  <w:style w:type="paragraph" w:styleId="HTMLPreformatted">
    <w:name w:val="HTML Preformatted"/>
    <w:basedOn w:val="Normal"/>
    <w:link w:val="HTMLPreformattedChar"/>
    <w:uiPriority w:val="99"/>
    <w:semiHidden/>
    <w:unhideWhenUsed/>
    <w:rsid w:val="009703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0358"/>
    <w:rPr>
      <w:rFonts w:ascii="Consolas" w:hAnsi="Consolas"/>
      <w:sz w:val="20"/>
      <w:szCs w:val="20"/>
    </w:rPr>
  </w:style>
  <w:style w:type="paragraph" w:customStyle="1" w:styleId="FirstParagraph">
    <w:name w:val="First Paragraph"/>
    <w:basedOn w:val="BodyText"/>
    <w:next w:val="BodyText"/>
    <w:qFormat/>
    <w:rsid w:val="00DB7EC1"/>
    <w:pPr>
      <w:spacing w:before="180" w:after="180" w:line="240" w:lineRule="auto"/>
    </w:pPr>
    <w:rPr>
      <w:sz w:val="24"/>
      <w:szCs w:val="24"/>
    </w:rPr>
  </w:style>
  <w:style w:type="paragraph" w:styleId="BodyText">
    <w:name w:val="Body Text"/>
    <w:basedOn w:val="Normal"/>
    <w:link w:val="BodyTextChar"/>
    <w:uiPriority w:val="99"/>
    <w:semiHidden/>
    <w:unhideWhenUsed/>
    <w:rsid w:val="00DB7EC1"/>
    <w:pPr>
      <w:spacing w:after="120"/>
    </w:pPr>
  </w:style>
  <w:style w:type="character" w:customStyle="1" w:styleId="BodyTextChar">
    <w:name w:val="Body Text Char"/>
    <w:basedOn w:val="DefaultParagraphFont"/>
    <w:link w:val="BodyText"/>
    <w:uiPriority w:val="99"/>
    <w:semiHidden/>
    <w:rsid w:val="00DB7EC1"/>
  </w:style>
  <w:style w:type="character" w:customStyle="1" w:styleId="Heading1Char">
    <w:name w:val="Heading 1 Char"/>
    <w:basedOn w:val="DefaultParagraphFont"/>
    <w:link w:val="Heading1"/>
    <w:uiPriority w:val="9"/>
    <w:rsid w:val="00B2115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C79"/>
  </w:style>
  <w:style w:type="paragraph" w:styleId="Footer">
    <w:name w:val="footer"/>
    <w:basedOn w:val="Normal"/>
    <w:link w:val="FooterChar"/>
    <w:uiPriority w:val="99"/>
    <w:unhideWhenUsed/>
    <w:rsid w:val="003D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C79"/>
  </w:style>
  <w:style w:type="paragraph" w:styleId="BalloonText">
    <w:name w:val="Balloon Text"/>
    <w:basedOn w:val="Normal"/>
    <w:link w:val="BalloonTextChar"/>
    <w:uiPriority w:val="99"/>
    <w:semiHidden/>
    <w:unhideWhenUsed/>
    <w:rsid w:val="00E8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05"/>
    <w:rPr>
      <w:rFonts w:ascii="Segoe UI" w:hAnsi="Segoe UI" w:cs="Segoe UI"/>
      <w:sz w:val="18"/>
      <w:szCs w:val="18"/>
    </w:rPr>
  </w:style>
  <w:style w:type="character" w:styleId="CommentReference">
    <w:name w:val="annotation reference"/>
    <w:basedOn w:val="DefaultParagraphFont"/>
    <w:uiPriority w:val="99"/>
    <w:semiHidden/>
    <w:unhideWhenUsed/>
    <w:rsid w:val="009262CC"/>
    <w:rPr>
      <w:sz w:val="16"/>
      <w:szCs w:val="16"/>
    </w:rPr>
  </w:style>
  <w:style w:type="paragraph" w:styleId="CommentText">
    <w:name w:val="annotation text"/>
    <w:basedOn w:val="Normal"/>
    <w:link w:val="CommentTextChar"/>
    <w:uiPriority w:val="99"/>
    <w:semiHidden/>
    <w:unhideWhenUsed/>
    <w:rsid w:val="009262CC"/>
    <w:pPr>
      <w:spacing w:line="240" w:lineRule="auto"/>
    </w:pPr>
    <w:rPr>
      <w:sz w:val="20"/>
      <w:szCs w:val="20"/>
    </w:rPr>
  </w:style>
  <w:style w:type="character" w:customStyle="1" w:styleId="CommentTextChar">
    <w:name w:val="Comment Text Char"/>
    <w:basedOn w:val="DefaultParagraphFont"/>
    <w:link w:val="CommentText"/>
    <w:uiPriority w:val="99"/>
    <w:semiHidden/>
    <w:rsid w:val="009262CC"/>
    <w:rPr>
      <w:sz w:val="20"/>
      <w:szCs w:val="20"/>
    </w:rPr>
  </w:style>
  <w:style w:type="paragraph" w:styleId="CommentSubject">
    <w:name w:val="annotation subject"/>
    <w:basedOn w:val="CommentText"/>
    <w:next w:val="CommentText"/>
    <w:link w:val="CommentSubjectChar"/>
    <w:uiPriority w:val="99"/>
    <w:semiHidden/>
    <w:unhideWhenUsed/>
    <w:rsid w:val="009262CC"/>
    <w:rPr>
      <w:b/>
      <w:bCs/>
    </w:rPr>
  </w:style>
  <w:style w:type="character" w:customStyle="1" w:styleId="CommentSubjectChar">
    <w:name w:val="Comment Subject Char"/>
    <w:basedOn w:val="CommentTextChar"/>
    <w:link w:val="CommentSubject"/>
    <w:uiPriority w:val="99"/>
    <w:semiHidden/>
    <w:rsid w:val="009262CC"/>
    <w:rPr>
      <w:b/>
      <w:bCs/>
      <w:sz w:val="20"/>
      <w:szCs w:val="20"/>
    </w:rPr>
  </w:style>
  <w:style w:type="paragraph" w:styleId="Revision">
    <w:name w:val="Revision"/>
    <w:hidden/>
    <w:uiPriority w:val="99"/>
    <w:semiHidden/>
    <w:rsid w:val="00BC2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3007">
      <w:bodyDiv w:val="1"/>
      <w:marLeft w:val="0"/>
      <w:marRight w:val="0"/>
      <w:marTop w:val="0"/>
      <w:marBottom w:val="0"/>
      <w:divBdr>
        <w:top w:val="none" w:sz="0" w:space="0" w:color="auto"/>
        <w:left w:val="none" w:sz="0" w:space="0" w:color="auto"/>
        <w:bottom w:val="none" w:sz="0" w:space="0" w:color="auto"/>
        <w:right w:val="none" w:sz="0" w:space="0" w:color="auto"/>
      </w:divBdr>
    </w:div>
    <w:div w:id="491065299">
      <w:bodyDiv w:val="1"/>
      <w:marLeft w:val="0"/>
      <w:marRight w:val="0"/>
      <w:marTop w:val="0"/>
      <w:marBottom w:val="0"/>
      <w:divBdr>
        <w:top w:val="none" w:sz="0" w:space="0" w:color="auto"/>
        <w:left w:val="none" w:sz="0" w:space="0" w:color="auto"/>
        <w:bottom w:val="none" w:sz="0" w:space="0" w:color="auto"/>
        <w:right w:val="none" w:sz="0" w:space="0" w:color="auto"/>
      </w:divBdr>
    </w:div>
    <w:div w:id="555774220">
      <w:bodyDiv w:val="1"/>
      <w:marLeft w:val="0"/>
      <w:marRight w:val="0"/>
      <w:marTop w:val="0"/>
      <w:marBottom w:val="0"/>
      <w:divBdr>
        <w:top w:val="none" w:sz="0" w:space="0" w:color="auto"/>
        <w:left w:val="none" w:sz="0" w:space="0" w:color="auto"/>
        <w:bottom w:val="none" w:sz="0" w:space="0" w:color="auto"/>
        <w:right w:val="none" w:sz="0" w:space="0" w:color="auto"/>
      </w:divBdr>
    </w:div>
    <w:div w:id="912738703">
      <w:bodyDiv w:val="1"/>
      <w:marLeft w:val="0"/>
      <w:marRight w:val="0"/>
      <w:marTop w:val="0"/>
      <w:marBottom w:val="0"/>
      <w:divBdr>
        <w:top w:val="none" w:sz="0" w:space="0" w:color="auto"/>
        <w:left w:val="none" w:sz="0" w:space="0" w:color="auto"/>
        <w:bottom w:val="none" w:sz="0" w:space="0" w:color="auto"/>
        <w:right w:val="none" w:sz="0" w:space="0" w:color="auto"/>
      </w:divBdr>
    </w:div>
    <w:div w:id="916785688">
      <w:bodyDiv w:val="1"/>
      <w:marLeft w:val="0"/>
      <w:marRight w:val="0"/>
      <w:marTop w:val="0"/>
      <w:marBottom w:val="0"/>
      <w:divBdr>
        <w:top w:val="none" w:sz="0" w:space="0" w:color="auto"/>
        <w:left w:val="none" w:sz="0" w:space="0" w:color="auto"/>
        <w:bottom w:val="none" w:sz="0" w:space="0" w:color="auto"/>
        <w:right w:val="none" w:sz="0" w:space="0" w:color="auto"/>
      </w:divBdr>
    </w:div>
    <w:div w:id="935595422">
      <w:bodyDiv w:val="1"/>
      <w:marLeft w:val="0"/>
      <w:marRight w:val="0"/>
      <w:marTop w:val="0"/>
      <w:marBottom w:val="0"/>
      <w:divBdr>
        <w:top w:val="none" w:sz="0" w:space="0" w:color="auto"/>
        <w:left w:val="none" w:sz="0" w:space="0" w:color="auto"/>
        <w:bottom w:val="none" w:sz="0" w:space="0" w:color="auto"/>
        <w:right w:val="none" w:sz="0" w:space="0" w:color="auto"/>
      </w:divBdr>
    </w:div>
    <w:div w:id="967206038">
      <w:bodyDiv w:val="1"/>
      <w:marLeft w:val="0"/>
      <w:marRight w:val="0"/>
      <w:marTop w:val="0"/>
      <w:marBottom w:val="0"/>
      <w:divBdr>
        <w:top w:val="none" w:sz="0" w:space="0" w:color="auto"/>
        <w:left w:val="none" w:sz="0" w:space="0" w:color="auto"/>
        <w:bottom w:val="none" w:sz="0" w:space="0" w:color="auto"/>
        <w:right w:val="none" w:sz="0" w:space="0" w:color="auto"/>
      </w:divBdr>
    </w:div>
    <w:div w:id="1215510023">
      <w:bodyDiv w:val="1"/>
      <w:marLeft w:val="0"/>
      <w:marRight w:val="0"/>
      <w:marTop w:val="0"/>
      <w:marBottom w:val="0"/>
      <w:divBdr>
        <w:top w:val="none" w:sz="0" w:space="0" w:color="auto"/>
        <w:left w:val="none" w:sz="0" w:space="0" w:color="auto"/>
        <w:bottom w:val="none" w:sz="0" w:space="0" w:color="auto"/>
        <w:right w:val="none" w:sz="0" w:space="0" w:color="auto"/>
      </w:divBdr>
    </w:div>
    <w:div w:id="1869025381">
      <w:bodyDiv w:val="1"/>
      <w:marLeft w:val="0"/>
      <w:marRight w:val="0"/>
      <w:marTop w:val="0"/>
      <w:marBottom w:val="0"/>
      <w:divBdr>
        <w:top w:val="none" w:sz="0" w:space="0" w:color="auto"/>
        <w:left w:val="none" w:sz="0" w:space="0" w:color="auto"/>
        <w:bottom w:val="none" w:sz="0" w:space="0" w:color="auto"/>
        <w:right w:val="none" w:sz="0" w:space="0" w:color="auto"/>
      </w:divBdr>
    </w:div>
    <w:div w:id="1896811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ms.ut.ee/mart/R/Rgraafika.html"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 Id="rId4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39D4-7C8B-4184-9275-E93F6A65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22873</Words>
  <Characters>132664</Characters>
  <Application>Microsoft Office Word</Application>
  <DocSecurity>0</DocSecurity>
  <Lines>1105</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Ants Kaasik</dc:creator>
  <cp:keywords/>
  <dc:description/>
  <cp:lastModifiedBy>Toomas Tammaru</cp:lastModifiedBy>
  <cp:revision>2</cp:revision>
  <dcterms:created xsi:type="dcterms:W3CDTF">2022-09-26T15:47:00Z</dcterms:created>
  <dcterms:modified xsi:type="dcterms:W3CDTF">2022-09-26T15:47:00Z</dcterms:modified>
</cp:coreProperties>
</file>