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75" w:rsidRDefault="00FB5F75" w:rsidP="00C84474">
      <w:pPr>
        <w:pStyle w:val="CNChapterNumber"/>
        <w:spacing w:line="240" w:lineRule="auto"/>
        <w:rPr>
          <w:sz w:val="24"/>
        </w:rPr>
      </w:pPr>
    </w:p>
    <w:p w:rsidR="00FB5F75" w:rsidRPr="00FB5F75" w:rsidRDefault="00FB5F75" w:rsidP="00C84474">
      <w:pPr>
        <w:pStyle w:val="CNChapterNumber"/>
        <w:spacing w:line="240" w:lineRule="auto"/>
        <w:rPr>
          <w:b w:val="0"/>
          <w:sz w:val="24"/>
        </w:rPr>
      </w:pPr>
      <w:r w:rsidRPr="00FB5F75">
        <w:rPr>
          <w:b w:val="0"/>
          <w:sz w:val="24"/>
        </w:rPr>
        <w:t xml:space="preserve">From: Ellens, H. J. &amp; T. B. Roberts. 2015. </w:t>
      </w:r>
      <w:r w:rsidRPr="00FB5F75">
        <w:rPr>
          <w:b w:val="0"/>
          <w:i/>
          <w:sz w:val="24"/>
        </w:rPr>
        <w:t>The Psychedelic Policy Quagmire: Health, Law, Freedom, and Society</w:t>
      </w:r>
      <w:r w:rsidRPr="00FB5F75">
        <w:rPr>
          <w:b w:val="0"/>
          <w:sz w:val="24"/>
        </w:rPr>
        <w:t xml:space="preserve">. </w:t>
      </w:r>
      <w:proofErr w:type="gramStart"/>
      <w:r w:rsidRPr="00FB5F75">
        <w:rPr>
          <w:b w:val="0"/>
          <w:sz w:val="24"/>
        </w:rPr>
        <w:t>Santa Barbara, CA. ABC-CLIO.</w:t>
      </w:r>
      <w:proofErr w:type="gramEnd"/>
    </w:p>
    <w:p w:rsidR="006632E6" w:rsidRPr="006632E6" w:rsidRDefault="006632E6" w:rsidP="00C84474">
      <w:pPr>
        <w:pStyle w:val="CNChapterNumber"/>
        <w:spacing w:line="240" w:lineRule="auto"/>
        <w:rPr>
          <w:sz w:val="24"/>
        </w:rPr>
      </w:pPr>
      <w:r>
        <w:rPr>
          <w:sz w:val="24"/>
        </w:rPr>
        <w:t>Author’s note: This also applies to the European Charter of Human Rights and to similar national and international statements. Added Mar. 16, 2016.</w:t>
      </w:r>
    </w:p>
    <w:p w:rsidR="0009272C" w:rsidRPr="009C6626" w:rsidRDefault="00621F7D" w:rsidP="00C84474">
      <w:pPr>
        <w:pStyle w:val="CNChapterNumber"/>
        <w:spacing w:line="240" w:lineRule="auto"/>
      </w:pPr>
      <w:r w:rsidRPr="009C6626">
        <w:t>Chapter 1</w:t>
      </w:r>
    </w:p>
    <w:p w:rsidR="00DF0BF8" w:rsidRDefault="00621F7D" w:rsidP="00C84474">
      <w:pPr>
        <w:pStyle w:val="CTChapterTitle"/>
        <w:spacing w:line="240" w:lineRule="auto"/>
        <w:rPr>
          <w:ins w:id="0" w:author="CE" w:date="2015-03-20T02:37:00Z"/>
        </w:rPr>
      </w:pPr>
      <w:r w:rsidRPr="009C6626">
        <w:t>You Have a Constitu</w:t>
      </w:r>
      <w:r w:rsidR="00675436" w:rsidRPr="009C6626">
        <w:t>tional Right to Psychedelics</w:t>
      </w:r>
    </w:p>
    <w:p w:rsidR="00A27BC1" w:rsidRDefault="00621F7D" w:rsidP="00C84474">
      <w:pPr>
        <w:pStyle w:val="CSTChapterSubtitle"/>
      </w:pPr>
      <w:r w:rsidRPr="009C6626">
        <w:t>Academic Freedom, Personal Conscience, and Psychotechnologies</w:t>
      </w:r>
    </w:p>
    <w:p w:rsidR="00BC714C" w:rsidRDefault="00BC714C" w:rsidP="00C84474">
      <w:pPr>
        <w:pStyle w:val="CSTChapterSubtitle"/>
      </w:pPr>
    </w:p>
    <w:p w:rsidR="0009272C" w:rsidRPr="009C6626" w:rsidRDefault="00621F7D" w:rsidP="00C84474">
      <w:pPr>
        <w:pStyle w:val="CAuChapterAuthor"/>
        <w:spacing w:line="240" w:lineRule="auto"/>
      </w:pPr>
      <w:r w:rsidRPr="009C6626">
        <w:t>Thomas B. Roberts</w:t>
      </w:r>
    </w:p>
    <w:p w:rsidR="0009272C" w:rsidRPr="009C6626" w:rsidRDefault="00621F7D" w:rsidP="00C84474">
      <w:pPr>
        <w:pStyle w:val="CEpChapterEpigraph"/>
        <w:spacing w:line="240" w:lineRule="auto"/>
      </w:pPr>
      <w:r w:rsidRPr="009C6626">
        <w:t>The problem: we do not suppress books and the ideas they contain; we do suppress psychedelic mindstates and the ideas they contain.</w:t>
      </w:r>
    </w:p>
    <w:p w:rsidR="0009272C" w:rsidRPr="009C6626" w:rsidRDefault="00621F7D" w:rsidP="00C84474">
      <w:pPr>
        <w:pStyle w:val="Tx1TextFirstParagraph"/>
        <w:spacing w:line="240" w:lineRule="auto"/>
      </w:pPr>
      <w:r w:rsidRPr="009C6626">
        <w:t>Censorship is the issue of contention here</w:t>
      </w:r>
      <w:r w:rsidR="00286D2E" w:rsidRPr="009C6626">
        <w:t>:</w:t>
      </w:r>
      <w:ins w:id="1" w:author="CE" w:date="2015-03-19T04:21:00Z">
        <w:r w:rsidR="00B85409">
          <w:t xml:space="preserve"> </w:t>
        </w:r>
      </w:ins>
      <w:r w:rsidR="00397C35" w:rsidRPr="009C6626">
        <w:t>intellectual</w:t>
      </w:r>
      <w:r w:rsidRPr="009C6626">
        <w:t xml:space="preserve"> censorship. In this chapter, we</w:t>
      </w:r>
      <w:r w:rsidR="0009272C" w:rsidRPr="009C6626">
        <w:t>’</w:t>
      </w:r>
      <w:r w:rsidRPr="009C6626">
        <w:t xml:space="preserve">ll spot the </w:t>
      </w:r>
      <w:ins w:id="2" w:author="CE" w:date="2015-03-20T11:38:00Z">
        <w:r w:rsidR="00D560AD">
          <w:t>s</w:t>
        </w:r>
      </w:ins>
      <w:r w:rsidRPr="009C6626">
        <w:t>ingle</w:t>
      </w:r>
      <w:ins w:id="3" w:author="CE" w:date="2015-03-20T11:51:00Z">
        <w:r w:rsidR="00635312">
          <w:t>-</w:t>
        </w:r>
      </w:ins>
      <w:r w:rsidRPr="009C6626">
        <w:t xml:space="preserve">state </w:t>
      </w:r>
      <w:ins w:id="4" w:author="CE" w:date="2015-03-20T11:38:00Z">
        <w:r w:rsidR="00D560AD">
          <w:t>f</w:t>
        </w:r>
      </w:ins>
      <w:r w:rsidRPr="009C6626">
        <w:t xml:space="preserve">allacy as one psychological and intellectual root of this problem, claim a </w:t>
      </w:r>
      <w:ins w:id="5" w:author="CE" w:date="2015-03-20T17:16:00Z">
        <w:r w:rsidR="0024007D">
          <w:t>c</w:t>
        </w:r>
        <w:r w:rsidR="0024007D" w:rsidRPr="009C6626">
          <w:t xml:space="preserve">onstitutional </w:t>
        </w:r>
      </w:ins>
      <w:r w:rsidRPr="009C6626">
        <w:t xml:space="preserve">right to use psychedelic mindstates, and list some of the ideas </w:t>
      </w:r>
      <w:ins w:id="6" w:author="CE" w:date="2015-03-20T02:29:00Z">
        <w:r w:rsidR="00177BC2">
          <w:t>that</w:t>
        </w:r>
        <w:r w:rsidR="00177BC2" w:rsidRPr="009C6626">
          <w:t xml:space="preserve"> </w:t>
        </w:r>
      </w:ins>
      <w:r w:rsidRPr="009C6626">
        <w:t xml:space="preserve">suffer a chilling effect </w:t>
      </w:r>
      <w:ins w:id="7" w:author="CE" w:date="2015-03-20T02:29:00Z">
        <w:r w:rsidR="00697A99">
          <w:t>because of</w:t>
        </w:r>
      </w:ins>
      <w:r w:rsidRPr="009C6626">
        <w:t xml:space="preserve"> our current policies. This chapter does not propose a solution to this situation but challenges policy makers and ethicists in hopes that it will help them build one.</w:t>
      </w:r>
    </w:p>
    <w:p w:rsidR="0009272C" w:rsidRPr="009C6626" w:rsidRDefault="00621F7D" w:rsidP="00C84474">
      <w:pPr>
        <w:pStyle w:val="TxText"/>
        <w:spacing w:line="240" w:lineRule="auto"/>
        <w:rPr>
          <w:color w:val="000000"/>
        </w:rPr>
      </w:pPr>
      <w:r w:rsidRPr="009C6626">
        <w:rPr>
          <w:bCs/>
          <w:color w:val="000000"/>
          <w:szCs w:val="28"/>
        </w:rPr>
        <w:t>Who has the right to rule on what ideas you may and may not consider? Who has the right to regulate how you choose to use your mind? Not the Congress of the United States, not the Drug Enforcement Administration, not the National Institute of Drug Abuse</w:t>
      </w:r>
      <w:ins w:id="8" w:author="CE" w:date="2015-03-20T18:39:00Z">
        <w:r w:rsidR="00005F8C">
          <w:rPr>
            <w:bCs/>
            <w:color w:val="000000"/>
            <w:szCs w:val="28"/>
          </w:rPr>
          <w:t xml:space="preserve"> (NIDA)</w:t>
        </w:r>
      </w:ins>
      <w:r w:rsidRPr="009C6626">
        <w:rPr>
          <w:bCs/>
          <w:color w:val="000000"/>
          <w:szCs w:val="28"/>
        </w:rPr>
        <w:t xml:space="preserve">. </w:t>
      </w:r>
      <w:r w:rsidRPr="009C6626">
        <w:rPr>
          <w:color w:val="000000"/>
        </w:rPr>
        <w:t>I contend that you, and I, and everyone else have the legal right to determine the contents of our minds, to select our thinking processes, and to explore and develop our minds as we see fit.</w:t>
      </w:r>
      <w:r w:rsidR="00636A2B" w:rsidRPr="009C6626">
        <w:rPr>
          <w:color w:val="000000"/>
        </w:rPr>
        <w:t xml:space="preserve"> </w:t>
      </w:r>
      <w:r w:rsidRPr="009C6626">
        <w:rPr>
          <w:color w:val="000000"/>
        </w:rPr>
        <w:t>But as appealing as this idea seems on the face of things, that simple answer isn</w:t>
      </w:r>
      <w:r w:rsidR="0009272C" w:rsidRPr="009C6626">
        <w:rPr>
          <w:color w:val="000000"/>
        </w:rPr>
        <w:t>’</w:t>
      </w:r>
      <w:r w:rsidRPr="009C6626">
        <w:rPr>
          <w:color w:val="000000"/>
        </w:rPr>
        <w:t>t the position we find ourselves in.</w:t>
      </w:r>
    </w:p>
    <w:p w:rsidR="0009272C" w:rsidRPr="009C6626" w:rsidRDefault="00076E2A" w:rsidP="00C84474">
      <w:pPr>
        <w:pStyle w:val="H1Heading1"/>
        <w:spacing w:line="240" w:lineRule="auto"/>
        <w:rPr>
          <w:color w:val="000000"/>
        </w:rPr>
      </w:pPr>
      <w:r w:rsidRPr="009C6626">
        <w:t>Multistate Theory</w:t>
      </w:r>
    </w:p>
    <w:p w:rsidR="0009272C" w:rsidRPr="009C6626" w:rsidRDefault="00621F7D" w:rsidP="00C84474">
      <w:pPr>
        <w:pStyle w:val="Tx1TextFirstParagraph"/>
        <w:spacing w:line="240" w:lineRule="auto"/>
      </w:pPr>
      <w:r w:rsidRPr="009C6626">
        <w:t xml:space="preserve">A helpful </w:t>
      </w:r>
      <w:ins w:id="9" w:author="CE" w:date="2015-03-19T04:22:00Z">
        <w:r w:rsidR="00164EF5">
          <w:t>t</w:t>
        </w:r>
      </w:ins>
      <w:r w:rsidRPr="009C6626">
        <w:t>wenty-</w:t>
      </w:r>
      <w:ins w:id="10" w:author="CE" w:date="2015-03-20T17:18:00Z">
        <w:r w:rsidR="0024007D" w:rsidRPr="009C6626">
          <w:t>first</w:t>
        </w:r>
        <w:r w:rsidR="0024007D">
          <w:t>-</w:t>
        </w:r>
      </w:ins>
      <w:ins w:id="11" w:author="CE" w:date="2015-03-19T04:22:00Z">
        <w:r w:rsidR="00164EF5">
          <w:t>c</w:t>
        </w:r>
      </w:ins>
      <w:r w:rsidRPr="009C6626">
        <w:t>entury theory helps explain why this is a problem of censorship (Roberts</w:t>
      </w:r>
      <w:ins w:id="12" w:author="CE" w:date="2015-03-20T03:11:00Z">
        <w:r w:rsidR="005E320B">
          <w:t>,</w:t>
        </w:r>
      </w:ins>
      <w:r w:rsidRPr="009C6626">
        <w:t xml:space="preserve"> 2013,</w:t>
      </w:r>
      <w:ins w:id="13" w:author="CE" w:date="2015-03-20T03:11:00Z">
        <w:r w:rsidR="00D10B0C">
          <w:t xml:space="preserve"> pp.</w:t>
        </w:r>
      </w:ins>
      <w:r w:rsidRPr="009C6626">
        <w:t xml:space="preserve"> 12</w:t>
      </w:r>
      <w:r w:rsidR="00636A2B" w:rsidRPr="009C6626">
        <w:t>1</w:t>
      </w:r>
      <w:r w:rsidR="00D77FC3" w:rsidRPr="009C6626">
        <w:t>–</w:t>
      </w:r>
      <w:r w:rsidR="00636A2B" w:rsidRPr="009C6626">
        <w:t>1</w:t>
      </w:r>
      <w:r w:rsidRPr="009C6626">
        <w:t>34).</w:t>
      </w:r>
    </w:p>
    <w:p w:rsidR="0009272C" w:rsidRPr="009C6626" w:rsidRDefault="00D77FC3" w:rsidP="00C84474">
      <w:pPr>
        <w:pStyle w:val="BLfBulletedListfirst"/>
        <w:tabs>
          <w:tab w:val="clear" w:pos="547"/>
        </w:tabs>
        <w:spacing w:line="240" w:lineRule="auto"/>
      </w:pPr>
      <w:r w:rsidRPr="009C6626">
        <w:rPr>
          <w:rFonts w:ascii="Symbol" w:hAnsi="Symbol"/>
        </w:rPr>
        <w:t></w:t>
      </w:r>
      <w:r w:rsidR="0009272C" w:rsidRPr="009C6626">
        <w:rPr>
          <w:rFonts w:ascii="Symbol" w:hAnsi="Symbol"/>
        </w:rPr>
        <w:tab/>
      </w:r>
      <w:r w:rsidR="00621F7D" w:rsidRPr="009C6626">
        <w:t>In addition to our ordinary, awake, default mindbody state, we humans have the ability to achieve and use a repertoire of mindbody states and their resident abilities. Selecting the most efficient state for a particular purpose demonstrates multistate metaintelligence.</w:t>
      </w:r>
    </w:p>
    <w:p w:rsidR="0009272C" w:rsidRPr="009C6626" w:rsidRDefault="00D77FC3" w:rsidP="00C84474">
      <w:pPr>
        <w:pStyle w:val="BLmBulletedListmiddle"/>
        <w:tabs>
          <w:tab w:val="clear" w:pos="547"/>
        </w:tabs>
        <w:spacing w:line="240" w:lineRule="auto"/>
      </w:pPr>
      <w:r w:rsidRPr="009C6626">
        <w:rPr>
          <w:rFonts w:ascii="Symbol" w:hAnsi="Symbol"/>
        </w:rPr>
        <w:t></w:t>
      </w:r>
      <w:r w:rsidR="0009272C" w:rsidRPr="009C6626">
        <w:rPr>
          <w:rFonts w:ascii="Symbol" w:hAnsi="Symbol"/>
        </w:rPr>
        <w:tab/>
      </w:r>
      <w:r w:rsidR="00621F7D" w:rsidRPr="009C6626">
        <w:t>Using mindapps (psychotechnologies for producing mindstates), we can install these states in our minds. Psychedelics are one family of mindapps.</w:t>
      </w:r>
    </w:p>
    <w:p w:rsidR="0009272C" w:rsidRPr="009C6626" w:rsidRDefault="00D77FC3" w:rsidP="00C84474">
      <w:pPr>
        <w:pStyle w:val="BLlBulletedListlast"/>
        <w:tabs>
          <w:tab w:val="clear" w:pos="547"/>
        </w:tabs>
        <w:spacing w:line="240" w:lineRule="auto"/>
      </w:pPr>
      <w:r w:rsidRPr="009C6626">
        <w:rPr>
          <w:rFonts w:ascii="Symbol" w:hAnsi="Symbol"/>
        </w:rPr>
        <w:t></w:t>
      </w:r>
      <w:r w:rsidR="0009272C" w:rsidRPr="009C6626">
        <w:rPr>
          <w:rFonts w:ascii="Symbol" w:hAnsi="Symbol"/>
        </w:rPr>
        <w:tab/>
      </w:r>
      <w:r w:rsidR="00621F7D" w:rsidRPr="009C6626">
        <w:t>Psychological and bodily processes vary from mindbody state to mindbody state. In this chapter we are paying particular attention to cognitive processes and ideas that reside in psychedelic states.</w:t>
      </w:r>
    </w:p>
    <w:p w:rsidR="0009272C" w:rsidRPr="009C6626" w:rsidRDefault="00621F7D" w:rsidP="00C84474">
      <w:pPr>
        <w:pStyle w:val="TxText"/>
        <w:spacing w:line="240" w:lineRule="auto"/>
        <w:rPr>
          <w:color w:val="000000"/>
        </w:rPr>
      </w:pPr>
      <w:r w:rsidRPr="009C6626">
        <w:rPr>
          <w:color w:val="000000"/>
        </w:rPr>
        <w:t>Given the fact that humans are multistate beings, policy makers and ethicists must consider those states, their respective contents and abilities, and ways to achieve them. In this chapter, we will consider psychedelic instances of this wider idea. Some mindbody states are dangerous to the people who are in them and to others. Some are immensely beneficial. So psychedelic policy quickly becomes complicated as policy makers try to write policies that maximize benefits and minimize harms.</w:t>
      </w:r>
    </w:p>
    <w:p w:rsidR="0009272C" w:rsidRPr="009C6626" w:rsidRDefault="00621F7D" w:rsidP="00C84474">
      <w:pPr>
        <w:pStyle w:val="TxText"/>
        <w:spacing w:line="240" w:lineRule="auto"/>
        <w:rPr>
          <w:color w:val="000000"/>
        </w:rPr>
      </w:pPr>
      <w:r w:rsidRPr="009C6626">
        <w:rPr>
          <w:color w:val="000000"/>
        </w:rPr>
        <w:t xml:space="preserve">Making matters even more complex, psychedelics are certainly important for psychotherapy and are receiving most of current attention for that purpose. When psychedelics are used in a medical context, it is appropriate to call them </w:t>
      </w:r>
      <w:r w:rsidR="0009272C" w:rsidRPr="009C6626">
        <w:rPr>
          <w:color w:val="000000"/>
        </w:rPr>
        <w:t>“</w:t>
      </w:r>
      <w:r w:rsidRPr="009C6626">
        <w:rPr>
          <w:color w:val="000000"/>
        </w:rPr>
        <w:t>drugs,</w:t>
      </w:r>
      <w:r w:rsidR="0009272C" w:rsidRPr="009C6626">
        <w:rPr>
          <w:color w:val="000000"/>
        </w:rPr>
        <w:t>”</w:t>
      </w:r>
      <w:r w:rsidRPr="009C6626">
        <w:rPr>
          <w:color w:val="000000"/>
        </w:rPr>
        <w:t xml:space="preserve"> but not in nonmedical contexts. In this chapter we</w:t>
      </w:r>
      <w:r w:rsidR="0009272C" w:rsidRPr="009C6626">
        <w:rPr>
          <w:color w:val="000000"/>
        </w:rPr>
        <w:t>’</w:t>
      </w:r>
      <w:r w:rsidRPr="009C6626">
        <w:rPr>
          <w:color w:val="000000"/>
        </w:rPr>
        <w:t xml:space="preserve">ll sample their intellectual uses, see how they provide insightful ideas about what it means to be a person, and explore ways they enrich our understanding of human culture. </w:t>
      </w:r>
      <w:ins w:id="14" w:author="CE" w:date="2015-03-20T17:23:00Z">
        <w:r w:rsidR="00ED52FF">
          <w:rPr>
            <w:color w:val="000000"/>
          </w:rPr>
          <w:t>For</w:t>
        </w:r>
        <w:r w:rsidR="00ED52FF" w:rsidRPr="009C6626">
          <w:rPr>
            <w:color w:val="000000"/>
          </w:rPr>
          <w:t xml:space="preserve"> </w:t>
        </w:r>
      </w:ins>
      <w:r w:rsidRPr="009C6626">
        <w:rPr>
          <w:color w:val="000000"/>
        </w:rPr>
        <w:t>this purpose, we</w:t>
      </w:r>
      <w:r w:rsidR="0009272C" w:rsidRPr="009C6626">
        <w:rPr>
          <w:color w:val="000000"/>
        </w:rPr>
        <w:t>’</w:t>
      </w:r>
      <w:r w:rsidRPr="009C6626">
        <w:rPr>
          <w:color w:val="000000"/>
        </w:rPr>
        <w:t xml:space="preserve">ll simply use the common language noun </w:t>
      </w:r>
      <w:r w:rsidR="00076E2A" w:rsidRPr="009C6626">
        <w:rPr>
          <w:i/>
        </w:rPr>
        <w:t>psychedelics</w:t>
      </w:r>
      <w:r w:rsidRPr="009C6626">
        <w:rPr>
          <w:color w:val="000000"/>
        </w:rPr>
        <w:t>.</w:t>
      </w:r>
      <w:r w:rsidR="00636A2B" w:rsidRPr="009C6626">
        <w:rPr>
          <w:color w:val="000000"/>
        </w:rPr>
        <w:t xml:space="preserve"> </w:t>
      </w:r>
      <w:r w:rsidRPr="009C6626">
        <w:rPr>
          <w:color w:val="000000"/>
        </w:rPr>
        <w:t>Focusing on psychotherapy misses psychedelics</w:t>
      </w:r>
      <w:r w:rsidR="0009272C" w:rsidRPr="009C6626">
        <w:rPr>
          <w:color w:val="000000"/>
        </w:rPr>
        <w:t>’</w:t>
      </w:r>
      <w:r w:rsidRPr="009C6626">
        <w:rPr>
          <w:color w:val="000000"/>
        </w:rPr>
        <w:t xml:space="preserve"> other major values. Answering this question helps appreciate this quandary:</w:t>
      </w:r>
    </w:p>
    <w:p w:rsidR="0009272C" w:rsidRPr="009C6626" w:rsidRDefault="00621F7D" w:rsidP="00C84474">
      <w:pPr>
        <w:pStyle w:val="TxText"/>
        <w:spacing w:line="240" w:lineRule="auto"/>
        <w:rPr>
          <w:color w:val="000000"/>
        </w:rPr>
      </w:pPr>
      <w:r w:rsidRPr="009C6626">
        <w:rPr>
          <w:color w:val="000000"/>
        </w:rPr>
        <w:t>Which domains do psychedelic fall under?</w:t>
      </w:r>
    </w:p>
    <w:p w:rsidR="0009272C" w:rsidRPr="009C6626" w:rsidRDefault="00D77FC3" w:rsidP="00C84474">
      <w:pPr>
        <w:pStyle w:val="NLfNumberedListfirst"/>
        <w:tabs>
          <w:tab w:val="clear" w:pos="547"/>
        </w:tabs>
        <w:spacing w:line="240" w:lineRule="auto"/>
      </w:pPr>
      <w:r w:rsidRPr="009C6626">
        <w:t>a)</w:t>
      </w:r>
      <w:r w:rsidR="0009272C" w:rsidRPr="009C6626">
        <w:tab/>
      </w:r>
      <w:proofErr w:type="gramStart"/>
      <w:r w:rsidR="00621F7D" w:rsidRPr="009C6626">
        <w:t>health</w:t>
      </w:r>
      <w:proofErr w:type="gramEnd"/>
    </w:p>
    <w:p w:rsidR="0009272C" w:rsidRPr="009C6626" w:rsidRDefault="00D77FC3" w:rsidP="00C84474">
      <w:pPr>
        <w:pStyle w:val="NLmNumberedListmiddle"/>
        <w:tabs>
          <w:tab w:val="clear" w:pos="547"/>
        </w:tabs>
        <w:spacing w:line="240" w:lineRule="auto"/>
      </w:pPr>
      <w:r w:rsidRPr="009C6626">
        <w:t>b)</w:t>
      </w:r>
      <w:r w:rsidR="0009272C" w:rsidRPr="009C6626">
        <w:tab/>
      </w:r>
      <w:proofErr w:type="gramStart"/>
      <w:r w:rsidR="00621F7D" w:rsidRPr="009C6626">
        <w:t>law</w:t>
      </w:r>
      <w:proofErr w:type="gramEnd"/>
    </w:p>
    <w:p w:rsidR="0009272C" w:rsidRPr="009C6626" w:rsidRDefault="00D77FC3" w:rsidP="00C84474">
      <w:pPr>
        <w:pStyle w:val="NLmNumberedListmiddle"/>
        <w:tabs>
          <w:tab w:val="clear" w:pos="547"/>
        </w:tabs>
        <w:spacing w:line="240" w:lineRule="auto"/>
      </w:pPr>
      <w:r w:rsidRPr="009C6626">
        <w:t>c)</w:t>
      </w:r>
      <w:r w:rsidR="0009272C" w:rsidRPr="009C6626">
        <w:tab/>
      </w:r>
      <w:proofErr w:type="gramStart"/>
      <w:r w:rsidR="00621F7D" w:rsidRPr="009C6626">
        <w:t>science</w:t>
      </w:r>
      <w:proofErr w:type="gramEnd"/>
    </w:p>
    <w:p w:rsidR="0009272C" w:rsidRPr="009C6626" w:rsidRDefault="00D77FC3" w:rsidP="00C84474">
      <w:pPr>
        <w:pStyle w:val="NLmNumberedListmiddle"/>
        <w:tabs>
          <w:tab w:val="clear" w:pos="547"/>
        </w:tabs>
        <w:spacing w:line="240" w:lineRule="auto"/>
      </w:pPr>
      <w:r w:rsidRPr="009C6626">
        <w:t>d)</w:t>
      </w:r>
      <w:r w:rsidR="0009272C" w:rsidRPr="009C6626">
        <w:tab/>
      </w:r>
      <w:proofErr w:type="gramStart"/>
      <w:r w:rsidR="00621F7D" w:rsidRPr="009C6626">
        <w:t>arts</w:t>
      </w:r>
      <w:proofErr w:type="gramEnd"/>
    </w:p>
    <w:p w:rsidR="0009272C" w:rsidRPr="009C6626" w:rsidRDefault="00D77FC3" w:rsidP="00C84474">
      <w:pPr>
        <w:pStyle w:val="NLmNumberedListmiddle"/>
        <w:tabs>
          <w:tab w:val="clear" w:pos="547"/>
        </w:tabs>
        <w:spacing w:line="240" w:lineRule="auto"/>
      </w:pPr>
      <w:r w:rsidRPr="009C6626">
        <w:t>e)</w:t>
      </w:r>
      <w:r w:rsidR="0009272C" w:rsidRPr="009C6626">
        <w:tab/>
      </w:r>
      <w:proofErr w:type="gramStart"/>
      <w:r w:rsidR="00621F7D" w:rsidRPr="009C6626">
        <w:t>religion</w:t>
      </w:r>
      <w:proofErr w:type="gramEnd"/>
    </w:p>
    <w:p w:rsidR="0009272C" w:rsidRPr="009C6626" w:rsidRDefault="00D77FC3" w:rsidP="00C84474">
      <w:pPr>
        <w:pStyle w:val="NLmNumberedListmiddle"/>
        <w:tabs>
          <w:tab w:val="clear" w:pos="547"/>
        </w:tabs>
        <w:spacing w:line="240" w:lineRule="auto"/>
      </w:pPr>
      <w:r w:rsidRPr="009C6626">
        <w:t>f)</w:t>
      </w:r>
      <w:r w:rsidR="0009272C" w:rsidRPr="009C6626">
        <w:tab/>
      </w:r>
      <w:proofErr w:type="gramStart"/>
      <w:r w:rsidR="00621F7D" w:rsidRPr="009C6626">
        <w:t>philosophy</w:t>
      </w:r>
      <w:proofErr w:type="gramEnd"/>
    </w:p>
    <w:p w:rsidR="0009272C" w:rsidRPr="009C6626" w:rsidRDefault="00D77FC3" w:rsidP="00C84474">
      <w:pPr>
        <w:pStyle w:val="NLmNumberedListmiddle"/>
        <w:tabs>
          <w:tab w:val="clear" w:pos="547"/>
        </w:tabs>
        <w:spacing w:line="240" w:lineRule="auto"/>
      </w:pPr>
      <w:r w:rsidRPr="009C6626">
        <w:t>g)</w:t>
      </w:r>
      <w:r w:rsidR="0009272C" w:rsidRPr="009C6626">
        <w:tab/>
      </w:r>
      <w:proofErr w:type="gramStart"/>
      <w:r w:rsidR="00621F7D" w:rsidRPr="009C6626">
        <w:t>humanities</w:t>
      </w:r>
      <w:proofErr w:type="gramEnd"/>
    </w:p>
    <w:p w:rsidR="0009272C" w:rsidRPr="009C6626" w:rsidRDefault="00D77FC3" w:rsidP="00C84474">
      <w:pPr>
        <w:pStyle w:val="NLmNumberedListmiddle"/>
        <w:tabs>
          <w:tab w:val="clear" w:pos="547"/>
        </w:tabs>
        <w:spacing w:line="240" w:lineRule="auto"/>
      </w:pPr>
      <w:r w:rsidRPr="009C6626">
        <w:t>h)</w:t>
      </w:r>
      <w:r w:rsidR="0009272C" w:rsidRPr="009C6626">
        <w:tab/>
      </w:r>
      <w:proofErr w:type="gramStart"/>
      <w:r w:rsidR="00621F7D" w:rsidRPr="009C6626">
        <w:t>business</w:t>
      </w:r>
      <w:proofErr w:type="gramEnd"/>
    </w:p>
    <w:p w:rsidR="0009272C" w:rsidRPr="009C6626" w:rsidRDefault="00D77FC3" w:rsidP="00C84474">
      <w:pPr>
        <w:pStyle w:val="NLmNumberedListmiddle"/>
        <w:tabs>
          <w:tab w:val="clear" w:pos="547"/>
        </w:tabs>
        <w:spacing w:line="240" w:lineRule="auto"/>
      </w:pPr>
      <w:proofErr w:type="spellStart"/>
      <w:r w:rsidRPr="009C6626">
        <w:t>i</w:t>
      </w:r>
      <w:proofErr w:type="spellEnd"/>
      <w:r w:rsidRPr="009C6626">
        <w:t>)</w:t>
      </w:r>
      <w:r w:rsidR="0009272C" w:rsidRPr="009C6626">
        <w:tab/>
      </w:r>
      <w:proofErr w:type="gramStart"/>
      <w:r w:rsidR="00621F7D" w:rsidRPr="009C6626">
        <w:t>politics</w:t>
      </w:r>
      <w:proofErr w:type="gramEnd"/>
    </w:p>
    <w:p w:rsidR="0009272C" w:rsidRPr="009C6626" w:rsidRDefault="00D77FC3" w:rsidP="00C84474">
      <w:pPr>
        <w:pStyle w:val="NLmNumberedListmiddle"/>
        <w:tabs>
          <w:tab w:val="clear" w:pos="547"/>
        </w:tabs>
        <w:spacing w:line="240" w:lineRule="auto"/>
      </w:pPr>
      <w:r w:rsidRPr="009C6626">
        <w:t>j)</w:t>
      </w:r>
      <w:r w:rsidR="0009272C" w:rsidRPr="009C6626">
        <w:tab/>
      </w:r>
      <w:proofErr w:type="gramStart"/>
      <w:r w:rsidR="00621F7D" w:rsidRPr="009C6626">
        <w:t>education</w:t>
      </w:r>
      <w:proofErr w:type="gramEnd"/>
    </w:p>
    <w:p w:rsidR="0009272C" w:rsidRPr="009C6626" w:rsidRDefault="00D77FC3" w:rsidP="00C84474">
      <w:pPr>
        <w:pStyle w:val="NLmNumberedListmiddle"/>
        <w:tabs>
          <w:tab w:val="clear" w:pos="547"/>
        </w:tabs>
        <w:spacing w:line="240" w:lineRule="auto"/>
      </w:pPr>
      <w:r w:rsidRPr="009C6626">
        <w:t>k)</w:t>
      </w:r>
      <w:r w:rsidR="0009272C" w:rsidRPr="009C6626">
        <w:tab/>
      </w:r>
      <w:proofErr w:type="gramStart"/>
      <w:r w:rsidR="00621F7D" w:rsidRPr="009C6626">
        <w:t>recreation</w:t>
      </w:r>
      <w:proofErr w:type="gramEnd"/>
    </w:p>
    <w:p w:rsidR="0009272C" w:rsidRPr="009C6626" w:rsidRDefault="00D77FC3" w:rsidP="00C84474">
      <w:pPr>
        <w:pStyle w:val="NLlNumberedListlast"/>
        <w:tabs>
          <w:tab w:val="clear" w:pos="547"/>
        </w:tabs>
        <w:spacing w:line="240" w:lineRule="auto"/>
      </w:pPr>
      <w:r w:rsidRPr="009C6626">
        <w:t>l)</w:t>
      </w:r>
      <w:r w:rsidR="0009272C" w:rsidRPr="009C6626">
        <w:tab/>
      </w:r>
      <w:proofErr w:type="gramStart"/>
      <w:r w:rsidR="00621F7D" w:rsidRPr="009C6626">
        <w:t>all</w:t>
      </w:r>
      <w:proofErr w:type="gramEnd"/>
      <w:r w:rsidR="00621F7D" w:rsidRPr="009C6626">
        <w:t xml:space="preserve"> of the above</w:t>
      </w:r>
    </w:p>
    <w:p w:rsidR="0009272C" w:rsidRPr="009C6626" w:rsidRDefault="00621F7D" w:rsidP="00C84474">
      <w:pPr>
        <w:pStyle w:val="TxText"/>
        <w:spacing w:line="240" w:lineRule="auto"/>
        <w:rPr>
          <w:color w:val="000000"/>
        </w:rPr>
      </w:pPr>
      <w:r w:rsidRPr="009C6626">
        <w:rPr>
          <w:color w:val="000000"/>
        </w:rPr>
        <w:t>Of course</w:t>
      </w:r>
      <w:ins w:id="15" w:author="CE" w:date="2015-03-20T17:24:00Z">
        <w:r w:rsidR="00ED52FF">
          <w:rPr>
            <w:color w:val="000000"/>
          </w:rPr>
          <w:t>,</w:t>
        </w:r>
      </w:ins>
      <w:r w:rsidRPr="009C6626">
        <w:rPr>
          <w:color w:val="000000"/>
        </w:rPr>
        <w:t xml:space="preserve"> the answer is </w:t>
      </w:r>
      <w:r w:rsidR="0009272C" w:rsidRPr="009C6626">
        <w:rPr>
          <w:color w:val="000000"/>
        </w:rPr>
        <w:t>“</w:t>
      </w:r>
      <w:r w:rsidRPr="009C6626">
        <w:rPr>
          <w:color w:val="000000"/>
        </w:rPr>
        <w:t>all of the above.</w:t>
      </w:r>
      <w:r w:rsidR="0009272C" w:rsidRPr="009C6626">
        <w:rPr>
          <w:color w:val="000000"/>
        </w:rPr>
        <w:t>”</w:t>
      </w:r>
      <w:r w:rsidRPr="009C6626">
        <w:rPr>
          <w:color w:val="000000"/>
        </w:rPr>
        <w:t xml:space="preserve"> To put the question another way: Who owns this topic? Every one of these fields has its legitimate claims. And it</w:t>
      </w:r>
      <w:r w:rsidR="0009272C" w:rsidRPr="009C6626">
        <w:rPr>
          <w:color w:val="000000"/>
        </w:rPr>
        <w:t>’</w:t>
      </w:r>
      <w:r w:rsidRPr="009C6626">
        <w:rPr>
          <w:color w:val="000000"/>
        </w:rPr>
        <w:t>s even more complicated than that. In each of these domains, psychedelics can be both useful and destructive depending on who uses them, how skillfully they are used, and even where they are used.</w:t>
      </w:r>
    </w:p>
    <w:p w:rsidR="0009272C" w:rsidRPr="009C6626" w:rsidRDefault="00076E2A" w:rsidP="00C84474">
      <w:pPr>
        <w:pStyle w:val="H1Heading1"/>
        <w:spacing w:line="240" w:lineRule="auto"/>
        <w:rPr>
          <w:color w:val="000000"/>
        </w:rPr>
      </w:pPr>
      <w:r w:rsidRPr="009C6626">
        <w:t>Set and Setting, Both Personal and Cultural</w:t>
      </w:r>
    </w:p>
    <w:p w:rsidR="0009272C" w:rsidRPr="009C6626" w:rsidRDefault="00621F7D" w:rsidP="00C84474">
      <w:pPr>
        <w:pStyle w:val="Tx1TextFirstParagraph"/>
        <w:spacing w:line="240" w:lineRule="auto"/>
      </w:pPr>
      <w:r w:rsidRPr="009C6626">
        <w:t xml:space="preserve">In trying to understand the tangled and conflicting views toward psychedelics, I find the phrase </w:t>
      </w:r>
      <w:r w:rsidR="0009272C" w:rsidRPr="009C6626">
        <w:t>“</w:t>
      </w:r>
      <w:r w:rsidRPr="009C6626">
        <w:t>set and setting</w:t>
      </w:r>
      <w:r w:rsidR="0009272C" w:rsidRPr="009C6626">
        <w:t>”</w:t>
      </w:r>
      <w:r w:rsidRPr="009C6626">
        <w:t xml:space="preserve"> useful. </w:t>
      </w:r>
      <w:ins w:id="16" w:author="CE" w:date="2015-03-20T17:25:00Z">
        <w:r w:rsidR="00AD3324" w:rsidRPr="009C6626">
          <w:t>Th</w:t>
        </w:r>
        <w:r w:rsidR="00AD3324">
          <w:t>is</w:t>
        </w:r>
        <w:r w:rsidR="00AD3324" w:rsidRPr="009C6626">
          <w:t xml:space="preserve"> </w:t>
        </w:r>
      </w:ins>
      <w:r w:rsidRPr="009C6626">
        <w:t>phrase goes back at least to 1963 (Leary, Levine</w:t>
      </w:r>
      <w:ins w:id="17" w:author="CE" w:date="2015-03-19T04:23:00Z">
        <w:r w:rsidR="00097F3B">
          <w:t>,</w:t>
        </w:r>
      </w:ins>
      <w:r w:rsidRPr="009C6626">
        <w:t xml:space="preserve"> &amp; Metzner</w:t>
      </w:r>
      <w:ins w:id="18" w:author="CE" w:date="2015-03-20T03:12:00Z">
        <w:r w:rsidR="008A1E6F">
          <w:t xml:space="preserve">, </w:t>
        </w:r>
        <w:r w:rsidR="008A1E6F" w:rsidRPr="009C6626">
          <w:rPr>
            <w:color w:val="000000"/>
          </w:rPr>
          <w:t>1963</w:t>
        </w:r>
      </w:ins>
      <w:r w:rsidRPr="009C6626">
        <w:t xml:space="preserve">). From a medical perspective, </w:t>
      </w:r>
      <w:r w:rsidR="0009272C" w:rsidRPr="009C6626">
        <w:t>“</w:t>
      </w:r>
      <w:r w:rsidRPr="009C6626">
        <w:t>set</w:t>
      </w:r>
      <w:r w:rsidR="0009272C" w:rsidRPr="009C6626">
        <w:t>”</w:t>
      </w:r>
      <w:r w:rsidRPr="009C6626">
        <w:t xml:space="preserve"> (what is going on in patients</w:t>
      </w:r>
      <w:r w:rsidR="0009272C" w:rsidRPr="009C6626">
        <w:t>’</w:t>
      </w:r>
      <w:r w:rsidRPr="009C6626">
        <w:t xml:space="preserve"> minds, mind</w:t>
      </w:r>
      <w:ins w:id="19" w:author="CE" w:date="2015-03-20T17:25:00Z">
        <w:r w:rsidR="00AD3324">
          <w:t>-</w:t>
        </w:r>
      </w:ins>
      <w:r w:rsidRPr="009C6626">
        <w:t xml:space="preserve">set) or </w:t>
      </w:r>
      <w:r w:rsidR="0009272C" w:rsidRPr="009C6626">
        <w:t>“</w:t>
      </w:r>
      <w:r w:rsidRPr="009C6626">
        <w:t>setting</w:t>
      </w:r>
      <w:r w:rsidR="0009272C" w:rsidRPr="009C6626">
        <w:t>”</w:t>
      </w:r>
      <w:r w:rsidRPr="009C6626">
        <w:t xml:space="preserve"> (the influence of the location where the patients are when they take a drug) simply doesn</w:t>
      </w:r>
      <w:r w:rsidR="0009272C" w:rsidRPr="009C6626">
        <w:t>’</w:t>
      </w:r>
      <w:r w:rsidRPr="009C6626">
        <w:t xml:space="preserve">t </w:t>
      </w:r>
      <w:ins w:id="20" w:author="CE" w:date="2015-03-19T04:22:00Z">
        <w:r w:rsidR="00097F3B" w:rsidRPr="009C6626">
          <w:t>matter</w:t>
        </w:r>
      </w:ins>
      <w:r w:rsidRPr="009C6626">
        <w:t xml:space="preserve"> for most medicines. To most medical doctors, when set and setting influenced patients</w:t>
      </w:r>
      <w:r w:rsidR="0009272C" w:rsidRPr="009C6626">
        <w:t>’</w:t>
      </w:r>
      <w:r w:rsidRPr="009C6626">
        <w:t xml:space="preserve"> reaction to psychedelics (i.e., interfered with it</w:t>
      </w:r>
      <w:proofErr w:type="gramStart"/>
      <w:r w:rsidRPr="009C6626">
        <w:t>), that</w:t>
      </w:r>
      <w:proofErr w:type="gramEnd"/>
      <w:r w:rsidRPr="009C6626">
        <w:t xml:space="preserve"> just proved that the drugs were unreliable. I find </w:t>
      </w:r>
      <w:r w:rsidR="0009272C" w:rsidRPr="009C6626">
        <w:t>“</w:t>
      </w:r>
      <w:r w:rsidRPr="009C6626">
        <w:t>set and setting</w:t>
      </w:r>
      <w:r w:rsidR="0009272C" w:rsidRPr="009C6626">
        <w:t>”</w:t>
      </w:r>
      <w:r w:rsidRPr="009C6626">
        <w:t xml:space="preserve"> useful not only when we consider the effects on individuals but also on a wider scale as clues to socially established attitudes, official policies, and psychedelic constituencies.</w:t>
      </w:r>
    </w:p>
    <w:p w:rsidR="0009272C" w:rsidRPr="009C6626" w:rsidRDefault="00076E2A" w:rsidP="00C84474">
      <w:pPr>
        <w:pStyle w:val="H2Heading2"/>
        <w:spacing w:line="240" w:lineRule="auto"/>
        <w:rPr>
          <w:color w:val="000000"/>
        </w:rPr>
      </w:pPr>
      <w:r w:rsidRPr="009C6626">
        <w:t>The Freudian Cesspool</w:t>
      </w:r>
    </w:p>
    <w:p w:rsidR="0009272C" w:rsidRPr="009C6626" w:rsidRDefault="00621F7D" w:rsidP="00C84474">
      <w:pPr>
        <w:pStyle w:val="Tx1TextFirstParagraph"/>
        <w:spacing w:line="240" w:lineRule="auto"/>
      </w:pPr>
      <w:r w:rsidRPr="009C6626">
        <w:t xml:space="preserve">Why are psychedelics such a problem, </w:t>
      </w:r>
      <w:ins w:id="21" w:author="CE" w:date="2015-03-20T17:27:00Z">
        <w:r w:rsidR="009A6EB3">
          <w:t xml:space="preserve">or </w:t>
        </w:r>
      </w:ins>
      <w:r w:rsidRPr="009C6626">
        <w:t>more properly, such a quagmire of problems?</w:t>
      </w:r>
      <w:r w:rsidR="00636A2B" w:rsidRPr="009C6626">
        <w:t xml:space="preserve"> </w:t>
      </w:r>
      <w:r w:rsidRPr="009C6626">
        <w:t>It helps to start by identifying several historical points, then identifying today</w:t>
      </w:r>
      <w:r w:rsidR="0009272C" w:rsidRPr="009C6626">
        <w:t>’</w:t>
      </w:r>
      <w:r w:rsidRPr="009C6626">
        <w:t>s elements of controversy. Psychedelics were born into controversy. In the late 1940s and 1950s when psychedelics were first being investigated, psychology and the mental health professions were split between varieties of psychoanalysis and behavioral psychology.</w:t>
      </w:r>
      <w:r w:rsidR="00636A2B" w:rsidRPr="009C6626">
        <w:t xml:space="preserve"> </w:t>
      </w:r>
      <w:r w:rsidRPr="009C6626">
        <w:t>The former (largely Freudian but with other varieties contributing) saw the origins of mental problems other than organic ones as developing from childhood relations, which were largely hidden in each person</w:t>
      </w:r>
      <w:r w:rsidR="0009272C" w:rsidRPr="009C6626">
        <w:t>’</w:t>
      </w:r>
      <w:r w:rsidRPr="009C6626">
        <w:t xml:space="preserve">s unconscious. From this perspective, rational, realistic thinking occurred only in our normal, awake, conscious mindbody state. In Freudian theory, not only dreams but </w:t>
      </w:r>
      <w:ins w:id="22" w:author="CE" w:date="2015-03-20T17:29:00Z">
        <w:r w:rsidR="001F1798">
          <w:t xml:space="preserve">also </w:t>
        </w:r>
      </w:ins>
      <w:r w:rsidRPr="009C6626">
        <w:t>all other forms of thinking were flushed down into the Freudian cesspool of fear, lust, and aggression</w:t>
      </w:r>
      <w:ins w:id="23" w:author="Tom" w:date="2015-04-23T21:07:00Z">
        <w:r w:rsidR="000A3CAE">
          <w:t xml:space="preserve"> </w:t>
        </w:r>
        <w:proofErr w:type="gramStart"/>
        <w:r w:rsidR="000A3CAE">
          <w:t xml:space="preserve">— </w:t>
        </w:r>
      </w:ins>
      <w:r w:rsidR="00286D2E" w:rsidRPr="009C6626">
        <w:t>:</w:t>
      </w:r>
      <w:proofErr w:type="gramEnd"/>
      <w:r w:rsidR="00286D2E" w:rsidRPr="009C6626">
        <w:t xml:space="preserve"> </w:t>
      </w:r>
      <w:r w:rsidRPr="009C6626">
        <w:t>the unconscious. Hypnosis, mediation, yoga, and other mindstates resided there</w:t>
      </w:r>
      <w:ins w:id="24" w:author="CE" w:date="2015-03-20T17:30:00Z">
        <w:r w:rsidR="001F1798">
          <w:t>,</w:t>
        </w:r>
      </w:ins>
      <w:r w:rsidRPr="009C6626">
        <w:t xml:space="preserve"> too. Psychedelic experiences belonged in this cesspool.</w:t>
      </w:r>
    </w:p>
    <w:p w:rsidR="0009272C" w:rsidRPr="009C6626" w:rsidRDefault="00076E2A" w:rsidP="00C84474">
      <w:pPr>
        <w:pStyle w:val="H2Heading2"/>
        <w:spacing w:line="240" w:lineRule="auto"/>
        <w:rPr>
          <w:color w:val="000000"/>
        </w:rPr>
      </w:pPr>
      <w:r w:rsidRPr="009C6626">
        <w:t>The Behavioral Black Box</w:t>
      </w:r>
    </w:p>
    <w:p w:rsidR="0009272C" w:rsidRPr="009C6626" w:rsidRDefault="00621F7D" w:rsidP="00C84474">
      <w:pPr>
        <w:pStyle w:val="Tx1TextFirstParagraph"/>
        <w:spacing w:line="240" w:lineRule="auto"/>
      </w:pPr>
      <w:r w:rsidRPr="009C6626">
        <w:t xml:space="preserve">Behavioral psychology, on the other hand, said that who we are was the product of what behaviors we had been rewarded and punished for. Except for physiological problems such as brain tumors or injuries, the interior function of the human brain was </w:t>
      </w:r>
      <w:r w:rsidR="0009272C" w:rsidRPr="009C6626">
        <w:t>“</w:t>
      </w:r>
      <w:r w:rsidRPr="009C6626">
        <w:t>a black box</w:t>
      </w:r>
      <w:r w:rsidR="0009272C" w:rsidRPr="009C6626">
        <w:t>”</w:t>
      </w:r>
      <w:r w:rsidRPr="009C6626">
        <w:t xml:space="preserve"> as behaviorists called it. It was constant</w:t>
      </w:r>
      <w:ins w:id="25" w:author="CE" w:date="2015-03-20T17:30:00Z">
        <w:r w:rsidR="001F1798">
          <w:t>,</w:t>
        </w:r>
      </w:ins>
      <w:r w:rsidRPr="009C6626">
        <w:t xml:space="preserve"> and there was no need and no ability to look </w:t>
      </w:r>
      <w:r w:rsidR="0009272C" w:rsidRPr="009C6626">
        <w:t>“</w:t>
      </w:r>
      <w:r w:rsidRPr="009C6626">
        <w:t>inside.</w:t>
      </w:r>
      <w:r w:rsidR="0009272C" w:rsidRPr="009C6626">
        <w:t>”</w:t>
      </w:r>
      <w:r w:rsidRPr="009C6626">
        <w:t xml:space="preserve"> As stunning as this ignorance seems to us today with our </w:t>
      </w:r>
      <w:ins w:id="26" w:author="CE" w:date="2015-03-20T17:30:00Z">
        <w:r w:rsidR="001F1798" w:rsidRPr="009C6626">
          <w:t>fast</w:t>
        </w:r>
        <w:r w:rsidR="001F1798">
          <w:t>-</w:t>
        </w:r>
      </w:ins>
      <w:r w:rsidRPr="009C6626">
        <w:t xml:space="preserve">growing knowledge of the neurosciences, that was a powerful belief in the </w:t>
      </w:r>
      <w:ins w:id="27" w:author="CE" w:date="2015-03-20T17:31:00Z">
        <w:r w:rsidR="001F1798" w:rsidRPr="009C6626">
          <w:t>mid</w:t>
        </w:r>
        <w:r w:rsidR="001F1798">
          <w:t>-t</w:t>
        </w:r>
        <w:r w:rsidR="001F1798" w:rsidRPr="009C6626">
          <w:t xml:space="preserve">wentieth </w:t>
        </w:r>
        <w:r w:rsidR="001F1798">
          <w:t>c</w:t>
        </w:r>
        <w:r w:rsidR="001F1798" w:rsidRPr="009C6626">
          <w:t>entury</w:t>
        </w:r>
      </w:ins>
      <w:r w:rsidRPr="009C6626">
        <w:t>. Things that messed</w:t>
      </w:r>
      <w:ins w:id="28" w:author="CE" w:date="2015-03-20T17:31:00Z">
        <w:r w:rsidR="00553FBE">
          <w:t xml:space="preserve"> </w:t>
        </w:r>
      </w:ins>
      <w:r w:rsidRPr="009C6626">
        <w:t>up the black box were interpreted as similar to brain damage or tumors, perhaps causing lesions in the brain. When psychedelics came along, this pigeonhole was waiting for them.</w:t>
      </w:r>
    </w:p>
    <w:p w:rsidR="0009272C" w:rsidRPr="009C6626" w:rsidRDefault="00076E2A" w:rsidP="00C84474">
      <w:pPr>
        <w:pStyle w:val="H2Heading2"/>
        <w:spacing w:line="240" w:lineRule="auto"/>
        <w:rPr>
          <w:color w:val="000000"/>
        </w:rPr>
      </w:pPr>
      <w:r w:rsidRPr="009C6626">
        <w:t>The Psychiatric Pharmacopeia</w:t>
      </w:r>
    </w:p>
    <w:p w:rsidR="0009272C" w:rsidRPr="009C6626" w:rsidRDefault="00621F7D" w:rsidP="00C84474">
      <w:pPr>
        <w:pStyle w:val="Tx1TextFirstParagraph"/>
        <w:spacing w:line="240" w:lineRule="auto"/>
      </w:pPr>
      <w:r w:rsidRPr="009C6626">
        <w:t xml:space="preserve">Along came tranquilizers such as </w:t>
      </w:r>
      <w:r w:rsidR="00397C35" w:rsidRPr="009C6626">
        <w:t>Milltown</w:t>
      </w:r>
      <w:r w:rsidRPr="009C6626">
        <w:t xml:space="preserve"> and amphetamines, </w:t>
      </w:r>
      <w:r w:rsidR="0009272C" w:rsidRPr="009C6626">
        <w:t>“</w:t>
      </w:r>
      <w:r w:rsidRPr="009C6626">
        <w:t>uppers</w:t>
      </w:r>
      <w:r w:rsidR="0009272C" w:rsidRPr="009C6626">
        <w:t>”</w:t>
      </w:r>
      <w:r w:rsidRPr="009C6626">
        <w:t xml:space="preserve"> and </w:t>
      </w:r>
      <w:r w:rsidR="0009272C" w:rsidRPr="009C6626">
        <w:t>“</w:t>
      </w:r>
      <w:r w:rsidRPr="009C6626">
        <w:t>energizers</w:t>
      </w:r>
      <w:ins w:id="29" w:author="CE" w:date="2015-03-20T17:32:00Z">
        <w:r w:rsidR="006852EE">
          <w:t>,</w:t>
        </w:r>
      </w:ins>
      <w:r w:rsidR="0009272C" w:rsidRPr="009C6626">
        <w:t>”</w:t>
      </w:r>
      <w:ins w:id="30" w:author="CE" w:date="2015-03-20T17:32:00Z">
        <w:r w:rsidR="006852EE">
          <w:t xml:space="preserve">  </w:t>
        </w:r>
        <w:r w:rsidR="006852EE" w:rsidRPr="009C6626" w:rsidDel="006852EE">
          <w:t xml:space="preserve"> </w:t>
        </w:r>
      </w:ins>
      <w:r w:rsidR="0009272C" w:rsidRPr="009C6626">
        <w:t>“</w:t>
      </w:r>
      <w:r w:rsidRPr="009C6626">
        <w:t>Mother</w:t>
      </w:r>
      <w:r w:rsidR="0009272C" w:rsidRPr="009C6626">
        <w:t>’</w:t>
      </w:r>
      <w:r w:rsidRPr="009C6626">
        <w:t>s Little Helper</w:t>
      </w:r>
      <w:r w:rsidR="0009272C" w:rsidRPr="009C6626">
        <w:t>”</w:t>
      </w:r>
      <w:r w:rsidRPr="009C6626">
        <w:t xml:space="preserve"> as the title of a </w:t>
      </w:r>
      <w:r w:rsidR="00BC714C" w:rsidRPr="00BC714C">
        <w:rPr>
          <w:i/>
        </w:rPr>
        <w:t>Rolling Stones</w:t>
      </w:r>
      <w:r w:rsidRPr="009C6626">
        <w:t xml:space="preserve"> song satirized them. Freudians and behaviorists didn</w:t>
      </w:r>
      <w:r w:rsidR="0009272C" w:rsidRPr="009C6626">
        <w:t>’</w:t>
      </w:r>
      <w:r w:rsidRPr="009C6626">
        <w:t xml:space="preserve">t take kindly to psychoactive drugs. </w:t>
      </w:r>
      <w:r w:rsidR="0009272C" w:rsidRPr="009C6626">
        <w:t>“</w:t>
      </w:r>
      <w:r w:rsidRPr="009C6626">
        <w:t>They didn</w:t>
      </w:r>
      <w:r w:rsidR="0009272C" w:rsidRPr="009C6626">
        <w:t>’</w:t>
      </w:r>
      <w:r w:rsidRPr="009C6626">
        <w:t>t cure underlying problems,</w:t>
      </w:r>
      <w:r w:rsidR="0009272C" w:rsidRPr="009C6626">
        <w:t>”</w:t>
      </w:r>
      <w:r w:rsidRPr="009C6626">
        <w:t xml:space="preserve"> many psychoanalysts said, </w:t>
      </w:r>
      <w:r w:rsidR="0009272C" w:rsidRPr="009C6626">
        <w:t>“</w:t>
      </w:r>
      <w:r w:rsidRPr="009C6626">
        <w:t>They simply masked the symptoms.</w:t>
      </w:r>
      <w:r w:rsidR="0009272C" w:rsidRPr="009C6626">
        <w:t>”</w:t>
      </w:r>
      <w:r w:rsidR="00636A2B" w:rsidRPr="009C6626">
        <w:t xml:space="preserve"> </w:t>
      </w:r>
      <w:r w:rsidRPr="009C6626">
        <w:t>To behaviorists, they mucked up internal processes and interfered with reinforcement and punishment. Like other psychoactive medicines, psychedelics were tarred with the same brush and seemed even worse.</w:t>
      </w:r>
    </w:p>
    <w:p w:rsidR="0009272C" w:rsidRPr="009C6626" w:rsidRDefault="00621F7D" w:rsidP="00C84474">
      <w:pPr>
        <w:pStyle w:val="TxText"/>
        <w:spacing w:line="240" w:lineRule="auto"/>
        <w:rPr>
          <w:color w:val="000000"/>
        </w:rPr>
      </w:pPr>
      <w:r w:rsidRPr="009C6626">
        <w:rPr>
          <w:color w:val="000000"/>
        </w:rPr>
        <w:t xml:space="preserve">In the 1960s and </w:t>
      </w:r>
      <w:ins w:id="31" w:author="CE" w:date="2015-03-20T03:12:00Z">
        <w:r w:rsidR="00FF1BC4">
          <w:rPr>
            <w:color w:val="000000"/>
          </w:rPr>
          <w:t>19</w:t>
        </w:r>
      </w:ins>
      <w:r w:rsidRPr="009C6626">
        <w:rPr>
          <w:color w:val="000000"/>
        </w:rPr>
        <w:t>70s, as new psychoactive medicines began to gain a professional foothold in spite of resistance to them, another specifically psychedelic problem arose.</w:t>
      </w:r>
      <w:r w:rsidR="00636A2B" w:rsidRPr="009C6626">
        <w:rPr>
          <w:color w:val="000000"/>
        </w:rPr>
        <w:t xml:space="preserve"> </w:t>
      </w:r>
      <w:r w:rsidRPr="009C6626">
        <w:rPr>
          <w:color w:val="000000"/>
        </w:rPr>
        <w:t>In the emerging psychiatric pharmacopeia, each new medicine generally had specific, more or less reliable effects, but not psychedelics. What good was a medicine that had different effects on different people and even different effects with the same person from session to session?</w:t>
      </w:r>
      <w:r w:rsidR="00636A2B" w:rsidRPr="009C6626">
        <w:rPr>
          <w:color w:val="000000"/>
        </w:rPr>
        <w:t xml:space="preserve"> </w:t>
      </w:r>
      <w:r w:rsidRPr="009C6626">
        <w:rPr>
          <w:color w:val="000000"/>
        </w:rPr>
        <w:t>This variability contraindicated psychedelics as a take-home prescription medicine and even as an in-session adjuvant.</w:t>
      </w:r>
      <w:r w:rsidR="00636A2B" w:rsidRPr="009C6626">
        <w:rPr>
          <w:color w:val="000000"/>
        </w:rPr>
        <w:t xml:space="preserve"> </w:t>
      </w:r>
      <w:r w:rsidRPr="009C6626">
        <w:rPr>
          <w:color w:val="000000"/>
        </w:rPr>
        <w:t>Doctors were used to medicines that anyone could take anywhere at anytime with fairly predictable effects. Being unprepared to see set and setting as two powerful co-causes of the drugs, it is no wonder that doctors and researchers found psychedelics confusing.</w:t>
      </w:r>
    </w:p>
    <w:p w:rsidR="0009272C" w:rsidRPr="009C6626" w:rsidRDefault="00076E2A" w:rsidP="00C84474">
      <w:pPr>
        <w:pStyle w:val="H2Heading2"/>
        <w:spacing w:line="240" w:lineRule="auto"/>
        <w:rPr>
          <w:color w:val="000000"/>
        </w:rPr>
      </w:pPr>
      <w:r w:rsidRPr="009C6626">
        <w:t xml:space="preserve">The Curse of the </w:t>
      </w:r>
      <w:ins w:id="32" w:author="CE" w:date="2015-03-20T18:07:00Z">
        <w:r w:rsidR="005E4181">
          <w:t>1960s</w:t>
        </w:r>
      </w:ins>
    </w:p>
    <w:p w:rsidR="0009272C" w:rsidRPr="009C6626" w:rsidRDefault="00621F7D" w:rsidP="00C84474">
      <w:pPr>
        <w:pStyle w:val="Tx1TextFirstParagraph"/>
        <w:spacing w:line="240" w:lineRule="auto"/>
      </w:pPr>
      <w:r w:rsidRPr="009C6626">
        <w:t xml:space="preserve">Added to that, in the </w:t>
      </w:r>
      <w:ins w:id="33" w:author="CE" w:date="2015-03-20T18:07:00Z">
        <w:r w:rsidR="005E4181">
          <w:t>19</w:t>
        </w:r>
      </w:ins>
      <w:r w:rsidRPr="009C6626">
        <w:t xml:space="preserve">60s and </w:t>
      </w:r>
      <w:ins w:id="34" w:author="CE" w:date="2015-03-20T18:07:00Z">
        <w:r w:rsidR="005E4181">
          <w:t>19</w:t>
        </w:r>
      </w:ins>
      <w:r w:rsidRPr="009C6626">
        <w:t xml:space="preserve">70s, psychedelics, especially </w:t>
      </w:r>
      <w:ins w:id="35" w:author="CE" w:date="2015-03-20T18:23:00Z">
        <w:r w:rsidR="00212BD6">
          <w:rPr>
            <w:rFonts w:ascii="Arial" w:hAnsi="Arial" w:cs="Arial"/>
            <w:bCs/>
            <w:color w:val="252525"/>
            <w:sz w:val="21"/>
            <w:szCs w:val="21"/>
            <w:shd w:val="clear" w:color="auto" w:fill="FFFFFF"/>
          </w:rPr>
          <w:t>l</w:t>
        </w:r>
        <w:r w:rsidR="00BC714C" w:rsidRPr="00BC714C">
          <w:rPr>
            <w:rFonts w:ascii="Arial" w:hAnsi="Arial" w:cs="Arial"/>
            <w:bCs/>
            <w:color w:val="252525"/>
            <w:sz w:val="21"/>
            <w:szCs w:val="21"/>
            <w:shd w:val="clear" w:color="auto" w:fill="FFFFFF"/>
          </w:rPr>
          <w:t>ysergic acid diethylamide</w:t>
        </w:r>
        <w:r w:rsidR="00212BD6">
          <w:rPr>
            <w:rStyle w:val="apple-converted-space"/>
            <w:rFonts w:cs="Arial"/>
            <w:color w:val="252525"/>
            <w:sz w:val="21"/>
            <w:szCs w:val="21"/>
            <w:shd w:val="clear" w:color="auto" w:fill="FFFFFF"/>
          </w:rPr>
          <w:t> </w:t>
        </w:r>
        <w:r w:rsidR="00212BD6" w:rsidRPr="009C6626">
          <w:t xml:space="preserve"> </w:t>
        </w:r>
        <w:r w:rsidR="00212BD6">
          <w:t>(</w:t>
        </w:r>
      </w:ins>
      <w:r w:rsidRPr="009C6626">
        <w:t>LSD</w:t>
      </w:r>
      <w:ins w:id="36" w:author="CE" w:date="2015-03-20T18:23:00Z">
        <w:r w:rsidR="00212BD6">
          <w:t>)</w:t>
        </w:r>
      </w:ins>
      <w:r w:rsidRPr="009C6626">
        <w:t xml:space="preserve">, were associated in the public mind with social turmoil, antiwar demonstrations, black power and civil rights, gays beginning to come out, the ecology movement, </w:t>
      </w:r>
      <w:ins w:id="37" w:author="CE" w:date="2015-03-20T18:24:00Z">
        <w:r w:rsidR="00212BD6">
          <w:t>c</w:t>
        </w:r>
        <w:r w:rsidR="00212BD6" w:rsidRPr="009C6626">
          <w:t>ommunism</w:t>
        </w:r>
      </w:ins>
      <w:r w:rsidRPr="009C6626">
        <w:t>, women</w:t>
      </w:r>
      <w:r w:rsidR="0009272C" w:rsidRPr="009C6626">
        <w:t>’</w:t>
      </w:r>
      <w:r w:rsidRPr="009C6626">
        <w:t xml:space="preserve">s equality, </w:t>
      </w:r>
      <w:proofErr w:type="spellStart"/>
      <w:r w:rsidRPr="009C6626">
        <w:t>hippiedom</w:t>
      </w:r>
      <w:proofErr w:type="spellEnd"/>
      <w:r w:rsidRPr="009C6626">
        <w:t xml:space="preserve">, weird clothing and music, sexual openness, and anything else people disapproved of. </w:t>
      </w:r>
      <w:r w:rsidR="0009272C" w:rsidRPr="009C6626">
        <w:t>“</w:t>
      </w:r>
      <w:r w:rsidRPr="009C6626">
        <w:t>Why were so many normal, healthy, American youths acting that way?</w:t>
      </w:r>
      <w:r w:rsidR="0009272C" w:rsidRPr="009C6626">
        <w:t>”</w:t>
      </w:r>
      <w:r w:rsidRPr="009C6626">
        <w:t xml:space="preserve"> people asked.</w:t>
      </w:r>
      <w:r w:rsidR="00636A2B" w:rsidRPr="009C6626">
        <w:t xml:space="preserve"> </w:t>
      </w:r>
      <w:r w:rsidR="0009272C" w:rsidRPr="009C6626">
        <w:t>“</w:t>
      </w:r>
      <w:r w:rsidRPr="009C6626">
        <w:t>The Mind Destroying Dangers of LSD!</w:t>
      </w:r>
      <w:r w:rsidR="0009272C" w:rsidRPr="009C6626">
        <w:t>”</w:t>
      </w:r>
      <w:r w:rsidRPr="009C6626">
        <w:t xml:space="preserve"> made good press (Davidson</w:t>
      </w:r>
      <w:ins w:id="38" w:author="CE" w:date="2015-03-20T18:24:00Z">
        <w:r w:rsidR="00212BD6">
          <w:t>,</w:t>
        </w:r>
      </w:ins>
      <w:r w:rsidRPr="009C6626">
        <w:t xml:space="preserve"> 1967), with lots of graphics for print media and TV. Of course, most American youth in the </w:t>
      </w:r>
      <w:ins w:id="39" w:author="CE" w:date="2015-03-20T18:24:00Z">
        <w:r w:rsidR="00212BD6">
          <w:t>19</w:t>
        </w:r>
      </w:ins>
      <w:r w:rsidRPr="009C6626">
        <w:t>60s simply lived normal lives, got jobs, and became ordinary students and citizens. What</w:t>
      </w:r>
      <w:r w:rsidR="0009272C" w:rsidRPr="009C6626">
        <w:t>’</w:t>
      </w:r>
      <w:r w:rsidRPr="009C6626">
        <w:t xml:space="preserve">s newsworthy about that? Preachers and politicians love to scare people about something then offer to save them from it. Preachers get souls and congregants; politicians get elected. Without </w:t>
      </w:r>
      <w:ins w:id="40" w:author="CE" w:date="2015-03-20T18:25:00Z">
        <w:r w:rsidR="00A10329" w:rsidRPr="009C6626">
          <w:t>well</w:t>
        </w:r>
        <w:r w:rsidR="00A10329">
          <w:t>-</w:t>
        </w:r>
      </w:ins>
      <w:r w:rsidRPr="009C6626">
        <w:t>known medical uses but with fears amplified by the news media, many states, then Congress</w:t>
      </w:r>
      <w:ins w:id="41" w:author="CE" w:date="2015-03-20T18:25:00Z">
        <w:r w:rsidR="00A10329">
          <w:t>,</w:t>
        </w:r>
      </w:ins>
      <w:r w:rsidRPr="009C6626">
        <w:t xml:space="preserve"> banned psychedelics in the mid-</w:t>
      </w:r>
      <w:ins w:id="42" w:author="CE" w:date="2015-03-20T18:25:00Z">
        <w:r w:rsidR="00A10329">
          <w:t>19</w:t>
        </w:r>
      </w:ins>
      <w:r w:rsidRPr="009C6626">
        <w:t xml:space="preserve">60s, except, officially, for </w:t>
      </w:r>
      <w:ins w:id="43" w:author="CE" w:date="2015-03-20T18:25:00Z">
        <w:r w:rsidR="00A10329" w:rsidRPr="009C6626">
          <w:t>hard</w:t>
        </w:r>
        <w:r w:rsidR="00A10329">
          <w:t>-</w:t>
        </w:r>
        <w:r w:rsidR="00A10329" w:rsidRPr="009C6626">
          <w:t>to</w:t>
        </w:r>
        <w:r w:rsidR="00A10329">
          <w:t>-</w:t>
        </w:r>
      </w:ins>
      <w:r w:rsidRPr="009C6626">
        <w:t>obtain (virtually impossible) research. Even 30 years later, they continued to tighten the vice. The Office of National Drug Control Policy Reauthorization Act of 1998 stated in part:</w:t>
      </w:r>
    </w:p>
    <w:p w:rsidR="0009272C" w:rsidRPr="009C6626" w:rsidRDefault="00621F7D" w:rsidP="00C84474">
      <w:pPr>
        <w:pStyle w:val="Ex1pExtractoneparagraph"/>
        <w:spacing w:line="240" w:lineRule="auto"/>
      </w:pPr>
      <w:r w:rsidRPr="009C6626">
        <w:t xml:space="preserve">(12) </w:t>
      </w:r>
      <w:proofErr w:type="gramStart"/>
      <w:r w:rsidRPr="009C6626">
        <w:t>shall</w:t>
      </w:r>
      <w:proofErr w:type="gramEnd"/>
      <w:r w:rsidRPr="009C6626">
        <w:t xml:space="preserve"> ensure that no Federal funds appropriated to the Office of National Drug Control Policy shall be expended for any study or contract relating to the legalization (for a medical use or any other use) of a substance listed in schedule I of [the Controlled Substances Act] and take such actions as necessary to oppose any attempt to legalize the use of a substance (in any form) tha</w:t>
      </w:r>
      <w:r w:rsidR="00636A2B" w:rsidRPr="009C6626">
        <w:t>t</w:t>
      </w:r>
      <w:r w:rsidR="00D77FC3" w:rsidRPr="009C6626">
        <w:t>—</w:t>
      </w:r>
      <w:r w:rsidRPr="009C6626">
        <w:t xml:space="preserve">(A) is listed in schedule I of section 812 of this title; and </w:t>
      </w:r>
      <w:r w:rsidR="001F6B62" w:rsidRPr="009C6626">
        <w:t>. . .</w:t>
      </w:r>
    </w:p>
    <w:p w:rsidR="0009272C" w:rsidRPr="009C6626" w:rsidRDefault="00621F7D" w:rsidP="00C84474">
      <w:pPr>
        <w:pStyle w:val="TxCTextContinuation"/>
        <w:spacing w:line="240" w:lineRule="auto"/>
      </w:pPr>
      <w:r w:rsidRPr="009C6626">
        <w:t xml:space="preserve">Psychedelics, marijuana, and heroin are among the Schedule I drugs. Congress in its wisdom voted for ignorance. Furthermore, the effects of psychedelics are so different from </w:t>
      </w:r>
      <w:ins w:id="44" w:author="CE" w:date="2015-03-20T18:26:00Z">
        <w:r w:rsidR="00A10329">
          <w:t xml:space="preserve">those of </w:t>
        </w:r>
      </w:ins>
      <w:r w:rsidRPr="009C6626">
        <w:t xml:space="preserve">other psychoactive drugs that applying the same laws and policies to them </w:t>
      </w:r>
      <w:proofErr w:type="gramStart"/>
      <w:r w:rsidRPr="009C6626">
        <w:t>qualifies</w:t>
      </w:r>
      <w:proofErr w:type="gramEnd"/>
      <w:r w:rsidRPr="009C6626">
        <w:t xml:space="preserve"> as more ignorance but blended with foolishness.</w:t>
      </w:r>
    </w:p>
    <w:p w:rsidR="0009272C" w:rsidRPr="009C6626" w:rsidRDefault="00076E2A" w:rsidP="00C84474">
      <w:pPr>
        <w:pStyle w:val="H2Heading2"/>
        <w:spacing w:line="240" w:lineRule="auto"/>
        <w:rPr>
          <w:color w:val="000000"/>
        </w:rPr>
      </w:pPr>
      <w:r w:rsidRPr="009C6626">
        <w:t>Two Generations of Needless Suffering</w:t>
      </w:r>
    </w:p>
    <w:p w:rsidR="0009272C" w:rsidRPr="009C6626" w:rsidRDefault="00621F7D" w:rsidP="00C84474">
      <w:pPr>
        <w:pStyle w:val="Tx1TextFirstParagraph"/>
        <w:spacing w:line="240" w:lineRule="auto"/>
      </w:pPr>
      <w:r w:rsidRPr="009C6626">
        <w:t>With newspapers, radio networks, and TV channels seeking readers, listeners, and viewers rather than accuracy, politicians of the 1960s reacted to media-stoked public hysteria by freezing research into psychedelics</w:t>
      </w:r>
      <w:r w:rsidR="0009272C" w:rsidRPr="009C6626">
        <w:t>’</w:t>
      </w:r>
      <w:r w:rsidRPr="009C6626">
        <w:t xml:space="preserve"> medical and psychotherapeutic leads. Millions of people who might have been cured weren</w:t>
      </w:r>
      <w:r w:rsidR="0009272C" w:rsidRPr="009C6626">
        <w:t>’</w:t>
      </w:r>
      <w:r w:rsidRPr="009C6626">
        <w:t>t. This continued needless suffering for two generations of alcoholics and addicts, victims of post</w:t>
      </w:r>
      <w:ins w:id="45" w:author="CE" w:date="2015-03-20T04:36:00Z">
        <w:r w:rsidR="002B6F4D">
          <w:t>-</w:t>
        </w:r>
      </w:ins>
      <w:r w:rsidRPr="009C6626">
        <w:t>traumatic stress disorder, migraine and cluster headaches, anxiety about dying, and a wide range of neurotics and psychotics (</w:t>
      </w:r>
      <w:ins w:id="46" w:author="CE" w:date="2015-03-20T03:23:00Z">
        <w:r w:rsidR="008638B9" w:rsidRPr="009C6626">
          <w:t>Winkelma</w:t>
        </w:r>
        <w:r w:rsidR="008638B9">
          <w:t>n</w:t>
        </w:r>
        <w:r w:rsidR="008638B9" w:rsidRPr="009C6626">
          <w:t xml:space="preserve"> </w:t>
        </w:r>
      </w:ins>
      <w:r w:rsidRPr="009C6626">
        <w:t>&amp; Roberts</w:t>
      </w:r>
      <w:ins w:id="47" w:author="CE" w:date="2015-03-20T03:02:00Z">
        <w:r w:rsidR="003038DC">
          <w:t>,</w:t>
        </w:r>
      </w:ins>
      <w:r w:rsidRPr="009C6626">
        <w:t xml:space="preserve"> 2007). This policy shame continues today and provides an adjacent reason ethicists should be involved in today</w:t>
      </w:r>
      <w:r w:rsidR="0009272C" w:rsidRPr="009C6626">
        <w:t>’</w:t>
      </w:r>
      <w:r w:rsidRPr="009C6626">
        <w:t>s policy matters.</w:t>
      </w:r>
    </w:p>
    <w:p w:rsidR="0009272C" w:rsidRPr="009C6626" w:rsidRDefault="00621F7D" w:rsidP="00C84474">
      <w:pPr>
        <w:pStyle w:val="TxText"/>
        <w:spacing w:line="240" w:lineRule="auto"/>
        <w:rPr>
          <w:color w:val="000000"/>
        </w:rPr>
      </w:pPr>
      <w:r w:rsidRPr="009C6626">
        <w:rPr>
          <w:color w:val="000000"/>
        </w:rPr>
        <w:t xml:space="preserve">Ironically coming from a psychoanalytic tradition that had previously </w:t>
      </w:r>
      <w:r w:rsidR="00397C35" w:rsidRPr="009C6626">
        <w:rPr>
          <w:color w:val="000000"/>
        </w:rPr>
        <w:t>offhandedly</w:t>
      </w:r>
      <w:r w:rsidR="00397C35">
        <w:rPr>
          <w:color w:val="000000"/>
        </w:rPr>
        <w:t>-dismissed</w:t>
      </w:r>
      <w:r w:rsidRPr="009C6626">
        <w:rPr>
          <w:color w:val="000000"/>
        </w:rPr>
        <w:t xml:space="preserve"> psychoactive drugs, some Freudianly trained psychoanalysts such as Stanislav Grof discovered how to use LSD as an adjunct to depth psychotherapy (Grof</w:t>
      </w:r>
      <w:ins w:id="48" w:author="CE" w:date="2015-03-20T03:02:00Z">
        <w:r w:rsidR="00597895">
          <w:rPr>
            <w:color w:val="000000"/>
          </w:rPr>
          <w:t>,</w:t>
        </w:r>
      </w:ins>
      <w:r w:rsidRPr="009C6626">
        <w:rPr>
          <w:color w:val="000000"/>
        </w:rPr>
        <w:t xml:space="preserve"> 1975, 1980).</w:t>
      </w:r>
      <w:r w:rsidR="00636A2B" w:rsidRPr="009C6626">
        <w:rPr>
          <w:color w:val="000000"/>
        </w:rPr>
        <w:t xml:space="preserve"> </w:t>
      </w:r>
      <w:r w:rsidRPr="009C6626">
        <w:rPr>
          <w:color w:val="000000"/>
        </w:rPr>
        <w:t>It opened patients</w:t>
      </w:r>
      <w:r w:rsidR="0009272C" w:rsidRPr="009C6626">
        <w:rPr>
          <w:color w:val="000000"/>
        </w:rPr>
        <w:t>’</w:t>
      </w:r>
      <w:r w:rsidRPr="009C6626">
        <w:rPr>
          <w:color w:val="000000"/>
        </w:rPr>
        <w:t xml:space="preserve"> psychological set (including repressed traumas) as a way to explore both their conscious minds and most especially their unconscious minds. Reframing psychedelics as amplifiers of subjective experience (a sort of microscope for viewing the mind), Grof and others used them to help patients recall traumatic events and treat their dysfunctions. In other cases overpowering mystical experiences showed therapeutic results. Sessa</w:t>
      </w:r>
      <w:r w:rsidR="0009272C" w:rsidRPr="009C6626">
        <w:rPr>
          <w:color w:val="000000"/>
        </w:rPr>
        <w:t>’</w:t>
      </w:r>
      <w:r w:rsidRPr="009C6626">
        <w:rPr>
          <w:color w:val="000000"/>
        </w:rPr>
        <w:t>s chapters in this book detail this advance</w:t>
      </w:r>
      <w:ins w:id="49" w:author="CE" w:date="2015-03-20T18:30:00Z">
        <w:r w:rsidR="00A129F7">
          <w:rPr>
            <w:color w:val="000000"/>
          </w:rPr>
          <w:t xml:space="preserve"> (Chapters 2 and 3)</w:t>
        </w:r>
      </w:ins>
      <w:r w:rsidRPr="009C6626">
        <w:rPr>
          <w:color w:val="000000"/>
        </w:rPr>
        <w:t>. But by then, news media and drug education programs had solidified politically based positions and hardened social attitudes.</w:t>
      </w:r>
    </w:p>
    <w:p w:rsidR="0009272C" w:rsidRPr="009C6626" w:rsidRDefault="00621F7D" w:rsidP="00C84474">
      <w:pPr>
        <w:pStyle w:val="TxText"/>
        <w:spacing w:line="240" w:lineRule="auto"/>
        <w:rPr>
          <w:color w:val="000000"/>
        </w:rPr>
      </w:pPr>
      <w:r w:rsidRPr="009C6626">
        <w:rPr>
          <w:color w:val="000000"/>
        </w:rPr>
        <w:t>In contrast to their mid-</w:t>
      </w:r>
      <w:ins w:id="50" w:author="CE" w:date="2015-03-20T18:30:00Z">
        <w:r w:rsidR="00445D38" w:rsidRPr="009C6626">
          <w:rPr>
            <w:color w:val="000000"/>
          </w:rPr>
          <w:t>twentieth</w:t>
        </w:r>
        <w:r w:rsidR="00445D38">
          <w:rPr>
            <w:color w:val="000000"/>
          </w:rPr>
          <w:t>-</w:t>
        </w:r>
      </w:ins>
      <w:r w:rsidR="005A5A87" w:rsidRPr="009C6626">
        <w:rPr>
          <w:color w:val="000000"/>
        </w:rPr>
        <w:t>c</w:t>
      </w:r>
      <w:r w:rsidRPr="009C6626">
        <w:rPr>
          <w:color w:val="000000"/>
        </w:rPr>
        <w:t xml:space="preserve">entury forebears, ironically, by the end of the </w:t>
      </w:r>
      <w:r w:rsidR="005A5A87" w:rsidRPr="009C6626">
        <w:rPr>
          <w:color w:val="000000"/>
        </w:rPr>
        <w:t>t</w:t>
      </w:r>
      <w:r w:rsidRPr="009C6626">
        <w:rPr>
          <w:color w:val="000000"/>
        </w:rPr>
        <w:t xml:space="preserve">wentieth </w:t>
      </w:r>
      <w:r w:rsidR="005A5A87" w:rsidRPr="009C6626">
        <w:rPr>
          <w:color w:val="000000"/>
        </w:rPr>
        <w:t>c</w:t>
      </w:r>
      <w:r w:rsidRPr="009C6626">
        <w:rPr>
          <w:color w:val="000000"/>
        </w:rPr>
        <w:t xml:space="preserve">entury, most new psychiatrists had begun to use psychoactive drugs as the treatments of choice, turning around the historically hostile psychiatric profession. As legal psychoactive drugs became the psychiatric norm, </w:t>
      </w:r>
      <w:r w:rsidR="0009272C" w:rsidRPr="009C6626">
        <w:rPr>
          <w:color w:val="000000"/>
        </w:rPr>
        <w:t>“</w:t>
      </w:r>
      <w:r w:rsidRPr="009C6626">
        <w:rPr>
          <w:color w:val="000000"/>
        </w:rPr>
        <w:t>talking cures</w:t>
      </w:r>
      <w:r w:rsidR="0009272C" w:rsidRPr="009C6626">
        <w:rPr>
          <w:color w:val="000000"/>
        </w:rPr>
        <w:t>”</w:t>
      </w:r>
      <w:r w:rsidRPr="009C6626">
        <w:rPr>
          <w:color w:val="000000"/>
        </w:rPr>
        <w:t xml:space="preserve"> and extended psychotherapeutic interactions with professionals had become professionally déclassé, so </w:t>
      </w:r>
      <w:proofErr w:type="gramStart"/>
      <w:r w:rsidRPr="009C6626">
        <w:rPr>
          <w:color w:val="000000"/>
        </w:rPr>
        <w:t>day-long</w:t>
      </w:r>
      <w:proofErr w:type="gramEnd"/>
      <w:r w:rsidRPr="009C6626">
        <w:rPr>
          <w:color w:val="000000"/>
        </w:rPr>
        <w:t xml:space="preserve"> psychedelic sessions faced an unlevel professional field too.</w:t>
      </w:r>
    </w:p>
    <w:p w:rsidR="0009272C" w:rsidRPr="009C6626" w:rsidRDefault="00621F7D" w:rsidP="00C84474">
      <w:pPr>
        <w:pStyle w:val="TxText"/>
        <w:tabs>
          <w:tab w:val="left" w:pos="8280"/>
        </w:tabs>
        <w:spacing w:line="240" w:lineRule="auto"/>
        <w:rPr>
          <w:color w:val="000000"/>
        </w:rPr>
      </w:pPr>
      <w:r w:rsidRPr="009C6626">
        <w:rPr>
          <w:color w:val="000000"/>
        </w:rPr>
        <w:t xml:space="preserve">So that leaves us now with professional assumptions and lingering social-political policies that are derived from the attitudes of more than a generation ago. In the </w:t>
      </w:r>
      <w:ins w:id="51" w:author="CE" w:date="2015-03-20T18:31:00Z">
        <w:r w:rsidR="00445D38">
          <w:rPr>
            <w:color w:val="000000"/>
          </w:rPr>
          <w:t>t</w:t>
        </w:r>
        <w:r w:rsidR="00445D38" w:rsidRPr="009C6626">
          <w:rPr>
            <w:color w:val="000000"/>
          </w:rPr>
          <w:t>wenty</w:t>
        </w:r>
      </w:ins>
      <w:r w:rsidRPr="009C6626">
        <w:rPr>
          <w:color w:val="000000"/>
        </w:rPr>
        <w:t xml:space="preserve">-first </w:t>
      </w:r>
      <w:ins w:id="52" w:author="CE" w:date="2015-03-20T18:31:00Z">
        <w:r w:rsidR="00445D38">
          <w:rPr>
            <w:color w:val="000000"/>
          </w:rPr>
          <w:t>c</w:t>
        </w:r>
        <w:r w:rsidR="00445D38" w:rsidRPr="009C6626">
          <w:rPr>
            <w:color w:val="000000"/>
          </w:rPr>
          <w:t>entury</w:t>
        </w:r>
      </w:ins>
      <w:r w:rsidRPr="009C6626">
        <w:rPr>
          <w:color w:val="000000"/>
        </w:rPr>
        <w:t>, however, research is again opening up as the chapters by Sessa</w:t>
      </w:r>
      <w:ins w:id="53" w:author="Tom" w:date="2015-04-23T21:15:00Z">
        <w:r w:rsidR="005B0030">
          <w:rPr>
            <w:color w:val="000000"/>
          </w:rPr>
          <w:t xml:space="preserve"> (2 and 3)</w:t>
        </w:r>
      </w:ins>
      <w:r w:rsidRPr="009C6626">
        <w:rPr>
          <w:color w:val="000000"/>
        </w:rPr>
        <w:t>, Goldsmith</w:t>
      </w:r>
      <w:ins w:id="54" w:author="Tom" w:date="2015-04-23T21:15:00Z">
        <w:r w:rsidR="005B0030">
          <w:rPr>
            <w:color w:val="000000"/>
          </w:rPr>
          <w:t xml:space="preserve"> (20)</w:t>
        </w:r>
      </w:ins>
      <w:r w:rsidRPr="009C6626">
        <w:rPr>
          <w:color w:val="000000"/>
        </w:rPr>
        <w:t>, Fadiman</w:t>
      </w:r>
      <w:ins w:id="55" w:author="Tom" w:date="2015-04-23T21:16:00Z">
        <w:r w:rsidR="005B0030">
          <w:rPr>
            <w:color w:val="000000"/>
          </w:rPr>
          <w:t xml:space="preserve"> (12)</w:t>
        </w:r>
      </w:ins>
      <w:r w:rsidRPr="009C6626">
        <w:rPr>
          <w:color w:val="000000"/>
        </w:rPr>
        <w:t xml:space="preserve">, and others </w:t>
      </w:r>
      <w:ins w:id="56" w:author="Tom" w:date="2015-04-23T21:17:00Z">
        <w:r w:rsidR="005B0030">
          <w:rPr>
            <w:color w:val="000000"/>
          </w:rPr>
          <w:t>(4,</w:t>
        </w:r>
      </w:ins>
      <w:ins w:id="57" w:author="Tom" w:date="2015-04-23T21:19:00Z">
        <w:r w:rsidR="005B0030">
          <w:rPr>
            <w:color w:val="000000"/>
          </w:rPr>
          <w:t xml:space="preserve"> </w:t>
        </w:r>
      </w:ins>
      <w:ins w:id="58" w:author="Tom" w:date="2015-04-23T21:17:00Z">
        <w:r w:rsidR="005B0030">
          <w:rPr>
            <w:color w:val="000000"/>
          </w:rPr>
          <w:t>5</w:t>
        </w:r>
      </w:ins>
      <w:ins w:id="59" w:author="Tom" w:date="2015-04-23T21:19:00Z">
        <w:r w:rsidR="005B0030">
          <w:rPr>
            <w:color w:val="000000"/>
          </w:rPr>
          <w:t>, 9</w:t>
        </w:r>
      </w:ins>
      <w:ins w:id="60" w:author="Tom" w:date="2015-04-23T21:17:00Z">
        <w:r w:rsidR="005B0030">
          <w:rPr>
            <w:color w:val="000000"/>
          </w:rPr>
          <w:t xml:space="preserve">) </w:t>
        </w:r>
      </w:ins>
      <w:r w:rsidRPr="009C6626">
        <w:rPr>
          <w:color w:val="000000"/>
        </w:rPr>
        <w:t>in this book demonstrate. Expressing today</w:t>
      </w:r>
      <w:r w:rsidR="0009272C" w:rsidRPr="009C6626">
        <w:rPr>
          <w:color w:val="000000"/>
        </w:rPr>
        <w:t>’</w:t>
      </w:r>
      <w:r w:rsidRPr="009C6626">
        <w:rPr>
          <w:color w:val="000000"/>
        </w:rPr>
        <w:t>s more scientifically accurate and medically informed perspective, on March 9, 2014, National Public Radio</w:t>
      </w:r>
      <w:r w:rsidR="0009272C" w:rsidRPr="009C6626">
        <w:rPr>
          <w:color w:val="000000"/>
        </w:rPr>
        <w:t>’</w:t>
      </w:r>
      <w:r w:rsidRPr="009C6626">
        <w:rPr>
          <w:color w:val="000000"/>
        </w:rPr>
        <w:t xml:space="preserve">s </w:t>
      </w:r>
      <w:r w:rsidR="00076E2A" w:rsidRPr="009C6626">
        <w:rPr>
          <w:i/>
        </w:rPr>
        <w:t>All Things Considered</w:t>
      </w:r>
      <w:r w:rsidRPr="009C6626">
        <w:rPr>
          <w:color w:val="000000"/>
        </w:rPr>
        <w:t xml:space="preserve"> featured an </w:t>
      </w:r>
      <w:ins w:id="61" w:author="CE" w:date="2015-03-20T18:32:00Z">
        <w:r w:rsidR="00445D38">
          <w:rPr>
            <w:color w:val="000000"/>
          </w:rPr>
          <w:t>11-</w:t>
        </w:r>
      </w:ins>
      <w:r w:rsidRPr="009C6626">
        <w:rPr>
          <w:color w:val="000000"/>
        </w:rPr>
        <w:t xml:space="preserve">minute segment </w:t>
      </w:r>
      <w:r w:rsidR="0009272C" w:rsidRPr="009C6626">
        <w:rPr>
          <w:color w:val="000000"/>
        </w:rPr>
        <w:t>“</w:t>
      </w:r>
      <w:r w:rsidRPr="009C6626">
        <w:rPr>
          <w:color w:val="000000"/>
        </w:rPr>
        <w:t>The Sixties Are Gone, But Psychedelic Research Trip Continues</w:t>
      </w:r>
      <w:ins w:id="62" w:author="CE" w:date="2015-03-20T18:32:00Z">
        <w:r w:rsidR="00445D38">
          <w:rPr>
            <w:color w:val="000000"/>
          </w:rPr>
          <w:t>.</w:t>
        </w:r>
      </w:ins>
      <w:r w:rsidR="0009272C" w:rsidRPr="009C6626">
        <w:rPr>
          <w:color w:val="000000"/>
        </w:rPr>
        <w:t>”</w:t>
      </w:r>
      <w:r w:rsidRPr="009C6626">
        <w:rPr>
          <w:color w:val="000000"/>
        </w:rPr>
        <w:t xml:space="preserve"> But contrasting perspectives are aggravated by contradictory opinions about nearly all aspects of psychedelics, and their intellectual contributions are almost unknown outside segments of the psychedelic community.</w:t>
      </w:r>
    </w:p>
    <w:p w:rsidR="0009272C" w:rsidRPr="009C6626" w:rsidRDefault="00076E2A" w:rsidP="00C84474">
      <w:pPr>
        <w:pStyle w:val="H1Heading1"/>
        <w:spacing w:line="240" w:lineRule="auto"/>
        <w:rPr>
          <w:color w:val="000000"/>
        </w:rPr>
      </w:pPr>
      <w:proofErr w:type="gramStart"/>
      <w:r w:rsidRPr="009C6626">
        <w:t xml:space="preserve">A Deep Core of </w:t>
      </w:r>
      <w:r w:rsidR="00D94BF1">
        <w:t>the Problem—</w:t>
      </w:r>
      <w:ins w:id="63" w:author="Tom" w:date="2015-04-23T21:23:00Z">
        <w:r w:rsidR="000075CC">
          <w:t xml:space="preserve"> </w:t>
        </w:r>
      </w:ins>
      <w:ins w:id="64" w:author="Tom" w:date="2015-04-23T21:22:00Z">
        <w:r w:rsidR="00C2067C">
          <w:t>Single</w:t>
        </w:r>
      </w:ins>
      <w:ins w:id="65" w:author="Tom" w:date="2015-04-23T21:21:00Z">
        <w:r w:rsidR="00C2067C">
          <w:t>state</w:t>
        </w:r>
      </w:ins>
      <w:ins w:id="66" w:author="CE" w:date="2015-03-20T18:33:00Z">
        <w:r w:rsidR="00445D38" w:rsidRPr="009C6626">
          <w:t xml:space="preserve"> </w:t>
        </w:r>
      </w:ins>
      <w:r w:rsidRPr="009C6626">
        <w:t>or Multistate?</w:t>
      </w:r>
      <w:proofErr w:type="gramEnd"/>
    </w:p>
    <w:p w:rsidR="0009272C" w:rsidRPr="009C6626" w:rsidRDefault="00621F7D" w:rsidP="00C84474">
      <w:pPr>
        <w:pStyle w:val="Tx1TextFirstParagraph"/>
        <w:spacing w:line="240" w:lineRule="auto"/>
      </w:pPr>
      <w:r w:rsidRPr="009C6626">
        <w:t>Like the first domino in a standing line, when our idea of what it means to have a mind falls over, everything down the line changes.</w:t>
      </w:r>
      <w:r w:rsidR="00636A2B" w:rsidRPr="009C6626">
        <w:t xml:space="preserve"> </w:t>
      </w:r>
      <w:r w:rsidRPr="009C6626">
        <w:t>What it means to be a person, what we can do, what we can learn, what we expect of others, what society and culture are</w:t>
      </w:r>
      <w:r w:rsidR="00D77FC3" w:rsidRPr="009C6626">
        <w:t>—</w:t>
      </w:r>
      <w:r w:rsidRPr="009C6626">
        <w:t xml:space="preserve">all these may change, and for some (even many) people, psychedelics were the head domino. Historically and for most people most of the time, the first domino of the mind consists of our ordinary, default mindbody state (sometimes called </w:t>
      </w:r>
      <w:r w:rsidR="0009272C" w:rsidRPr="009C6626">
        <w:t>“</w:t>
      </w:r>
      <w:r w:rsidRPr="009C6626">
        <w:t>state of consciousness</w:t>
      </w:r>
      <w:r w:rsidR="0009272C" w:rsidRPr="009C6626">
        <w:t>”</w:t>
      </w:r>
      <w:r w:rsidRPr="009C6626">
        <w:t xml:space="preserve">) plus sleeping and dreaming. In this </w:t>
      </w:r>
      <w:r w:rsidR="0009272C" w:rsidRPr="009C6626">
        <w:t>“</w:t>
      </w:r>
      <w:r w:rsidRPr="009C6626">
        <w:t>single</w:t>
      </w:r>
      <w:ins w:id="67" w:author="CE" w:date="2015-03-20T11:51:00Z">
        <w:r w:rsidR="007623E6">
          <w:t>-</w:t>
        </w:r>
      </w:ins>
      <w:r w:rsidRPr="009C6626">
        <w:t>state</w:t>
      </w:r>
      <w:r w:rsidR="0009272C" w:rsidRPr="009C6626">
        <w:t>”</w:t>
      </w:r>
      <w:r w:rsidRPr="009C6626">
        <w:t xml:space="preserve"> view of our minds, our ordinary default states </w:t>
      </w:r>
      <w:ins w:id="68" w:author="CE" w:date="2015-03-20T18:33:00Z">
        <w:r w:rsidR="001B3DDA" w:rsidRPr="009C6626">
          <w:t xml:space="preserve">reign </w:t>
        </w:r>
      </w:ins>
      <w:r w:rsidRPr="009C6626">
        <w:t>with unquestioned privilege.</w:t>
      </w:r>
    </w:p>
    <w:p w:rsidR="0009272C" w:rsidRPr="009C6626" w:rsidRDefault="00621F7D" w:rsidP="00C84474">
      <w:pPr>
        <w:pStyle w:val="TxText"/>
        <w:spacing w:line="240" w:lineRule="auto"/>
        <w:rPr>
          <w:color w:val="000000"/>
        </w:rPr>
      </w:pPr>
      <w:r w:rsidRPr="009C6626">
        <w:rPr>
          <w:color w:val="000000"/>
        </w:rPr>
        <w:t xml:space="preserve">A psychedelic domino can replace the head domino and did for many people. For millions of others, hypnosis, mediation, neurofeedback, martial arts, yoga, </w:t>
      </w:r>
      <w:proofErr w:type="gramStart"/>
      <w:r w:rsidRPr="009C6626">
        <w:rPr>
          <w:color w:val="000000"/>
        </w:rPr>
        <w:t>dream</w:t>
      </w:r>
      <w:proofErr w:type="gramEnd"/>
      <w:r w:rsidRPr="009C6626">
        <w:rPr>
          <w:color w:val="000000"/>
        </w:rPr>
        <w:t xml:space="preserve"> work, breathing techniques, contemplative prayer, chanting, and similar mindbody psychotechnologies (</w:t>
      </w:r>
      <w:r w:rsidR="0009272C" w:rsidRPr="009C6626">
        <w:rPr>
          <w:color w:val="000000"/>
        </w:rPr>
        <w:t>“</w:t>
      </w:r>
      <w:r w:rsidRPr="009C6626">
        <w:rPr>
          <w:color w:val="000000"/>
        </w:rPr>
        <w:t>mindapps</w:t>
      </w:r>
      <w:r w:rsidR="0009272C" w:rsidRPr="009C6626">
        <w:rPr>
          <w:color w:val="000000"/>
        </w:rPr>
        <w:t>”</w:t>
      </w:r>
      <w:r w:rsidRPr="009C6626">
        <w:rPr>
          <w:color w:val="000000"/>
        </w:rPr>
        <w:t xml:space="preserve">) became lead dominos. Although being done mostly for medical and psychotherapeutic treatments, advances in the neurosciences may lead to whole new sources of mindapps as described in the chapter </w:t>
      </w:r>
      <w:r w:rsidR="0009272C" w:rsidRPr="009C6626">
        <w:rPr>
          <w:color w:val="000000"/>
        </w:rPr>
        <w:t>“</w:t>
      </w:r>
      <w:r w:rsidRPr="009C6626">
        <w:rPr>
          <w:color w:val="000000"/>
        </w:rPr>
        <w:t>Mindapps and the Neurosingularity Project</w:t>
      </w:r>
      <w:r w:rsidR="0009272C" w:rsidRPr="009C6626">
        <w:rPr>
          <w:color w:val="000000"/>
        </w:rPr>
        <w:t>”</w:t>
      </w:r>
      <w:ins w:id="69" w:author="CE" w:date="2015-03-20T18:34:00Z">
        <w:r w:rsidR="00FD256B">
          <w:rPr>
            <w:color w:val="000000"/>
          </w:rPr>
          <w:t>(Chapter 14)</w:t>
        </w:r>
      </w:ins>
      <w:r w:rsidRPr="009C6626">
        <w:rPr>
          <w:color w:val="000000"/>
        </w:rPr>
        <w:t xml:space="preserve">. Psychedelics are so powerful that for many of the 26 million experienced people in the </w:t>
      </w:r>
      <w:ins w:id="70" w:author="CE" w:date="2015-03-20T18:34:00Z">
        <w:r w:rsidR="00055A28">
          <w:rPr>
            <w:color w:val="000000"/>
          </w:rPr>
          <w:t>United States</w:t>
        </w:r>
      </w:ins>
      <w:r w:rsidRPr="009C6626">
        <w:rPr>
          <w:color w:val="000000"/>
        </w:rPr>
        <w:t xml:space="preserve"> (Substance Abuse and Mental Health Services Administration</w:t>
      </w:r>
      <w:ins w:id="71" w:author="CE" w:date="2015-03-20T03:02:00Z">
        <w:r w:rsidR="005E320B">
          <w:rPr>
            <w:color w:val="000000"/>
          </w:rPr>
          <w:t>,</w:t>
        </w:r>
      </w:ins>
      <w:r w:rsidRPr="009C6626">
        <w:rPr>
          <w:color w:val="000000"/>
        </w:rPr>
        <w:t xml:space="preserve"> 2010) the single</w:t>
      </w:r>
      <w:ins w:id="72" w:author="CE" w:date="2015-03-20T11:51:00Z">
        <w:r w:rsidR="007623E6">
          <w:rPr>
            <w:color w:val="000000"/>
          </w:rPr>
          <w:t>-</w:t>
        </w:r>
      </w:ins>
      <w:r w:rsidRPr="009C6626">
        <w:rPr>
          <w:color w:val="000000"/>
        </w:rPr>
        <w:t>state view of the mind looked naïve. Millions of others with experiences with other mindapps agreed. They all realized there was more to their minds than the simple default states.</w:t>
      </w:r>
    </w:p>
    <w:p w:rsidR="0009272C" w:rsidRPr="009C6626" w:rsidRDefault="00076E2A" w:rsidP="00C84474">
      <w:pPr>
        <w:pStyle w:val="H2Heading2"/>
        <w:spacing w:line="240" w:lineRule="auto"/>
        <w:rPr>
          <w:color w:val="000000"/>
        </w:rPr>
      </w:pPr>
      <w:r w:rsidRPr="009C6626">
        <w:t>Today’s Constituents, Constraints, and Conflicts</w:t>
      </w:r>
    </w:p>
    <w:p w:rsidR="0009272C" w:rsidRPr="009C6626" w:rsidRDefault="00621F7D" w:rsidP="00C84474">
      <w:pPr>
        <w:pStyle w:val="Tx1TextFirstParagraph"/>
        <w:spacing w:line="240" w:lineRule="auto"/>
      </w:pPr>
      <w:r w:rsidRPr="009C6626">
        <w:t>Furthermore, what makes a rational psychedelics policy so difficult is that contradictory facts and informed opinions may both be true for different people, at different times, under different circumstances. By magnifying set</w:t>
      </w:r>
      <w:ins w:id="73" w:author="CE" w:date="2015-03-20T18:35:00Z">
        <w:r w:rsidR="006E7D47">
          <w:t xml:space="preserve"> </w:t>
        </w:r>
      </w:ins>
      <w:r w:rsidRPr="009C6626">
        <w:t>and</w:t>
      </w:r>
      <w:ins w:id="74" w:author="CE" w:date="2015-03-20T18:35:00Z">
        <w:r w:rsidR="006E7D47">
          <w:t xml:space="preserve"> </w:t>
        </w:r>
      </w:ins>
      <w:r w:rsidRPr="009C6626">
        <w:t xml:space="preserve">setting, psychedelics may have opposite effects in different situations for different people. Depending on those particulars, informed and even contrasting judgments may both be true some of the time. Here and throughout this </w:t>
      </w:r>
      <w:ins w:id="75" w:author="CE" w:date="2015-03-20T18:35:00Z">
        <w:r w:rsidR="006E7D47">
          <w:t>chapter</w:t>
        </w:r>
      </w:ins>
      <w:r w:rsidRPr="009C6626">
        <w:t xml:space="preserve">, such qualifiers as </w:t>
      </w:r>
      <w:r w:rsidR="00076E2A" w:rsidRPr="009C6626">
        <w:rPr>
          <w:i/>
          <w:iCs/>
        </w:rPr>
        <w:t>may, some, many, sometimes, often, on occasion, depending on circumstances</w:t>
      </w:r>
      <w:r w:rsidRPr="009C6626">
        <w:t xml:space="preserve"> and similar words and phrases are not mere weasel words; they express an unfortunate, major, realistic difficulty in formulating a rational psychedelics policy</w:t>
      </w:r>
      <w:r w:rsidR="00D77FC3" w:rsidRPr="009C6626">
        <w:t>—</w:t>
      </w:r>
      <w:r w:rsidRPr="009C6626">
        <w:t>the variable, confusing, and even contradictory effects of set and setting. On occasion, opposites may both be true</w:t>
      </w:r>
      <w:r w:rsidR="00E83DBC" w:rsidRPr="009C6626">
        <w:rPr>
          <w:rFonts w:ascii="Symbol" w:hAnsi="Symbol" w:cs="Symbol"/>
        </w:rPr>
        <w:t></w:t>
      </w:r>
      <w:r w:rsidRPr="009C6626">
        <w:rPr>
          <w:rFonts w:ascii="Symbol" w:hAnsi="Symbol" w:cs="Symbol"/>
        </w:rPr>
        <w:t></w:t>
      </w:r>
      <w:r w:rsidRPr="009C6626">
        <w:t>generally speaking.</w:t>
      </w:r>
    </w:p>
    <w:p w:rsidR="0009272C" w:rsidRPr="009C6626" w:rsidRDefault="00621F7D" w:rsidP="00C84474">
      <w:pPr>
        <w:pStyle w:val="TxText"/>
        <w:spacing w:line="240" w:lineRule="auto"/>
        <w:rPr>
          <w:color w:val="000000"/>
        </w:rPr>
      </w:pPr>
      <w:r w:rsidRPr="009C6626">
        <w:rPr>
          <w:color w:val="000000"/>
        </w:rPr>
        <w:t xml:space="preserve">Adding even more to the confusion, psychedelics have culture-wide uses. Legal and illegal, therapeutic or nontherapeutic, they influence all the topics that appeared as choices in the </w:t>
      </w:r>
      <w:r w:rsidR="0009272C" w:rsidRPr="009C6626">
        <w:rPr>
          <w:color w:val="000000"/>
        </w:rPr>
        <w:t>“</w:t>
      </w:r>
      <w:r w:rsidRPr="009C6626">
        <w:rPr>
          <w:color w:val="000000"/>
        </w:rPr>
        <w:t>Which topic?</w:t>
      </w:r>
      <w:r w:rsidR="0009272C" w:rsidRPr="009C6626">
        <w:rPr>
          <w:color w:val="000000"/>
        </w:rPr>
        <w:t>”</w:t>
      </w:r>
      <w:r w:rsidRPr="009C6626">
        <w:rPr>
          <w:color w:val="000000"/>
        </w:rPr>
        <w:t xml:space="preserve"> question </w:t>
      </w:r>
      <w:ins w:id="76" w:author="CE" w:date="2015-03-20T18:36:00Z">
        <w:r w:rsidR="006E7D47">
          <w:rPr>
            <w:color w:val="000000"/>
          </w:rPr>
          <w:t>mentioned earlier</w:t>
        </w:r>
      </w:ins>
      <w:r w:rsidRPr="009C6626">
        <w:rPr>
          <w:color w:val="000000"/>
        </w:rPr>
        <w:t>. Here we</w:t>
      </w:r>
      <w:r w:rsidR="0009272C" w:rsidRPr="009C6626">
        <w:rPr>
          <w:color w:val="000000"/>
        </w:rPr>
        <w:t>’</w:t>
      </w:r>
      <w:r w:rsidRPr="009C6626">
        <w:rPr>
          <w:color w:val="000000"/>
        </w:rPr>
        <w:t xml:space="preserve">ll survey some </w:t>
      </w:r>
      <w:ins w:id="77" w:author="CE" w:date="2015-03-20T18:36:00Z">
        <w:r w:rsidR="006E7D47" w:rsidRPr="009C6626">
          <w:rPr>
            <w:color w:val="000000"/>
          </w:rPr>
          <w:t>psychedelic</w:t>
        </w:r>
        <w:r w:rsidR="006E7D47">
          <w:rPr>
            <w:color w:val="000000"/>
          </w:rPr>
          <w:t>-</w:t>
        </w:r>
      </w:ins>
      <w:r w:rsidRPr="009C6626">
        <w:rPr>
          <w:color w:val="000000"/>
        </w:rPr>
        <w:t>informed conflicts about how we see: mind, health, religion, science, law, the arts, humanities, and business. Then we</w:t>
      </w:r>
      <w:r w:rsidR="0009272C" w:rsidRPr="009C6626">
        <w:rPr>
          <w:color w:val="000000"/>
        </w:rPr>
        <w:t>’</w:t>
      </w:r>
      <w:r w:rsidRPr="009C6626">
        <w:rPr>
          <w:color w:val="000000"/>
        </w:rPr>
        <w:t>ll tackle some imaginary case examples of policy questions they raise. Is it possible to formulate policies that will cover this quagmire of diverse situations, varied constituencies, individual differences, disciplinary paradigms, and practical uses?</w:t>
      </w:r>
    </w:p>
    <w:p w:rsidR="0009272C" w:rsidRPr="009C6626" w:rsidRDefault="00076E2A" w:rsidP="00C84474">
      <w:pPr>
        <w:pStyle w:val="H2Heading2"/>
        <w:spacing w:line="240" w:lineRule="auto"/>
        <w:rPr>
          <w:color w:val="000000"/>
        </w:rPr>
      </w:pPr>
      <w:proofErr w:type="gramStart"/>
      <w:r w:rsidRPr="009C6626">
        <w:t>Healthcare and/or Healthcurse</w:t>
      </w:r>
      <w:r w:rsidR="00621F7D" w:rsidRPr="009C6626">
        <w:rPr>
          <w:color w:val="000000"/>
        </w:rPr>
        <w:t>?</w:t>
      </w:r>
      <w:proofErr w:type="gramEnd"/>
    </w:p>
    <w:p w:rsidR="0009272C" w:rsidRPr="009C6626" w:rsidRDefault="00621F7D" w:rsidP="00C84474">
      <w:pPr>
        <w:pStyle w:val="Tx1TextFirstParagraph"/>
        <w:spacing w:line="240" w:lineRule="auto"/>
      </w:pPr>
      <w:r w:rsidRPr="009C6626">
        <w:t>As you might expect</w:t>
      </w:r>
      <w:ins w:id="78" w:author="CE" w:date="2015-03-20T18:37:00Z">
        <w:r w:rsidR="00005F8C">
          <w:t>,</w:t>
        </w:r>
      </w:ins>
      <w:r w:rsidRPr="009C6626">
        <w:t xml:space="preserve"> the </w:t>
      </w:r>
      <w:r w:rsidR="00076E2A" w:rsidRPr="009C6626">
        <w:rPr>
          <w:i/>
        </w:rPr>
        <w:t>and/or</w:t>
      </w:r>
      <w:r w:rsidRPr="009C6626">
        <w:t xml:space="preserve"> in the </w:t>
      </w:r>
      <w:ins w:id="79" w:author="CE" w:date="2015-03-20T18:37:00Z">
        <w:r w:rsidR="00005F8C">
          <w:t xml:space="preserve">preceding </w:t>
        </w:r>
      </w:ins>
      <w:r w:rsidRPr="009C6626">
        <w:t>heading is the operative word. In addition to the dose, the cures or curses depend on who is administering psychedelics, for what purpose, the mind</w:t>
      </w:r>
      <w:ins w:id="80" w:author="CE" w:date="2015-03-20T18:37:00Z">
        <w:r w:rsidR="00005F8C">
          <w:t>-</w:t>
        </w:r>
      </w:ins>
      <w:r w:rsidRPr="009C6626">
        <w:t>set of the person taking it, and the situation. Historically psychotherapy was the commonest psychedelic topic, and today it is the overwhelming topic of discussion. Several chapters in this book (e.g., Sessa) and many other books have summarized the psychotherapeutic angles (Grinspoon &amp; Bakalar</w:t>
      </w:r>
      <w:ins w:id="81" w:author="CE" w:date="2015-03-20T03:02:00Z">
        <w:r w:rsidR="005E320B">
          <w:t>,</w:t>
        </w:r>
      </w:ins>
      <w:r w:rsidRPr="009C6626">
        <w:t xml:space="preserve"> 1979</w:t>
      </w:r>
      <w:ins w:id="82" w:author="CE" w:date="2015-03-20T04:36:00Z">
        <w:r w:rsidR="002B6F4D">
          <w:t xml:space="preserve">; </w:t>
        </w:r>
        <w:r w:rsidR="002B6F4D" w:rsidRPr="009C6626">
          <w:t>Winkelman &amp; Roberts</w:t>
        </w:r>
        <w:r w:rsidR="002B6F4D">
          <w:t>,</w:t>
        </w:r>
        <w:r w:rsidR="002B6F4D" w:rsidRPr="009C6626">
          <w:t xml:space="preserve"> 2007</w:t>
        </w:r>
      </w:ins>
      <w:r w:rsidRPr="009C6626">
        <w:t>).</w:t>
      </w:r>
    </w:p>
    <w:p w:rsidR="0009272C" w:rsidRPr="009C6626" w:rsidRDefault="00621F7D" w:rsidP="00C84474">
      <w:pPr>
        <w:pStyle w:val="TxText"/>
        <w:spacing w:line="240" w:lineRule="auto"/>
        <w:rPr>
          <w:color w:val="000000"/>
        </w:rPr>
      </w:pPr>
      <w:r w:rsidRPr="009C6626">
        <w:rPr>
          <w:color w:val="000000"/>
        </w:rPr>
        <w:t xml:space="preserve">The position that psychedelics are primarily harmful is characterized by </w:t>
      </w:r>
      <w:ins w:id="83" w:author="CE" w:date="2015-03-20T18:38:00Z">
        <w:r w:rsidR="00005F8C">
          <w:rPr>
            <w:color w:val="000000"/>
          </w:rPr>
          <w:t>f</w:t>
        </w:r>
        <w:r w:rsidR="00005F8C" w:rsidRPr="009C6626">
          <w:rPr>
            <w:color w:val="000000"/>
          </w:rPr>
          <w:t xml:space="preserve">ederal </w:t>
        </w:r>
      </w:ins>
      <w:r w:rsidRPr="009C6626">
        <w:rPr>
          <w:color w:val="000000"/>
        </w:rPr>
        <w:t>agencies</w:t>
      </w:r>
      <w:ins w:id="84" w:author="CE" w:date="2015-03-20T18:38:00Z">
        <w:r w:rsidR="00005F8C">
          <w:rPr>
            <w:color w:val="000000"/>
          </w:rPr>
          <w:t>,</w:t>
        </w:r>
      </w:ins>
      <w:r w:rsidRPr="009C6626">
        <w:rPr>
          <w:color w:val="000000"/>
        </w:rPr>
        <w:t xml:space="preserve"> particularly the politically based Drug Enforcement Agency, part of the Department of Justice. In contrast to the DEA</w:t>
      </w:r>
      <w:r w:rsidR="0009272C" w:rsidRPr="009C6626">
        <w:rPr>
          <w:color w:val="000000"/>
        </w:rPr>
        <w:t>’</w:t>
      </w:r>
      <w:r w:rsidRPr="009C6626">
        <w:rPr>
          <w:color w:val="000000"/>
        </w:rPr>
        <w:t>s claims, a thorough survey of reports on adverse reactions, Strassman (1984) found that almost all incidents occurred from self-doses of unknown strength, questionable content</w:t>
      </w:r>
      <w:ins w:id="85" w:author="CE" w:date="2015-03-20T18:38:00Z">
        <w:r w:rsidR="00005F8C">
          <w:rPr>
            <w:color w:val="000000"/>
          </w:rPr>
          <w:t>,</w:t>
        </w:r>
      </w:ins>
      <w:r w:rsidRPr="009C6626">
        <w:rPr>
          <w:color w:val="000000"/>
        </w:rPr>
        <w:t xml:space="preserve"> and possible contamination, by people who were unprepared and with likely at-risk sets, and commonly in dubious, stress-producing settings. In a very real sense, these </w:t>
      </w:r>
      <w:r w:rsidR="0009272C" w:rsidRPr="009C6626">
        <w:rPr>
          <w:color w:val="000000"/>
        </w:rPr>
        <w:t>“</w:t>
      </w:r>
      <w:r w:rsidRPr="009C6626">
        <w:rPr>
          <w:color w:val="000000"/>
        </w:rPr>
        <w:t>casualties</w:t>
      </w:r>
      <w:r w:rsidR="0009272C" w:rsidRPr="009C6626">
        <w:rPr>
          <w:color w:val="000000"/>
        </w:rPr>
        <w:t>”</w:t>
      </w:r>
      <w:r w:rsidRPr="009C6626">
        <w:rPr>
          <w:color w:val="000000"/>
        </w:rPr>
        <w:t xml:space="preserve"> result from our current policies that prohibit legal screening, preparation, session guidance, and post-session integration except under strict research protocols. One also cannot know a street drug</w:t>
      </w:r>
      <w:r w:rsidR="0009272C" w:rsidRPr="009C6626">
        <w:rPr>
          <w:color w:val="000000"/>
        </w:rPr>
        <w:t>’</w:t>
      </w:r>
      <w:r w:rsidRPr="009C6626">
        <w:rPr>
          <w:color w:val="000000"/>
        </w:rPr>
        <w:t>s purity and strength. Bioethicists would probably have some cogent remarks about policies that encourage harm.</w:t>
      </w:r>
    </w:p>
    <w:p w:rsidR="0009272C" w:rsidRPr="009C6626" w:rsidRDefault="00621F7D" w:rsidP="00C84474">
      <w:pPr>
        <w:pStyle w:val="TxText"/>
        <w:spacing w:line="240" w:lineRule="auto"/>
        <w:rPr>
          <w:color w:val="000000"/>
        </w:rPr>
      </w:pPr>
      <w:r w:rsidRPr="009C6626">
        <w:rPr>
          <w:color w:val="000000"/>
        </w:rPr>
        <w:t xml:space="preserve">The </w:t>
      </w:r>
      <w:ins w:id="86" w:author="CE" w:date="2015-03-20T18:39:00Z">
        <w:r w:rsidR="003A3D74">
          <w:rPr>
            <w:color w:val="000000"/>
          </w:rPr>
          <w:t>NIDA</w:t>
        </w:r>
      </w:ins>
      <w:r w:rsidRPr="009C6626">
        <w:rPr>
          <w:color w:val="000000"/>
        </w:rPr>
        <w:t xml:space="preserve"> is part of the </w:t>
      </w:r>
      <w:r w:rsidR="00D77FC3" w:rsidRPr="009C6626">
        <w:rPr>
          <w:color w:val="000000"/>
        </w:rPr>
        <w:t>U.S.</w:t>
      </w:r>
      <w:r w:rsidRPr="009C6626">
        <w:rPr>
          <w:color w:val="000000"/>
        </w:rPr>
        <w:t xml:space="preserve"> Department of Health and Human Services but has historically confused illegality with abuse as in </w:t>
      </w:r>
      <w:r w:rsidR="0009272C" w:rsidRPr="009C6626">
        <w:rPr>
          <w:color w:val="000000"/>
        </w:rPr>
        <w:t>“</w:t>
      </w:r>
      <w:r w:rsidRPr="009C6626">
        <w:rPr>
          <w:color w:val="000000"/>
        </w:rPr>
        <w:t>vulnerability for abusing marijuana, sedatives, stimulants, heroin, and psychedelics</w:t>
      </w:r>
      <w:r w:rsidR="0009272C" w:rsidRPr="009C6626">
        <w:rPr>
          <w:color w:val="000000"/>
        </w:rPr>
        <w:t>”</w:t>
      </w:r>
      <w:r w:rsidRPr="009C6626">
        <w:rPr>
          <w:color w:val="000000"/>
        </w:rPr>
        <w:t xml:space="preserve"> (National Institute of Drug Abuse</w:t>
      </w:r>
      <w:ins w:id="87" w:author="CE" w:date="2015-03-20T04:36:00Z">
        <w:r w:rsidR="002B6F4D">
          <w:rPr>
            <w:color w:val="000000"/>
          </w:rPr>
          <w:t>,</w:t>
        </w:r>
      </w:ins>
      <w:r w:rsidRPr="009C6626">
        <w:rPr>
          <w:color w:val="000000"/>
        </w:rPr>
        <w:t xml:space="preserve"> 2000). Noting a </w:t>
      </w:r>
      <w:r w:rsidR="00250D4B" w:rsidRPr="009C6626">
        <w:rPr>
          <w:color w:val="000000"/>
        </w:rPr>
        <w:t>better-informed</w:t>
      </w:r>
      <w:r w:rsidRPr="009C6626">
        <w:rPr>
          <w:color w:val="000000"/>
        </w:rPr>
        <w:t xml:space="preserve"> policy shift in recent years, NIDA and the Food and Drug Administration have allowed psychedelic research to resume provided it meets high scientific and medical standards (www.clinicaltrials.gov).</w:t>
      </w:r>
    </w:p>
    <w:p w:rsidR="0009272C" w:rsidRPr="009C6626" w:rsidRDefault="00621F7D" w:rsidP="00C84474">
      <w:pPr>
        <w:pStyle w:val="TxText"/>
        <w:spacing w:line="240" w:lineRule="auto"/>
        <w:rPr>
          <w:color w:val="000000"/>
        </w:rPr>
      </w:pPr>
      <w:r w:rsidRPr="009C6626">
        <w:rPr>
          <w:color w:val="000000"/>
        </w:rPr>
        <w:t>The news media</w:t>
      </w:r>
      <w:r w:rsidR="0009272C" w:rsidRPr="009C6626">
        <w:rPr>
          <w:color w:val="000000"/>
        </w:rPr>
        <w:t>’</w:t>
      </w:r>
      <w:r w:rsidRPr="009C6626">
        <w:rPr>
          <w:color w:val="000000"/>
        </w:rPr>
        <w:t xml:space="preserve">s bias for scary drug stories from the 1950s through the 1990s has switched to a more balanced view too with more differentiated attention to differences among psychoactive drugs and an awareness that </w:t>
      </w:r>
      <w:ins w:id="88" w:author="CE" w:date="2015-03-20T18:41:00Z">
        <w:r w:rsidR="0054360B">
          <w:rPr>
            <w:color w:val="000000"/>
          </w:rPr>
          <w:t xml:space="preserve">are </w:t>
        </w:r>
      </w:ins>
      <w:r w:rsidRPr="009C6626">
        <w:rPr>
          <w:color w:val="000000"/>
        </w:rPr>
        <w:t>used by skilled professionals</w:t>
      </w:r>
      <w:ins w:id="89" w:author="CE" w:date="2015-03-20T18:41:00Z">
        <w:r w:rsidR="0054360B">
          <w:rPr>
            <w:color w:val="000000"/>
          </w:rPr>
          <w:t>,</w:t>
        </w:r>
      </w:ins>
      <w:r w:rsidRPr="009C6626">
        <w:rPr>
          <w:color w:val="000000"/>
        </w:rPr>
        <w:t xml:space="preserve"> some of them have promising psychotherapeutic uses. Most noticeably, this changed attitude showed up in 2006 news reports of psilocybin research at the Johns Hopkins Medical School</w:t>
      </w:r>
      <w:r w:rsidR="0009272C" w:rsidRPr="009C6626">
        <w:rPr>
          <w:color w:val="000000"/>
        </w:rPr>
        <w:t>’</w:t>
      </w:r>
      <w:r w:rsidRPr="009C6626">
        <w:rPr>
          <w:color w:val="000000"/>
        </w:rPr>
        <w:t>s Behavioral Pharmacology Research Unit (Griffiths</w:t>
      </w:r>
      <w:ins w:id="90" w:author="CE" w:date="2015-03-20T04:37:00Z">
        <w:r w:rsidR="002B6F4D">
          <w:rPr>
            <w:color w:val="000000"/>
          </w:rPr>
          <w:t xml:space="preserve">, </w:t>
        </w:r>
        <w:r w:rsidR="002B6F4D" w:rsidRPr="002B6F4D">
          <w:rPr>
            <w:color w:val="000000"/>
          </w:rPr>
          <w:t>Richards, McCann</w:t>
        </w:r>
      </w:ins>
      <w:ins w:id="91" w:author="CE" w:date="2015-03-20T05:22:00Z">
        <w:r w:rsidR="002F404D">
          <w:rPr>
            <w:color w:val="000000"/>
          </w:rPr>
          <w:t>, &amp; Jesse</w:t>
        </w:r>
      </w:ins>
      <w:ins w:id="92" w:author="CE" w:date="2015-03-20T04:37:00Z">
        <w:r w:rsidR="002B6F4D">
          <w:rPr>
            <w:color w:val="000000"/>
          </w:rPr>
          <w:t>,</w:t>
        </w:r>
      </w:ins>
      <w:r w:rsidRPr="009C6626">
        <w:rPr>
          <w:color w:val="000000"/>
        </w:rPr>
        <w:t xml:space="preserve"> 2006). Over 300 print articles as well as TV and radio news reported on the research, and follow-on research has been covered too (Council on Spiritual Practices</w:t>
      </w:r>
      <w:ins w:id="93" w:author="CE" w:date="2015-03-20T04:19:00Z">
        <w:r w:rsidR="006B17E8">
          <w:rPr>
            <w:color w:val="000000"/>
          </w:rPr>
          <w:t>,</w:t>
        </w:r>
      </w:ins>
      <w:r w:rsidRPr="009C6626">
        <w:rPr>
          <w:color w:val="000000"/>
        </w:rPr>
        <w:t xml:space="preserve"> 2014).</w:t>
      </w:r>
    </w:p>
    <w:p w:rsidR="0009272C" w:rsidRPr="009C6626" w:rsidRDefault="00621F7D" w:rsidP="00C84474">
      <w:pPr>
        <w:pStyle w:val="TxText"/>
        <w:spacing w:line="240" w:lineRule="auto"/>
        <w:rPr>
          <w:color w:val="000000"/>
        </w:rPr>
      </w:pPr>
      <w:r w:rsidRPr="009C6626">
        <w:rPr>
          <w:color w:val="000000"/>
        </w:rPr>
        <w:t>The news media</w:t>
      </w:r>
      <w:r w:rsidR="0009272C" w:rsidRPr="009C6626">
        <w:rPr>
          <w:color w:val="000000"/>
        </w:rPr>
        <w:t>’</w:t>
      </w:r>
      <w:r w:rsidRPr="009C6626">
        <w:rPr>
          <w:color w:val="000000"/>
        </w:rPr>
        <w:t>s coverage of the Johns Hopkins psilocybin studies illustrates what may be a more sophisticated awareness about psychedelics</w:t>
      </w:r>
      <w:r w:rsidR="0009272C" w:rsidRPr="009C6626">
        <w:rPr>
          <w:color w:val="000000"/>
        </w:rPr>
        <w:t>’</w:t>
      </w:r>
      <w:r w:rsidRPr="009C6626">
        <w:rPr>
          <w:color w:val="000000"/>
        </w:rPr>
        <w:t xml:space="preserve"> implications not only for medicine but also for wider cultural issues.</w:t>
      </w:r>
      <w:r w:rsidR="00636A2B" w:rsidRPr="009C6626">
        <w:rPr>
          <w:color w:val="000000"/>
        </w:rPr>
        <w:t xml:space="preserve"> </w:t>
      </w:r>
      <w:r w:rsidRPr="009C6626">
        <w:rPr>
          <w:color w:val="000000"/>
        </w:rPr>
        <w:t xml:space="preserve">As the title of the 2006 article shows, </w:t>
      </w:r>
      <w:r w:rsidR="0009272C" w:rsidRPr="009C6626">
        <w:rPr>
          <w:color w:val="000000"/>
        </w:rPr>
        <w:t>“</w:t>
      </w:r>
      <w:r w:rsidRPr="009C6626">
        <w:rPr>
          <w:color w:val="000000"/>
        </w:rPr>
        <w:t>Psilocybin Can Occasion Mystical-</w:t>
      </w:r>
      <w:ins w:id="94" w:author="CE" w:date="2015-03-20T18:42:00Z">
        <w:r w:rsidR="008C5FE7">
          <w:rPr>
            <w:color w:val="000000"/>
          </w:rPr>
          <w:t>T</w:t>
        </w:r>
        <w:r w:rsidR="008C5FE7" w:rsidRPr="009C6626">
          <w:rPr>
            <w:color w:val="000000"/>
          </w:rPr>
          <w:t xml:space="preserve">ype </w:t>
        </w:r>
      </w:ins>
      <w:r w:rsidRPr="009C6626">
        <w:rPr>
          <w:color w:val="000000"/>
        </w:rPr>
        <w:t>Experiences Having Substantial and Sustained Personal Meaning and Spiritual Significance,</w:t>
      </w:r>
      <w:r w:rsidR="0009272C" w:rsidRPr="009C6626">
        <w:rPr>
          <w:color w:val="000000"/>
        </w:rPr>
        <w:t>”</w:t>
      </w:r>
      <w:r w:rsidRPr="009C6626">
        <w:rPr>
          <w:color w:val="000000"/>
        </w:rPr>
        <w:t xml:space="preserve"> the philosophical topic of meaningfulness and the religious topic of spirituality are part of the current psychedelic story. Even though most current thinking about psychedelic policy has to do with the health-medicine-psychotherapy complex</w:t>
      </w:r>
      <w:ins w:id="95" w:author="CE" w:date="2015-03-20T18:42:00Z">
        <w:r w:rsidR="008C5FE7">
          <w:rPr>
            <w:rFonts w:ascii="Symbol" w:hAnsi="Symbol" w:cs="Symbol"/>
            <w:color w:val="000000"/>
          </w:rPr>
          <w:sym w:font="Symbol" w:char="F0BE"/>
        </w:r>
      </w:ins>
      <w:r w:rsidRPr="009C6626">
        <w:rPr>
          <w:color w:val="000000"/>
        </w:rPr>
        <w:t>and it should</w:t>
      </w:r>
      <w:ins w:id="96" w:author="CE" w:date="2015-03-20T18:42:00Z">
        <w:r w:rsidR="008C5FE7">
          <w:rPr>
            <w:rFonts w:ascii="Symbol" w:hAnsi="Symbol" w:cs="Symbol"/>
            <w:color w:val="000000"/>
          </w:rPr>
          <w:sym w:font="Symbol" w:char="F0BE"/>
        </w:r>
      </w:ins>
      <w:r w:rsidRPr="009C6626">
        <w:rPr>
          <w:color w:val="000000"/>
        </w:rPr>
        <w:t>these sightings of psychedelics</w:t>
      </w:r>
      <w:r w:rsidR="0009272C" w:rsidRPr="009C6626">
        <w:rPr>
          <w:color w:val="000000"/>
        </w:rPr>
        <w:t>’</w:t>
      </w:r>
      <w:r w:rsidRPr="009C6626">
        <w:rPr>
          <w:color w:val="000000"/>
        </w:rPr>
        <w:t xml:space="preserve"> cultural uses should alert policy makers to widen the scope of their concerns.</w:t>
      </w:r>
    </w:p>
    <w:p w:rsidR="00715C14" w:rsidRPr="009C6626" w:rsidRDefault="00715C14" w:rsidP="00C84474">
      <w:pPr>
        <w:pStyle w:val="H1Heading1"/>
        <w:spacing w:line="240" w:lineRule="auto"/>
        <w:rPr>
          <w:color w:val="000000"/>
        </w:rPr>
      </w:pPr>
      <w:r w:rsidRPr="009C6626">
        <w:t xml:space="preserve">Religion: </w:t>
      </w:r>
      <w:r w:rsidR="00275213" w:rsidRPr="009C6626">
        <w:t>Transcendence Trumps Text</w:t>
      </w:r>
    </w:p>
    <w:p w:rsidR="0009272C" w:rsidRPr="009C6626" w:rsidRDefault="00621F7D" w:rsidP="00C84474">
      <w:pPr>
        <w:pStyle w:val="Tx1TextFirstParagraph"/>
        <w:spacing w:line="240" w:lineRule="auto"/>
      </w:pPr>
      <w:r w:rsidRPr="009C6626">
        <w:t xml:space="preserve">In 2011 the </w:t>
      </w:r>
      <w:r w:rsidR="00076E2A" w:rsidRPr="009C6626">
        <w:rPr>
          <w:i/>
        </w:rPr>
        <w:t>Oxford English Dictionary</w:t>
      </w:r>
      <w:r w:rsidRPr="009C6626">
        <w:t xml:space="preserve"> defined </w:t>
      </w:r>
      <w:r w:rsidR="00BC714C" w:rsidRPr="00BC714C">
        <w:rPr>
          <w:i/>
        </w:rPr>
        <w:t>e</w:t>
      </w:r>
      <w:r w:rsidR="00076E2A" w:rsidRPr="009C6626">
        <w:rPr>
          <w:i/>
        </w:rPr>
        <w:t>ntheogen</w:t>
      </w:r>
      <w:r w:rsidRPr="009C6626">
        <w:t xml:space="preserve">, </w:t>
      </w:r>
      <w:r w:rsidR="0009272C" w:rsidRPr="009C6626">
        <w:t>“</w:t>
      </w:r>
      <w:r w:rsidRPr="009C6626">
        <w:t>The term is used for psychedelics that are intentionally used spiritually, that is, they generate (</w:t>
      </w:r>
      <w:r w:rsidR="00BC714C" w:rsidRPr="00BC714C">
        <w:rPr>
          <w:i/>
        </w:rPr>
        <w:t>e</w:t>
      </w:r>
      <w:r w:rsidR="00076E2A" w:rsidRPr="009C6626">
        <w:rPr>
          <w:i/>
        </w:rPr>
        <w:t>ngen</w:t>
      </w:r>
      <w:r w:rsidRPr="009C6626">
        <w:t>) the experience of god (</w:t>
      </w:r>
      <w:r w:rsidR="00076E2A" w:rsidRPr="009C6626">
        <w:rPr>
          <w:i/>
        </w:rPr>
        <w:t>theo</w:t>
      </w:r>
      <w:r w:rsidRPr="009C6626">
        <w:t>) within.</w:t>
      </w:r>
      <w:r w:rsidR="0009272C" w:rsidRPr="009C6626">
        <w:t>”</w:t>
      </w:r>
      <w:r w:rsidRPr="009C6626">
        <w:t xml:space="preserve"> In a very real sense, today</w:t>
      </w:r>
      <w:r w:rsidR="0009272C" w:rsidRPr="009C6626">
        <w:t>’</w:t>
      </w:r>
      <w:r w:rsidRPr="009C6626">
        <w:t>s Entheogenic Reformation extends the Protestant Reformation a giant step (Ellens</w:t>
      </w:r>
      <w:ins w:id="97" w:author="CE" w:date="2015-03-20T04:19:00Z">
        <w:r w:rsidR="006B17E8">
          <w:t>,</w:t>
        </w:r>
      </w:ins>
      <w:r w:rsidRPr="009C6626">
        <w:t xml:space="preserve"> 2014</w:t>
      </w:r>
      <w:ins w:id="98" w:author="CE" w:date="2015-03-20T18:43:00Z">
        <w:r w:rsidR="008D2D12">
          <w:t>;</w:t>
        </w:r>
      </w:ins>
      <w:r w:rsidRPr="009C6626">
        <w:t xml:space="preserve"> Roberts</w:t>
      </w:r>
      <w:ins w:id="99" w:author="CE" w:date="2015-03-20T04:19:00Z">
        <w:r w:rsidR="006B17E8">
          <w:t>,</w:t>
        </w:r>
      </w:ins>
      <w:r w:rsidRPr="009C6626">
        <w:t xml:space="preserve"> 2012). In the </w:t>
      </w:r>
      <w:ins w:id="100" w:author="CE" w:date="2015-03-20T18:44:00Z">
        <w:r w:rsidR="008D2D12">
          <w:t>latter</w:t>
        </w:r>
        <w:r w:rsidR="008D2D12" w:rsidRPr="009C6626">
          <w:t xml:space="preserve"> </w:t>
        </w:r>
      </w:ins>
      <w:ins w:id="101" w:author="CE" w:date="2015-03-20T18:43:00Z">
        <w:r w:rsidR="008D2D12">
          <w:t>R</w:t>
        </w:r>
        <w:r w:rsidR="008D2D12" w:rsidRPr="009C6626">
          <w:t>eformation</w:t>
        </w:r>
      </w:ins>
      <w:r w:rsidRPr="009C6626">
        <w:t>, Protestants claimed they needed the Catholic Church less (or even not at all) because the Bible permitted them direct access to the word of God replacing a church that claimed to be the bridge to God. In today</w:t>
      </w:r>
      <w:r w:rsidR="0009272C" w:rsidRPr="009C6626">
        <w:t>’</w:t>
      </w:r>
      <w:r w:rsidRPr="009C6626">
        <w:t xml:space="preserve">s reformation, </w:t>
      </w:r>
      <w:ins w:id="102" w:author="CE" w:date="2015-03-20T18:52:00Z">
        <w:r w:rsidR="001473E6">
          <w:t>e</w:t>
        </w:r>
        <w:r w:rsidR="001473E6" w:rsidRPr="009C6626">
          <w:t>ntheogenists</w:t>
        </w:r>
      </w:ins>
      <w:r w:rsidRPr="009C6626">
        <w:t xml:space="preserve"> claim that their sacraments give direct access to the experience of sacredness (sometimes interpreted as God) instead of the word of God in print.</w:t>
      </w:r>
    </w:p>
    <w:p w:rsidR="0009272C" w:rsidRPr="009C6626" w:rsidRDefault="00621F7D" w:rsidP="00C84474">
      <w:pPr>
        <w:pStyle w:val="TxText"/>
        <w:spacing w:line="240" w:lineRule="auto"/>
        <w:rPr>
          <w:color w:val="000000"/>
        </w:rPr>
      </w:pPr>
      <w:r w:rsidRPr="009C6626">
        <w:rPr>
          <w:color w:val="000000"/>
        </w:rPr>
        <w:t>This raises policy questions at every level:</w:t>
      </w:r>
    </w:p>
    <w:p w:rsidR="00BC714C" w:rsidRDefault="00621F7D" w:rsidP="00C84474">
      <w:pPr>
        <w:pStyle w:val="ULfUnnumberedListfirst"/>
        <w:spacing w:line="240" w:lineRule="auto"/>
      </w:pPr>
      <w:r w:rsidRPr="009C6626">
        <w:t>PERSONAL. Do I adjust my beliefs and activities to include entheogens? If so, how?</w:t>
      </w:r>
    </w:p>
    <w:p w:rsidR="00BC714C" w:rsidRDefault="00621F7D" w:rsidP="00C84474">
      <w:pPr>
        <w:pStyle w:val="ULmUnnumberedListmiddle"/>
        <w:spacing w:line="240" w:lineRule="auto"/>
      </w:pPr>
      <w:r w:rsidRPr="009C6626">
        <w:t xml:space="preserve">CHURCH. Is the </w:t>
      </w:r>
      <w:r w:rsidR="00076E2A" w:rsidRPr="009C6626">
        <w:rPr>
          <w:i/>
        </w:rPr>
        <w:t>Bible</w:t>
      </w:r>
      <w:r w:rsidRPr="009C6626">
        <w:t xml:space="preserve">, or other preferred religious text, demoted? Should creeds and observances be changed? Are </w:t>
      </w:r>
      <w:ins w:id="103" w:author="CE" w:date="2015-03-20T18:52:00Z">
        <w:r w:rsidR="001473E6">
          <w:t>e</w:t>
        </w:r>
        <w:r w:rsidR="001473E6" w:rsidRPr="009C6626">
          <w:t xml:space="preserve">ntheogenists </w:t>
        </w:r>
      </w:ins>
      <w:r w:rsidRPr="009C6626">
        <w:t>heretics or prophets? Are schisms pending?</w:t>
      </w:r>
    </w:p>
    <w:p w:rsidR="00BC714C" w:rsidRDefault="00621F7D" w:rsidP="00C84474">
      <w:pPr>
        <w:pStyle w:val="ULlUnnumberedListlast"/>
        <w:spacing w:line="240" w:lineRule="auto"/>
      </w:pPr>
      <w:r w:rsidRPr="009C6626">
        <w:t>LAW. To what extent will the courts and legislators extend the Freedom of Religion beyond the current text based religion to experience-based religions?</w:t>
      </w:r>
    </w:p>
    <w:p w:rsidR="0009272C" w:rsidRPr="009C6626" w:rsidRDefault="00621F7D" w:rsidP="00C84474">
      <w:pPr>
        <w:pStyle w:val="TxText"/>
        <w:spacing w:line="240" w:lineRule="auto"/>
        <w:rPr>
          <w:color w:val="000000"/>
        </w:rPr>
      </w:pPr>
      <w:r w:rsidRPr="009C6626">
        <w:rPr>
          <w:color w:val="000000"/>
        </w:rPr>
        <w:t>Entheogenists today, like their reformist for</w:t>
      </w:r>
      <w:ins w:id="104" w:author="CE" w:date="2015-03-20T18:46:00Z">
        <w:r w:rsidR="00547A93">
          <w:rPr>
            <w:color w:val="000000"/>
          </w:rPr>
          <w:t>e</w:t>
        </w:r>
      </w:ins>
      <w:r w:rsidRPr="009C6626">
        <w:rPr>
          <w:color w:val="000000"/>
        </w:rPr>
        <w:t>bears, face similar persecution, but thankfully not so cruel. I haven</w:t>
      </w:r>
      <w:r w:rsidR="0009272C" w:rsidRPr="009C6626">
        <w:rPr>
          <w:color w:val="000000"/>
        </w:rPr>
        <w:t>’</w:t>
      </w:r>
      <w:r w:rsidRPr="009C6626">
        <w:rPr>
          <w:color w:val="000000"/>
        </w:rPr>
        <w:t xml:space="preserve">t heard of the Drug War </w:t>
      </w:r>
      <w:ins w:id="105" w:author="CE" w:date="2015-03-20T18:47:00Z">
        <w:r w:rsidR="006B63FC" w:rsidRPr="009C6626">
          <w:rPr>
            <w:color w:val="000000"/>
          </w:rPr>
          <w:t xml:space="preserve">drug war </w:t>
        </w:r>
      </w:ins>
      <w:r w:rsidRPr="009C6626">
        <w:rPr>
          <w:color w:val="000000"/>
        </w:rPr>
        <w:t>burning peyoteists at the stake, torturing ayahuasceros with medieval devices, or burning down the houses of LSD entheogenists. Instead, we jail them with cruelly long sentences, seize their property without charging them with a crime, make them ineligible for governmental benefits, fire them and refuse employment to others, refuse to admit evidence they might give at their trials, expel them from school, deny voting rights, and much more.</w:t>
      </w:r>
      <w:r w:rsidR="00636A2B" w:rsidRPr="009C6626">
        <w:rPr>
          <w:color w:val="000000"/>
        </w:rPr>
        <w:t xml:space="preserve"> </w:t>
      </w:r>
      <w:r w:rsidRPr="009C6626">
        <w:rPr>
          <w:color w:val="000000"/>
        </w:rPr>
        <w:t>How much has to happen for this to this qualify as religious persecution?</w:t>
      </w:r>
    </w:p>
    <w:p w:rsidR="0009272C" w:rsidRPr="009C6626" w:rsidRDefault="00621F7D" w:rsidP="00C84474">
      <w:pPr>
        <w:pStyle w:val="TxText"/>
        <w:spacing w:line="240" w:lineRule="auto"/>
        <w:rPr>
          <w:color w:val="000000"/>
        </w:rPr>
      </w:pPr>
      <w:r w:rsidRPr="009C6626">
        <w:rPr>
          <w:color w:val="000000"/>
        </w:rPr>
        <w:t xml:space="preserve">This clearly is not to say that everyone who claims entheogenic use is being honest. How can policy makers and the courts discriminate when use is authentically spiritual and when people are just posing religion as a shield? Is group membership a criterion? Judaism started with Abraham and Sara, </w:t>
      </w:r>
      <w:ins w:id="106" w:author="CE" w:date="2015-03-20T18:50:00Z">
        <w:r w:rsidR="001473E6">
          <w:rPr>
            <w:color w:val="000000"/>
          </w:rPr>
          <w:t xml:space="preserve">and </w:t>
        </w:r>
      </w:ins>
      <w:r w:rsidRPr="009C6626">
        <w:rPr>
          <w:color w:val="000000"/>
        </w:rPr>
        <w:t xml:space="preserve">Christianity with 13 people. </w:t>
      </w:r>
      <w:proofErr w:type="gramStart"/>
      <w:r w:rsidRPr="009C6626">
        <w:rPr>
          <w:color w:val="000000"/>
        </w:rPr>
        <w:t>Are</w:t>
      </w:r>
      <w:proofErr w:type="gramEnd"/>
      <w:r w:rsidRPr="009C6626">
        <w:rPr>
          <w:color w:val="000000"/>
        </w:rPr>
        <w:t xml:space="preserve"> sacred texts evidence? One belief of the Entheogenic Reformation is to surpass the need for texts. </w:t>
      </w:r>
      <w:proofErr w:type="gramStart"/>
      <w:r w:rsidRPr="009C6626">
        <w:rPr>
          <w:color w:val="000000"/>
        </w:rPr>
        <w:t>Weekly or other periodic meetings and services, clergy, places of worship, and standard rituals?</w:t>
      </w:r>
      <w:proofErr w:type="gramEnd"/>
      <w:r w:rsidR="00636A2B" w:rsidRPr="009C6626">
        <w:rPr>
          <w:color w:val="000000"/>
        </w:rPr>
        <w:t xml:space="preserve"> </w:t>
      </w:r>
      <w:r w:rsidRPr="009C6626">
        <w:rPr>
          <w:color w:val="000000"/>
        </w:rPr>
        <w:t xml:space="preserve">These do appear in some entheogenic instances, but they seem to be more expressions of their social settings and the cultures than they are necessary formalizations of worship. For many </w:t>
      </w:r>
      <w:ins w:id="107" w:author="CE" w:date="2015-03-20T18:52:00Z">
        <w:r w:rsidR="001473E6">
          <w:rPr>
            <w:color w:val="000000"/>
          </w:rPr>
          <w:t>e</w:t>
        </w:r>
        <w:r w:rsidR="001473E6" w:rsidRPr="009C6626">
          <w:rPr>
            <w:color w:val="000000"/>
          </w:rPr>
          <w:t>ntheogenists</w:t>
        </w:r>
      </w:ins>
      <w:r w:rsidRPr="009C6626">
        <w:rPr>
          <w:color w:val="000000"/>
        </w:rPr>
        <w:t>, the path to sacred experience (or to God) is through the depths of one</w:t>
      </w:r>
      <w:r w:rsidR="0009272C" w:rsidRPr="009C6626">
        <w:rPr>
          <w:color w:val="000000"/>
        </w:rPr>
        <w:t>’</w:t>
      </w:r>
      <w:r w:rsidRPr="009C6626">
        <w:rPr>
          <w:color w:val="000000"/>
        </w:rPr>
        <w:t xml:space="preserve">s mind: from this point of view, rituals, beliefs, ethics, and organizations are derived from primary spiritual experiences. For some people these are helpful, but they are secondary sideshows </w:t>
      </w:r>
      <w:ins w:id="108" w:author="CE" w:date="2015-03-20T18:52:00Z">
        <w:r w:rsidR="001473E6">
          <w:rPr>
            <w:color w:val="000000"/>
          </w:rPr>
          <w:t xml:space="preserve">and thus are </w:t>
        </w:r>
      </w:ins>
      <w:r w:rsidRPr="009C6626">
        <w:rPr>
          <w:color w:val="000000"/>
        </w:rPr>
        <w:t>not necessary (Roberts 2013,</w:t>
      </w:r>
      <w:ins w:id="109" w:author="CE" w:date="2015-03-20T04:38:00Z">
        <w:r w:rsidR="00D250B8">
          <w:rPr>
            <w:color w:val="000000"/>
          </w:rPr>
          <w:t xml:space="preserve"> pp.</w:t>
        </w:r>
      </w:ins>
      <w:r w:rsidRPr="009C6626">
        <w:rPr>
          <w:color w:val="000000"/>
        </w:rPr>
        <w:t xml:space="preserve"> 5</w:t>
      </w:r>
      <w:r w:rsidR="00636A2B" w:rsidRPr="009C6626">
        <w:rPr>
          <w:color w:val="000000"/>
        </w:rPr>
        <w:t>5</w:t>
      </w:r>
      <w:r w:rsidR="00D77FC3" w:rsidRPr="009C6626">
        <w:rPr>
          <w:color w:val="000000"/>
        </w:rPr>
        <w:t>–</w:t>
      </w:r>
      <w:r w:rsidR="00636A2B" w:rsidRPr="009C6626">
        <w:rPr>
          <w:color w:val="000000"/>
        </w:rPr>
        <w:t>7</w:t>
      </w:r>
      <w:r w:rsidRPr="009C6626">
        <w:rPr>
          <w:color w:val="000000"/>
        </w:rPr>
        <w:t>9). Can policy makers design a policy that doesn</w:t>
      </w:r>
      <w:r w:rsidR="0009272C" w:rsidRPr="009C6626">
        <w:rPr>
          <w:color w:val="000000"/>
        </w:rPr>
        <w:t>’</w:t>
      </w:r>
      <w:r w:rsidRPr="009C6626">
        <w:rPr>
          <w:color w:val="000000"/>
        </w:rPr>
        <w:t xml:space="preserve">t require ritual, beliefs, ethics, and organizations? Can they reframe freedom of religion for an entheogenic context? Events in Brazil and to some extent in the </w:t>
      </w:r>
      <w:ins w:id="110" w:author="CE" w:date="2015-03-20T18:53:00Z">
        <w:r w:rsidR="001473E6">
          <w:rPr>
            <w:color w:val="000000"/>
          </w:rPr>
          <w:t>United States</w:t>
        </w:r>
      </w:ins>
      <w:r w:rsidRPr="009C6626">
        <w:rPr>
          <w:color w:val="000000"/>
        </w:rPr>
        <w:t xml:space="preserve"> point to a traditional solution.</w:t>
      </w:r>
    </w:p>
    <w:p w:rsidR="0009272C" w:rsidRPr="009C6626" w:rsidRDefault="00621F7D" w:rsidP="00C84474">
      <w:pPr>
        <w:pStyle w:val="TxText"/>
        <w:spacing w:line="240" w:lineRule="auto"/>
        <w:rPr>
          <w:rFonts w:ascii="Times" w:hAnsi="Times"/>
          <w:color w:val="000000"/>
        </w:rPr>
      </w:pPr>
      <w:r w:rsidRPr="009C6626">
        <w:rPr>
          <w:color w:val="000000"/>
        </w:rPr>
        <w:t xml:space="preserve">In Brazil the ayahuasca churches are adapting standard institutional structures and activities. Watching the growth of ayahuasca-based groups in South America and agreements between the União do Vegetal and the </w:t>
      </w:r>
      <w:r w:rsidR="00D77FC3" w:rsidRPr="009C6626">
        <w:rPr>
          <w:color w:val="000000"/>
        </w:rPr>
        <w:t>U.S.</w:t>
      </w:r>
      <w:r w:rsidRPr="009C6626">
        <w:rPr>
          <w:color w:val="000000"/>
        </w:rPr>
        <w:t xml:space="preserve"> Drug Enforcement Administration, international ayahuasca scholar Beatriz Labate spots an </w:t>
      </w:r>
      <w:r w:rsidR="0009272C" w:rsidRPr="009C6626">
        <w:rPr>
          <w:color w:val="000000"/>
        </w:rPr>
        <w:t>“</w:t>
      </w:r>
      <w:r w:rsidRPr="009C6626">
        <w:rPr>
          <w:color w:val="000000"/>
        </w:rPr>
        <w:t>institutionalization project</w:t>
      </w:r>
      <w:ins w:id="111" w:author="CE" w:date="2015-03-20T18:55:00Z">
        <w:r w:rsidR="009049A6">
          <w:rPr>
            <w:color w:val="000000"/>
          </w:rPr>
          <w:t>.</w:t>
        </w:r>
      </w:ins>
      <w:r w:rsidR="0009272C" w:rsidRPr="009C6626">
        <w:rPr>
          <w:color w:val="000000"/>
        </w:rPr>
        <w:t>”</w:t>
      </w:r>
      <w:r w:rsidR="00636A2B" w:rsidRPr="009C6626">
        <w:rPr>
          <w:color w:val="000000"/>
        </w:rPr>
        <w:t xml:space="preserve"> </w:t>
      </w:r>
      <w:r w:rsidRPr="009C6626">
        <w:rPr>
          <w:color w:val="000000"/>
        </w:rPr>
        <w:t xml:space="preserve">This includes bureaucratization of records, administrative organizations, and establishing leadership roles. Among other manifestations are forming a canon of spiritual processes, codification of lyrics and melodies, the regulation of cultivating, obtaining, and cooking the sacramental tea. The Amazonian UDV, she reports, </w:t>
      </w:r>
      <w:r w:rsidR="0009272C" w:rsidRPr="009C6626">
        <w:rPr>
          <w:color w:val="000000"/>
        </w:rPr>
        <w:t>“</w:t>
      </w:r>
      <w:r w:rsidRPr="009C6626">
        <w:rPr>
          <w:color w:val="000000"/>
        </w:rPr>
        <w:t>is creating a school that will teach courses to its members on growing and handling the species that constitute ayahuasca; the school will supply written curriculum and offer diplomas at completion</w:t>
      </w:r>
      <w:r w:rsidR="0009272C" w:rsidRPr="009C6626">
        <w:rPr>
          <w:color w:val="000000"/>
        </w:rPr>
        <w:t>”</w:t>
      </w:r>
      <w:r w:rsidRPr="009C6626">
        <w:rPr>
          <w:color w:val="000000"/>
        </w:rPr>
        <w:t xml:space="preserve"> (2012). As her subtitle hints, </w:t>
      </w:r>
      <w:r w:rsidR="0009272C" w:rsidRPr="009C6626">
        <w:rPr>
          <w:color w:val="000000"/>
        </w:rPr>
        <w:t>“</w:t>
      </w:r>
      <w:r w:rsidRPr="009C6626">
        <w:rPr>
          <w:rFonts w:ascii="Times" w:hAnsi="Times"/>
          <w:color w:val="000000"/>
        </w:rPr>
        <w:t>The UDV</w:t>
      </w:r>
      <w:r w:rsidR="00D77FC3" w:rsidRPr="009C6626">
        <w:rPr>
          <w:rFonts w:ascii="Times" w:hAnsi="Times" w:cs="Times"/>
          <w:color w:val="000000"/>
        </w:rPr>
        <w:t>–</w:t>
      </w:r>
      <w:r w:rsidRPr="009C6626">
        <w:rPr>
          <w:rFonts w:ascii="Times" w:hAnsi="Times"/>
          <w:color w:val="000000"/>
        </w:rPr>
        <w:t>DEA Agreement and the Limits of Freedom of Religion,</w:t>
      </w:r>
      <w:r w:rsidR="0009272C" w:rsidRPr="009C6626">
        <w:rPr>
          <w:rFonts w:ascii="Times" w:hAnsi="Times" w:cs="Times"/>
          <w:color w:val="000000"/>
        </w:rPr>
        <w:t>”</w:t>
      </w:r>
      <w:r w:rsidRPr="009C6626">
        <w:rPr>
          <w:rFonts w:ascii="Times" w:hAnsi="Times"/>
          <w:color w:val="000000"/>
        </w:rPr>
        <w:t xml:space="preserve"> when the substance of religion switches from beliefs to experiences, from groups to individuals, from texts to transcendence</w:t>
      </w:r>
      <w:ins w:id="112" w:author="CE" w:date="2015-03-20T18:56:00Z">
        <w:r w:rsidR="00435E67">
          <w:rPr>
            <w:rFonts w:ascii="Times" w:hAnsi="Times"/>
            <w:color w:val="000000"/>
          </w:rPr>
          <w:t>,</w:t>
        </w:r>
      </w:ins>
      <w:r w:rsidRPr="009C6626">
        <w:rPr>
          <w:rFonts w:ascii="Times" w:hAnsi="Times"/>
          <w:color w:val="000000"/>
        </w:rPr>
        <w:t xml:space="preserve"> where does freedom of religion enter?</w:t>
      </w:r>
    </w:p>
    <w:p w:rsidR="0009272C" w:rsidRPr="009C6626" w:rsidRDefault="00621F7D" w:rsidP="00C84474">
      <w:pPr>
        <w:pStyle w:val="TxText"/>
        <w:spacing w:line="240" w:lineRule="auto"/>
        <w:rPr>
          <w:color w:val="000000"/>
        </w:rPr>
      </w:pPr>
      <w:r w:rsidRPr="009C6626">
        <w:rPr>
          <w:color w:val="000000"/>
        </w:rPr>
        <w:t>Policy makers recognize and governments understand institutional structures, and they provide an established path for recognizing existing churches, but will requiring institutionalization distract from each person</w:t>
      </w:r>
      <w:r w:rsidR="0009272C" w:rsidRPr="009C6626">
        <w:rPr>
          <w:color w:val="000000"/>
        </w:rPr>
        <w:t>’</w:t>
      </w:r>
      <w:r w:rsidRPr="009C6626">
        <w:rPr>
          <w:color w:val="000000"/>
        </w:rPr>
        <w:t xml:space="preserve">s following his or her individual inner path through </w:t>
      </w:r>
      <w:ins w:id="113" w:author="CE" w:date="2015-03-20T18:57:00Z">
        <w:r w:rsidR="00E44BF6">
          <w:rPr>
            <w:color w:val="000000"/>
          </w:rPr>
          <w:t>his or her</w:t>
        </w:r>
        <w:r w:rsidR="00E44BF6" w:rsidRPr="009C6626">
          <w:rPr>
            <w:color w:val="000000"/>
          </w:rPr>
          <w:t xml:space="preserve"> </w:t>
        </w:r>
      </w:ins>
      <w:r w:rsidRPr="009C6626">
        <w:rPr>
          <w:color w:val="000000"/>
        </w:rPr>
        <w:t>own minds to God?</w:t>
      </w:r>
      <w:r w:rsidR="00636A2B" w:rsidRPr="009C6626">
        <w:rPr>
          <w:color w:val="000000"/>
        </w:rPr>
        <w:t xml:space="preserve"> </w:t>
      </w:r>
      <w:r w:rsidRPr="009C6626">
        <w:rPr>
          <w:color w:val="000000"/>
        </w:rPr>
        <w:t>Will it even interfere with this process? Are there regulators and lawmakers who are experienced enough with entheogens to make informed freedom-of-religion decisions for the benefit of both church members and the general public?</w:t>
      </w:r>
      <w:r w:rsidR="00636A2B" w:rsidRPr="009C6626">
        <w:rPr>
          <w:color w:val="000000"/>
        </w:rPr>
        <w:t xml:space="preserve"> </w:t>
      </w:r>
      <w:r w:rsidRPr="009C6626">
        <w:rPr>
          <w:color w:val="000000"/>
        </w:rPr>
        <w:t>I don</w:t>
      </w:r>
      <w:r w:rsidR="0009272C" w:rsidRPr="009C6626">
        <w:rPr>
          <w:color w:val="000000"/>
        </w:rPr>
        <w:t>’</w:t>
      </w:r>
      <w:r w:rsidRPr="009C6626">
        <w:rPr>
          <w:color w:val="000000"/>
        </w:rPr>
        <w:t>t know of any.</w:t>
      </w:r>
    </w:p>
    <w:p w:rsidR="0009272C" w:rsidRPr="009C6626" w:rsidRDefault="00076E2A" w:rsidP="00C84474">
      <w:pPr>
        <w:pStyle w:val="H2Heading2"/>
        <w:spacing w:line="240" w:lineRule="auto"/>
        <w:rPr>
          <w:color w:val="000000"/>
        </w:rPr>
      </w:pPr>
      <w:r w:rsidRPr="009C6626">
        <w:t>Is Multistate the New Scholarly Normal?</w:t>
      </w:r>
    </w:p>
    <w:p w:rsidR="0009272C" w:rsidRPr="009C6626" w:rsidRDefault="00621F7D" w:rsidP="00C84474">
      <w:pPr>
        <w:pStyle w:val="Tx1TextFirstParagraph"/>
        <w:spacing w:line="240" w:lineRule="auto"/>
      </w:pPr>
      <w:r w:rsidRPr="009C6626">
        <w:t>People are curious about their minds</w:t>
      </w:r>
      <w:ins w:id="114" w:author="CE" w:date="2015-03-20T18:57:00Z">
        <w:r w:rsidR="002A2AA8">
          <w:t>;</w:t>
        </w:r>
      </w:ins>
      <w:r w:rsidRPr="009C6626">
        <w:t xml:space="preserve"> they like to explore them. They enjoy a variety of mindbody states, and many states contain useful skills, others entertaining perspectives, still others new ideas and insights. This chapter looks largely at the last. In their daily lives if not consciously, large parts of the public are rejecting the </w:t>
      </w:r>
      <w:ins w:id="115" w:author="CE" w:date="2015-03-20T11:51:00Z">
        <w:r w:rsidR="007623E6">
          <w:t>s</w:t>
        </w:r>
      </w:ins>
      <w:r w:rsidRPr="009C6626">
        <w:t xml:space="preserve">inglestate </w:t>
      </w:r>
      <w:ins w:id="116" w:author="CE" w:date="2015-03-20T11:51:00Z">
        <w:r w:rsidR="007623E6">
          <w:t>f</w:t>
        </w:r>
      </w:ins>
      <w:r w:rsidRPr="009C6626">
        <w:t xml:space="preserve">allacy, the erroneous assumption that all worthwhile abilities reside in our ordinary, default mindbody state. An incomplete view of the human mind is bound to produce unrealistic policy, and the </w:t>
      </w:r>
      <w:ins w:id="117" w:author="CE" w:date="2015-03-20T11:51:00Z">
        <w:r w:rsidR="007623E6">
          <w:t>s</w:t>
        </w:r>
      </w:ins>
      <w:r w:rsidRPr="009C6626">
        <w:t>ingle</w:t>
      </w:r>
      <w:ins w:id="118" w:author="CE" w:date="2015-03-20T11:51:00Z">
        <w:r w:rsidR="007623E6">
          <w:t>-</w:t>
        </w:r>
      </w:ins>
      <w:r w:rsidRPr="009C6626">
        <w:t xml:space="preserve">state </w:t>
      </w:r>
      <w:ins w:id="119" w:author="CE" w:date="2015-03-20T11:51:00Z">
        <w:r w:rsidR="007623E6">
          <w:t>f</w:t>
        </w:r>
      </w:ins>
      <w:r w:rsidRPr="009C6626">
        <w:t>allacy is at the deep core of current drug policy.</w:t>
      </w:r>
    </w:p>
    <w:p w:rsidR="0009272C" w:rsidRPr="009C6626" w:rsidRDefault="00621F7D" w:rsidP="00C84474">
      <w:pPr>
        <w:pStyle w:val="TxText"/>
        <w:spacing w:line="240" w:lineRule="auto"/>
        <w:rPr>
          <w:color w:val="000000"/>
        </w:rPr>
      </w:pPr>
      <w:r w:rsidRPr="009C6626">
        <w:rPr>
          <w:color w:val="000000"/>
        </w:rPr>
        <w:t>New psychotechnologies (mindapps)</w:t>
      </w:r>
      <w:ins w:id="120" w:author="CE" w:date="2015-03-20T18:58:00Z">
        <w:r w:rsidR="002A2AA8">
          <w:rPr>
            <w:rFonts w:ascii="Symbol" w:hAnsi="Symbol" w:cs="Symbol"/>
            <w:color w:val="000000"/>
          </w:rPr>
          <w:sym w:font="Symbol" w:char="F0BE"/>
        </w:r>
      </w:ins>
      <w:r w:rsidRPr="009C6626">
        <w:rPr>
          <w:color w:val="000000"/>
        </w:rPr>
        <w:t>both drug and nondrug</w:t>
      </w:r>
      <w:ins w:id="121" w:author="CE" w:date="2015-03-20T18:58:00Z">
        <w:r w:rsidR="002A2AA8">
          <w:rPr>
            <w:rFonts w:ascii="Symbol" w:hAnsi="Symbol" w:cs="Symbol"/>
            <w:color w:val="000000"/>
          </w:rPr>
          <w:sym w:font="Symbol" w:char="F0BE"/>
        </w:r>
      </w:ins>
      <w:r w:rsidRPr="009C6626">
        <w:rPr>
          <w:color w:val="000000"/>
        </w:rPr>
        <w:t>are being invented steadily. Worldwide trade imports and exports them as well as products. As the world culture becomes increasingly multistate, single</w:t>
      </w:r>
      <w:ins w:id="122" w:author="CE" w:date="2015-03-20T11:51:00Z">
        <w:r w:rsidR="007623E6">
          <w:rPr>
            <w:color w:val="000000"/>
          </w:rPr>
          <w:t>-</w:t>
        </w:r>
      </w:ins>
      <w:r w:rsidRPr="009C6626">
        <w:rPr>
          <w:color w:val="000000"/>
        </w:rPr>
        <w:t xml:space="preserve">state policy will occupy a place of honor between the Flat Earth Exhibit and the Piltdown </w:t>
      </w:r>
      <w:proofErr w:type="gramStart"/>
      <w:r w:rsidRPr="009C6626">
        <w:rPr>
          <w:color w:val="000000"/>
        </w:rPr>
        <w:t>Man</w:t>
      </w:r>
      <w:proofErr w:type="gramEnd"/>
      <w:r w:rsidRPr="009C6626">
        <w:rPr>
          <w:color w:val="000000"/>
        </w:rPr>
        <w:t xml:space="preserve"> in the Museum of Discarded Ideas.</w:t>
      </w:r>
    </w:p>
    <w:p w:rsidR="0009272C" w:rsidRPr="009C6626" w:rsidRDefault="00621F7D" w:rsidP="00C84474">
      <w:pPr>
        <w:pStyle w:val="TxText"/>
        <w:spacing w:line="240" w:lineRule="auto"/>
        <w:rPr>
          <w:color w:val="000000"/>
        </w:rPr>
      </w:pPr>
      <w:r w:rsidRPr="009C6626">
        <w:rPr>
          <w:color w:val="000000"/>
        </w:rPr>
        <w:t xml:space="preserve">Particularly with regard to the human mind, psychedelics raise the question, </w:t>
      </w:r>
      <w:r w:rsidR="0009272C" w:rsidRPr="009C6626">
        <w:rPr>
          <w:color w:val="000000"/>
        </w:rPr>
        <w:t>“</w:t>
      </w:r>
      <w:r w:rsidRPr="009C6626">
        <w:rPr>
          <w:color w:val="000000"/>
        </w:rPr>
        <w:t xml:space="preserve">Can our minds contain worthwhile cognitive processes in mindbody states other than our ordinary, </w:t>
      </w:r>
      <w:proofErr w:type="gramStart"/>
      <w:r w:rsidRPr="009C6626">
        <w:rPr>
          <w:color w:val="000000"/>
        </w:rPr>
        <w:t>default</w:t>
      </w:r>
      <w:proofErr w:type="gramEnd"/>
      <w:r w:rsidRPr="009C6626">
        <w:rPr>
          <w:color w:val="000000"/>
        </w:rPr>
        <w:t xml:space="preserve"> mindbody state?</w:t>
      </w:r>
      <w:r w:rsidR="0009272C" w:rsidRPr="009C6626">
        <w:rPr>
          <w:color w:val="000000"/>
        </w:rPr>
        <w:t>”</w:t>
      </w:r>
      <w:r w:rsidRPr="009C6626">
        <w:rPr>
          <w:color w:val="000000"/>
        </w:rPr>
        <w:t xml:space="preserve"> As this book illustrates, the answer is a resounding </w:t>
      </w:r>
      <w:r w:rsidR="0009272C" w:rsidRPr="009C6626">
        <w:rPr>
          <w:color w:val="000000"/>
        </w:rPr>
        <w:t>“</w:t>
      </w:r>
      <w:r w:rsidRPr="009C6626">
        <w:rPr>
          <w:color w:val="000000"/>
        </w:rPr>
        <w:t>yes</w:t>
      </w:r>
      <w:r w:rsidR="0009272C" w:rsidRPr="009C6626">
        <w:rPr>
          <w:color w:val="000000"/>
        </w:rPr>
        <w:t>”</w:t>
      </w:r>
      <w:r w:rsidRPr="009C6626">
        <w:rPr>
          <w:color w:val="000000"/>
        </w:rPr>
        <w:t xml:space="preserve"> (Roberts</w:t>
      </w:r>
      <w:ins w:id="123" w:author="CE" w:date="2015-03-20T18:58:00Z">
        <w:r w:rsidR="002A2AA8">
          <w:rPr>
            <w:color w:val="000000"/>
          </w:rPr>
          <w:t>,</w:t>
        </w:r>
      </w:ins>
      <w:r w:rsidRPr="009C6626">
        <w:rPr>
          <w:color w:val="000000"/>
        </w:rPr>
        <w:t xml:space="preserve"> 2013, 2015). Just as we can install apps in electronic devices to extend their abilities, we can install mindapps to extend our minds</w:t>
      </w:r>
      <w:r w:rsidR="0009272C" w:rsidRPr="009C6626">
        <w:rPr>
          <w:color w:val="000000"/>
        </w:rPr>
        <w:t>’</w:t>
      </w:r>
      <w:r w:rsidRPr="009C6626">
        <w:rPr>
          <w:color w:val="000000"/>
        </w:rPr>
        <w:t xml:space="preserve"> abilities. Psychedelics are one group of mindapps, and in this chapter we</w:t>
      </w:r>
      <w:r w:rsidR="0009272C" w:rsidRPr="009C6626">
        <w:rPr>
          <w:color w:val="000000"/>
        </w:rPr>
        <w:t>’</w:t>
      </w:r>
      <w:r w:rsidRPr="009C6626">
        <w:rPr>
          <w:color w:val="000000"/>
        </w:rPr>
        <w:t>re looking at some ways they can</w:t>
      </w:r>
      <w:ins w:id="124" w:author="CE" w:date="2015-03-20T18:59:00Z">
        <w:r w:rsidR="00297B6E">
          <w:rPr>
            <w:rFonts w:ascii="Symbol" w:hAnsi="Symbol" w:cs="Symbol"/>
            <w:color w:val="000000"/>
          </w:rPr>
          <w:sym w:font="Symbol" w:char="F0BE"/>
        </w:r>
      </w:ins>
      <w:r w:rsidRPr="009C6626">
        <w:rPr>
          <w:color w:val="000000"/>
        </w:rPr>
        <w:t>with the right set and setting</w:t>
      </w:r>
      <w:ins w:id="125" w:author="CE" w:date="2015-03-20T18:59:00Z">
        <w:r w:rsidR="00297B6E">
          <w:rPr>
            <w:rFonts w:ascii="Symbol" w:hAnsi="Symbol" w:cs="Symbol"/>
            <w:color w:val="000000"/>
          </w:rPr>
          <w:sym w:font="Symbol" w:char="F0BE"/>
        </w:r>
      </w:ins>
      <w:r w:rsidRPr="009C6626">
        <w:rPr>
          <w:color w:val="000000"/>
        </w:rPr>
        <w:t xml:space="preserve">extend our cognitive abilities. From a multistate perspective, the fullest human development would have to include accessing useful mindbody states and discovering their useful abilities. This chapter illustrates some discoveries with psychedelic additions to the house of intellect, </w:t>
      </w:r>
      <w:r w:rsidR="0009272C" w:rsidRPr="009C6626">
        <w:rPr>
          <w:color w:val="000000"/>
        </w:rPr>
        <w:t>“</w:t>
      </w:r>
      <w:r w:rsidRPr="009C6626">
        <w:rPr>
          <w:color w:val="000000"/>
        </w:rPr>
        <w:t>Intelligence is the native ability of the creature to achieve its ends by varying the use of its powers</w:t>
      </w:r>
      <w:r w:rsidR="0009272C" w:rsidRPr="009C6626">
        <w:rPr>
          <w:color w:val="000000"/>
        </w:rPr>
        <w:t>”</w:t>
      </w:r>
      <w:r w:rsidRPr="009C6626">
        <w:rPr>
          <w:color w:val="000000"/>
        </w:rPr>
        <w:t xml:space="preserve"> (Barzun</w:t>
      </w:r>
      <w:ins w:id="126" w:author="CE" w:date="2015-03-20T20:07:00Z">
        <w:r w:rsidR="000D05DE">
          <w:rPr>
            <w:color w:val="000000"/>
          </w:rPr>
          <w:t>,</w:t>
        </w:r>
      </w:ins>
      <w:r w:rsidRPr="009C6626">
        <w:rPr>
          <w:color w:val="000000"/>
        </w:rPr>
        <w:t xml:space="preserve"> 1961,</w:t>
      </w:r>
      <w:ins w:id="127" w:author="CE" w:date="2015-03-20T04:38:00Z">
        <w:r w:rsidR="00D250B8">
          <w:rPr>
            <w:color w:val="000000"/>
          </w:rPr>
          <w:t xml:space="preserve"> p.</w:t>
        </w:r>
      </w:ins>
      <w:r w:rsidRPr="009C6626">
        <w:rPr>
          <w:color w:val="000000"/>
        </w:rPr>
        <w:t xml:space="preserve"> 5). Various</w:t>
      </w:r>
      <w:r w:rsidR="00636A2B" w:rsidRPr="009C6626">
        <w:rPr>
          <w:color w:val="000000"/>
        </w:rPr>
        <w:t xml:space="preserve"> </w:t>
      </w:r>
      <w:r w:rsidRPr="009C6626">
        <w:rPr>
          <w:color w:val="000000"/>
        </w:rPr>
        <w:t>powers reside in other mindbody states.</w:t>
      </w:r>
    </w:p>
    <w:p w:rsidR="0009272C" w:rsidRPr="009C6626" w:rsidRDefault="00621F7D" w:rsidP="00C84474">
      <w:pPr>
        <w:pStyle w:val="TxText"/>
        <w:spacing w:line="240" w:lineRule="auto"/>
        <w:rPr>
          <w:color w:val="000000"/>
        </w:rPr>
      </w:pPr>
      <w:r w:rsidRPr="009C6626">
        <w:rPr>
          <w:color w:val="000000"/>
        </w:rPr>
        <w:t>Leaving single</w:t>
      </w:r>
      <w:ins w:id="128" w:author="CE" w:date="2015-03-20T11:51:00Z">
        <w:r w:rsidR="007623E6">
          <w:rPr>
            <w:color w:val="000000"/>
          </w:rPr>
          <w:t>-</w:t>
        </w:r>
      </w:ins>
      <w:r w:rsidRPr="009C6626">
        <w:rPr>
          <w:color w:val="000000"/>
        </w:rPr>
        <w:t>state theory behind, our philosophy of mind needs to expand to include the full range of mindbody states, their resident abilities, and psychedelics and other mindapps as ways to access them (</w:t>
      </w:r>
      <w:ins w:id="129" w:author="CE" w:date="2015-03-20T04:44:00Z">
        <w:r w:rsidR="000708A7" w:rsidRPr="000708A7">
          <w:rPr>
            <w:color w:val="000000"/>
          </w:rPr>
          <w:t>Lemmens, Stokkink, Meijer, Whitmarsh, &amp; Derix</w:t>
        </w:r>
      </w:ins>
      <w:ins w:id="130" w:author="CE" w:date="2015-03-20T04:39:00Z">
        <w:r w:rsidR="00D250B8">
          <w:rPr>
            <w:color w:val="000000"/>
          </w:rPr>
          <w:t>,</w:t>
        </w:r>
      </w:ins>
      <w:r w:rsidRPr="009C6626">
        <w:rPr>
          <w:color w:val="000000"/>
        </w:rPr>
        <w:t xml:space="preserve"> 2015). Likewise, public policy needs to accommodate the full multistate range of our minds and ways to orchestrate our society</w:t>
      </w:r>
      <w:r w:rsidR="0009272C" w:rsidRPr="009C6626">
        <w:rPr>
          <w:color w:val="000000"/>
        </w:rPr>
        <w:t>’</w:t>
      </w:r>
      <w:r w:rsidRPr="009C6626">
        <w:rPr>
          <w:color w:val="000000"/>
        </w:rPr>
        <w:t>s approach to these possibilities. Multistate theory intends multistate policy.</w:t>
      </w:r>
    </w:p>
    <w:p w:rsidR="0009272C" w:rsidRPr="009C6626" w:rsidRDefault="00076E2A" w:rsidP="00C84474">
      <w:pPr>
        <w:pStyle w:val="H1Heading1"/>
        <w:spacing w:line="240" w:lineRule="auto"/>
        <w:rPr>
          <w:color w:val="000000"/>
        </w:rPr>
      </w:pPr>
      <w:r w:rsidRPr="009C6626">
        <w:t>The Psychedelic Intellectual Movement</w:t>
      </w:r>
    </w:p>
    <w:p w:rsidR="0009272C" w:rsidRPr="009C6626" w:rsidRDefault="00621F7D" w:rsidP="00C84474">
      <w:pPr>
        <w:pStyle w:val="Tx1TextFirstParagraph"/>
        <w:spacing w:line="240" w:lineRule="auto"/>
      </w:pPr>
      <w:r w:rsidRPr="009C6626">
        <w:t xml:space="preserve">We </w:t>
      </w:r>
      <w:ins w:id="131" w:author="CE" w:date="2015-03-20T19:00:00Z">
        <w:r w:rsidR="002E4444">
          <w:t xml:space="preserve">now </w:t>
        </w:r>
      </w:ins>
      <w:r w:rsidRPr="009C6626">
        <w:t>move to the main intellectual claims of this chapter: psychedelics are one method of conceptual research. Conceptual research is the invention, refinement, and application of concept</w:t>
      </w:r>
      <w:r w:rsidR="00636A2B" w:rsidRPr="009C6626">
        <w:t>s</w:t>
      </w:r>
      <w:r w:rsidR="00D77FC3" w:rsidRPr="009C6626">
        <w:t>—</w:t>
      </w:r>
      <w:r w:rsidR="00636A2B" w:rsidRPr="009C6626">
        <w:t>p</w:t>
      </w:r>
      <w:r w:rsidRPr="009C6626">
        <w:t>aradigms, theories, assumptions, generalizations, conclusions, and so forth. New cognitive processes and the psychotechnologies that install them are a relatively new and obscure conceptual research methodology. It remains for new generations of innovative researchers to develop this direction. The rest of this chapter explores some leads.</w:t>
      </w:r>
    </w:p>
    <w:p w:rsidR="0009272C" w:rsidRPr="009C6626" w:rsidRDefault="00D77FC3" w:rsidP="00C84474">
      <w:pPr>
        <w:pStyle w:val="BLfBulletedListfirst"/>
        <w:tabs>
          <w:tab w:val="clear" w:pos="547"/>
        </w:tabs>
        <w:spacing w:line="240" w:lineRule="auto"/>
      </w:pPr>
      <w:r w:rsidRPr="009C6626">
        <w:rPr>
          <w:rFonts w:ascii="Symbol" w:hAnsi="Symbol"/>
        </w:rPr>
        <w:t></w:t>
      </w:r>
      <w:r w:rsidR="0009272C" w:rsidRPr="009C6626">
        <w:rPr>
          <w:rFonts w:ascii="Symbol" w:hAnsi="Symbol"/>
        </w:rPr>
        <w:tab/>
      </w:r>
      <w:r w:rsidR="00621F7D" w:rsidRPr="009C6626">
        <w:t>Psychedelics provide additional, useful cognitive skills, but current policy outlaws this method of reaching them.</w:t>
      </w:r>
    </w:p>
    <w:p w:rsidR="0009272C" w:rsidRPr="009C6626" w:rsidRDefault="00D77FC3" w:rsidP="00C84474">
      <w:pPr>
        <w:pStyle w:val="BLmBulletedListmiddle"/>
        <w:tabs>
          <w:tab w:val="clear" w:pos="547"/>
        </w:tabs>
        <w:spacing w:line="240" w:lineRule="auto"/>
      </w:pPr>
      <w:r w:rsidRPr="009C6626">
        <w:rPr>
          <w:rFonts w:ascii="Symbol" w:hAnsi="Symbol"/>
        </w:rPr>
        <w:t></w:t>
      </w:r>
      <w:r w:rsidR="0009272C" w:rsidRPr="009C6626">
        <w:rPr>
          <w:rFonts w:ascii="Symbol" w:hAnsi="Symbol"/>
        </w:rPr>
        <w:tab/>
      </w:r>
      <w:r w:rsidR="00621F7D" w:rsidRPr="009C6626">
        <w:t>Psychedelic experiences provide knowledge about the human mind, inform standard intellectual topics, and enrich culture, but current policy forbids this knowledge.</w:t>
      </w:r>
    </w:p>
    <w:p w:rsidR="0009272C" w:rsidRPr="009C6626" w:rsidRDefault="00D77FC3" w:rsidP="00C84474">
      <w:pPr>
        <w:pStyle w:val="BLlBulletedListlast"/>
        <w:tabs>
          <w:tab w:val="clear" w:pos="547"/>
        </w:tabs>
        <w:spacing w:line="240" w:lineRule="auto"/>
      </w:pPr>
      <w:r w:rsidRPr="009C6626">
        <w:rPr>
          <w:rFonts w:ascii="Symbol" w:hAnsi="Symbol"/>
        </w:rPr>
        <w:t></w:t>
      </w:r>
      <w:r w:rsidR="0009272C" w:rsidRPr="009C6626">
        <w:rPr>
          <w:rFonts w:ascii="Symbol" w:hAnsi="Symbol"/>
        </w:rPr>
        <w:tab/>
      </w:r>
      <w:r w:rsidR="00621F7D" w:rsidRPr="009C6626">
        <w:t>Psychedelic experiences make some ideas more credible and others less so, but current policy illegalizes the best evidence (direct personal experience). As a result, these ideas suffer a chilling effect, and the world of ideas is impoverished.</w:t>
      </w:r>
    </w:p>
    <w:p w:rsidR="0009272C" w:rsidRPr="009C6626" w:rsidRDefault="00621F7D" w:rsidP="00C84474">
      <w:pPr>
        <w:pStyle w:val="TxText"/>
        <w:spacing w:line="240" w:lineRule="auto"/>
        <w:rPr>
          <w:color w:val="000000"/>
        </w:rPr>
      </w:pPr>
      <w:r w:rsidRPr="009C6626">
        <w:rPr>
          <w:color w:val="000000"/>
        </w:rPr>
        <w:t>Obviously, psychedelics provide objects to study, experiences to analyze, and topics to investigate. There is nothing really new here</w:t>
      </w:r>
      <w:ins w:id="132" w:author="CE" w:date="2015-03-20T19:01:00Z">
        <w:r w:rsidR="002E4444">
          <w:rPr>
            <w:rFonts w:ascii="Symbol" w:hAnsi="Symbol" w:cs="Symbol"/>
            <w:color w:val="000000"/>
          </w:rPr>
          <w:sym w:font="Symbol" w:char="F0BE"/>
        </w:r>
      </w:ins>
      <w:r w:rsidRPr="009C6626">
        <w:rPr>
          <w:color w:val="000000"/>
        </w:rPr>
        <w:t xml:space="preserve">worthwhile but ordinary-state scholarship. From </w:t>
      </w:r>
      <w:r w:rsidR="00076E2A" w:rsidRPr="009C6626">
        <w:rPr>
          <w:i/>
        </w:rPr>
        <w:t xml:space="preserve">The Pharmacology of LSD </w:t>
      </w:r>
      <w:r w:rsidRPr="009C6626">
        <w:rPr>
          <w:color w:val="000000"/>
        </w:rPr>
        <w:t>(Hintzen &amp; Passie</w:t>
      </w:r>
      <w:ins w:id="133" w:author="CE" w:date="2015-03-20T04:45:00Z">
        <w:r w:rsidR="00BB6D72">
          <w:rPr>
            <w:color w:val="000000"/>
          </w:rPr>
          <w:t>,</w:t>
        </w:r>
      </w:ins>
      <w:r w:rsidRPr="009C6626">
        <w:rPr>
          <w:color w:val="000000"/>
        </w:rPr>
        <w:t xml:space="preserve"> 2010) to </w:t>
      </w:r>
      <w:r w:rsidR="00076E2A" w:rsidRPr="009C6626">
        <w:rPr>
          <w:i/>
        </w:rPr>
        <w:t>Are You Experienced? How Psychedelic Consciousness Transformed Modern Art</w:t>
      </w:r>
      <w:r w:rsidR="00636A2B" w:rsidRPr="009C6626">
        <w:rPr>
          <w:color w:val="000000"/>
        </w:rPr>
        <w:t xml:space="preserve"> </w:t>
      </w:r>
      <w:r w:rsidRPr="009C6626">
        <w:rPr>
          <w:color w:val="000000"/>
        </w:rPr>
        <w:t>(Johnson</w:t>
      </w:r>
      <w:ins w:id="134" w:author="CE" w:date="2015-03-20T04:45:00Z">
        <w:r w:rsidR="00BB6D72">
          <w:rPr>
            <w:color w:val="000000"/>
          </w:rPr>
          <w:t>,</w:t>
        </w:r>
      </w:ins>
      <w:r w:rsidRPr="009C6626">
        <w:rPr>
          <w:color w:val="000000"/>
        </w:rPr>
        <w:t xml:space="preserve"> 2011) scholars are using the standard scholarly approaches. Other than some little policy adjustments in disciplinary scope, editors</w:t>
      </w:r>
      <w:r w:rsidR="0009272C" w:rsidRPr="009C6626">
        <w:rPr>
          <w:color w:val="000000"/>
        </w:rPr>
        <w:t>’</w:t>
      </w:r>
      <w:r w:rsidRPr="009C6626">
        <w:rPr>
          <w:color w:val="000000"/>
        </w:rPr>
        <w:t xml:space="preserve"> open mindedness, and the attitudes of single</w:t>
      </w:r>
      <w:ins w:id="135" w:author="CE" w:date="2015-03-20T11:51:00Z">
        <w:r w:rsidR="007623E6">
          <w:rPr>
            <w:color w:val="000000"/>
          </w:rPr>
          <w:t>-</w:t>
        </w:r>
      </w:ins>
      <w:r w:rsidRPr="009C6626">
        <w:rPr>
          <w:color w:val="000000"/>
        </w:rPr>
        <w:t>state colleagues, there</w:t>
      </w:r>
      <w:r w:rsidR="0009272C" w:rsidRPr="009C6626">
        <w:rPr>
          <w:color w:val="000000"/>
        </w:rPr>
        <w:t>’</w:t>
      </w:r>
      <w:r w:rsidRPr="009C6626">
        <w:rPr>
          <w:color w:val="000000"/>
        </w:rPr>
        <w:t>s no really little change from current practices here. I want to suggest a couple of big ones.</w:t>
      </w:r>
    </w:p>
    <w:p w:rsidR="0009272C" w:rsidRPr="009C6626" w:rsidRDefault="00076E2A" w:rsidP="00C84474">
      <w:pPr>
        <w:pStyle w:val="H2Heading2"/>
        <w:spacing w:line="240" w:lineRule="auto"/>
        <w:rPr>
          <w:color w:val="000000"/>
        </w:rPr>
      </w:pPr>
      <w:r w:rsidRPr="009C6626">
        <w:t>Multistate Thinking</w:t>
      </w:r>
    </w:p>
    <w:p w:rsidR="0009272C" w:rsidRPr="009C6626" w:rsidRDefault="00621F7D" w:rsidP="00C84474">
      <w:pPr>
        <w:pStyle w:val="Tx1TextFirstParagraph"/>
        <w:spacing w:line="240" w:lineRule="auto"/>
      </w:pPr>
      <w:r w:rsidRPr="009C6626">
        <w:t xml:space="preserve">When artists, academics, professionals, and business people think about their special topics and try to solve problems, they typically use our ordinary, default mindbody state and its cognitive processes. This state and its resident thinking processes have probably evolved for very good reasons, but that </w:t>
      </w:r>
      <w:proofErr w:type="gramStart"/>
      <w:r w:rsidRPr="009C6626">
        <w:t>doesn</w:t>
      </w:r>
      <w:r w:rsidR="0009272C" w:rsidRPr="009C6626">
        <w:t>’</w:t>
      </w:r>
      <w:r w:rsidRPr="009C6626">
        <w:t>t</w:t>
      </w:r>
      <w:proofErr w:type="gramEnd"/>
      <w:r w:rsidRPr="009C6626">
        <w:t xml:space="preserve"> mean there aren</w:t>
      </w:r>
      <w:r w:rsidR="0009272C" w:rsidRPr="009C6626">
        <w:t>’</w:t>
      </w:r>
      <w:r w:rsidRPr="009C6626">
        <w:t>t other useful cognitive processes in other mindbody states. Reporting on practical problem solving, Fadiman summarized both anecdotal reports and an experimental study (2011). These included a Nobel Prize, possibly two, thanks to LSD, and workable solutions to 44 professional and business problems</w:t>
      </w:r>
      <w:ins w:id="136" w:author="CE" w:date="2015-03-20T19:03:00Z">
        <w:r w:rsidR="00467DB7">
          <w:t>,</w:t>
        </w:r>
      </w:ins>
      <w:r w:rsidRPr="009C6626">
        <w:t xml:space="preserve"> thanks to mescaline.</w:t>
      </w:r>
    </w:p>
    <w:p w:rsidR="0009272C" w:rsidRPr="009C6626" w:rsidRDefault="00621F7D" w:rsidP="00C84474">
      <w:pPr>
        <w:pStyle w:val="TxText"/>
        <w:spacing w:line="240" w:lineRule="auto"/>
        <w:rPr>
          <w:color w:val="000000"/>
        </w:rPr>
      </w:pPr>
      <w:r w:rsidRPr="009C6626">
        <w:rPr>
          <w:color w:val="000000"/>
        </w:rPr>
        <w:t xml:space="preserve">This impresses me as the most productive lead in psychedelic research and the one least developed. Psychedelic thinking is outside-the-box thinking. Might artists, business people, and academics learn to use psychedelic methods to solve problems? In universities they could become part of graduate training in conceptual research methods, allowing graduate students to develop fresh perspectives on their fields. Among other things, graduate students might be asked to design consilience-friendly projects (see </w:t>
      </w:r>
      <w:ins w:id="137" w:author="CE" w:date="2015-03-20T19:04:00Z">
        <w:r w:rsidR="00467DB7">
          <w:rPr>
            <w:color w:val="000000"/>
          </w:rPr>
          <w:t>C</w:t>
        </w:r>
      </w:ins>
      <w:r w:rsidRPr="009C6626">
        <w:rPr>
          <w:color w:val="000000"/>
        </w:rPr>
        <w:t xml:space="preserve">hapter </w:t>
      </w:r>
      <w:ins w:id="138" w:author="CE" w:date="2015-03-20T19:04:00Z">
        <w:r w:rsidR="00467DB7">
          <w:rPr>
            <w:color w:val="000000"/>
          </w:rPr>
          <w:t>14</w:t>
        </w:r>
      </w:ins>
      <w:r w:rsidRPr="009C6626">
        <w:rPr>
          <w:color w:val="000000"/>
        </w:rPr>
        <w:t>).</w:t>
      </w:r>
    </w:p>
    <w:p w:rsidR="0009272C" w:rsidRPr="009C6626" w:rsidRDefault="00621F7D" w:rsidP="00C84474">
      <w:pPr>
        <w:pStyle w:val="TxText"/>
        <w:spacing w:line="240" w:lineRule="auto"/>
        <w:rPr>
          <w:color w:val="000000"/>
        </w:rPr>
      </w:pPr>
      <w:r w:rsidRPr="009C6626">
        <w:rPr>
          <w:color w:val="000000"/>
        </w:rPr>
        <w:t>Research institutes, policy centers, businesses organizations, and the nonprofit sector need some sort of place to work psychedelically on their problems. Professional organizations, consortia of universities, or even a private business could develop centers to offer this as a professional development service (Roberts</w:t>
      </w:r>
      <w:ins w:id="139" w:author="CE" w:date="2015-03-20T04:45:00Z">
        <w:r w:rsidR="00BB6D72">
          <w:rPr>
            <w:color w:val="000000"/>
          </w:rPr>
          <w:t>,</w:t>
        </w:r>
      </w:ins>
      <w:r w:rsidRPr="009C6626">
        <w:rPr>
          <w:color w:val="000000"/>
        </w:rPr>
        <w:t xml:space="preserve"> 2013,</w:t>
      </w:r>
      <w:ins w:id="140" w:author="CE" w:date="2015-03-20T04:45:00Z">
        <w:r w:rsidR="00BB6D72">
          <w:rPr>
            <w:color w:val="000000"/>
          </w:rPr>
          <w:t xml:space="preserve"> pp.</w:t>
        </w:r>
      </w:ins>
      <w:r w:rsidRPr="009C6626">
        <w:rPr>
          <w:color w:val="000000"/>
        </w:rPr>
        <w:t xml:space="preserve"> 19</w:t>
      </w:r>
      <w:r w:rsidR="00636A2B" w:rsidRPr="009C6626">
        <w:rPr>
          <w:color w:val="000000"/>
        </w:rPr>
        <w:t>3</w:t>
      </w:r>
      <w:r w:rsidR="00D77FC3" w:rsidRPr="009C6626">
        <w:rPr>
          <w:color w:val="000000"/>
        </w:rPr>
        <w:t>–</w:t>
      </w:r>
      <w:r w:rsidR="00636A2B" w:rsidRPr="009C6626">
        <w:rPr>
          <w:color w:val="000000"/>
        </w:rPr>
        <w:t>2</w:t>
      </w:r>
      <w:r w:rsidRPr="009C6626">
        <w:rPr>
          <w:color w:val="000000"/>
        </w:rPr>
        <w:t>06). Religious and artistic groups should adapt this approach to fit their members and interests.</w:t>
      </w:r>
    </w:p>
    <w:p w:rsidR="0009272C" w:rsidRPr="009C6626" w:rsidRDefault="00621F7D" w:rsidP="00C84474">
      <w:pPr>
        <w:pStyle w:val="TxText"/>
        <w:spacing w:line="240" w:lineRule="auto"/>
        <w:rPr>
          <w:color w:val="000000"/>
        </w:rPr>
      </w:pPr>
      <w:r w:rsidRPr="009C6626">
        <w:rPr>
          <w:color w:val="000000"/>
        </w:rPr>
        <w:t>Rather than forcing individuals to try this practice on their own and increasing risk as current policy does and to maximize set and setting, psychedelic policy needs to allow, even encourage, the development of safe places and productive procedures to benefit from this path of innovative problem solving. For best results, such centers should probably be embedded in dedicated centers that will provide professional screening, preparation, guidance, and integration.</w:t>
      </w:r>
    </w:p>
    <w:p w:rsidR="0009272C" w:rsidRPr="009C6626" w:rsidRDefault="00076E2A" w:rsidP="00C84474">
      <w:pPr>
        <w:pStyle w:val="H2Heading2"/>
        <w:spacing w:line="240" w:lineRule="auto"/>
      </w:pPr>
      <w:r w:rsidRPr="009C6626">
        <w:t xml:space="preserve">How </w:t>
      </w:r>
      <w:ins w:id="141" w:author="CE" w:date="2015-03-20T19:06:00Z">
        <w:r w:rsidR="00982480">
          <w:t>D</w:t>
        </w:r>
        <w:r w:rsidR="00982480" w:rsidRPr="009C6626">
          <w:t>oes</w:t>
        </w:r>
      </w:ins>
      <w:r w:rsidRPr="009C6626">
        <w:t>/</w:t>
      </w:r>
      <w:ins w:id="142" w:author="CE" w:date="2015-03-20T19:06:00Z">
        <w:r w:rsidR="00982480">
          <w:t>D</w:t>
        </w:r>
        <w:r w:rsidR="00982480" w:rsidRPr="009C6626">
          <w:t xml:space="preserve">o </w:t>
        </w:r>
      </w:ins>
      <w:r w:rsidRPr="009C6626">
        <w:rPr>
          <w:i/>
        </w:rPr>
        <w:t xml:space="preserve">__________ </w:t>
      </w:r>
      <w:r w:rsidRPr="009C6626">
        <w:t xml:space="preserve">Vary </w:t>
      </w:r>
      <w:ins w:id="143" w:author="CE" w:date="2015-03-20T19:06:00Z">
        <w:r w:rsidR="00982480">
          <w:t>f</w:t>
        </w:r>
        <w:r w:rsidR="00982480" w:rsidRPr="009C6626">
          <w:t xml:space="preserve">rom </w:t>
        </w:r>
      </w:ins>
      <w:r w:rsidRPr="009C6626">
        <w:t>Mindbody State to Mindbody State?</w:t>
      </w:r>
    </w:p>
    <w:p w:rsidR="0009272C" w:rsidRPr="009C6626" w:rsidRDefault="00621F7D" w:rsidP="00C84474">
      <w:pPr>
        <w:pStyle w:val="Tx1TextFirstParagraph"/>
        <w:spacing w:line="240" w:lineRule="auto"/>
      </w:pPr>
      <w:r w:rsidRPr="009C6626">
        <w:t>For intellectual fun, insert a topic of your own into the blank.</w:t>
      </w:r>
    </w:p>
    <w:p w:rsidR="0009272C" w:rsidRPr="009C6626" w:rsidRDefault="00621F7D" w:rsidP="00C84474">
      <w:pPr>
        <w:pStyle w:val="TxText"/>
        <w:spacing w:line="240" w:lineRule="auto"/>
        <w:rPr>
          <w:color w:val="000000"/>
        </w:rPr>
      </w:pPr>
      <w:r w:rsidRPr="009C6626">
        <w:rPr>
          <w:color w:val="000000"/>
        </w:rPr>
        <w:t xml:space="preserve">This is the </w:t>
      </w:r>
      <w:r w:rsidR="0009272C" w:rsidRPr="009C6626">
        <w:rPr>
          <w:color w:val="000000"/>
        </w:rPr>
        <w:t>“</w:t>
      </w:r>
      <w:r w:rsidRPr="009C6626">
        <w:rPr>
          <w:color w:val="000000"/>
        </w:rPr>
        <w:t>Central Multistate Question</w:t>
      </w:r>
      <w:r w:rsidR="0009272C" w:rsidRPr="009C6626">
        <w:rPr>
          <w:color w:val="000000"/>
        </w:rPr>
        <w:t>”</w:t>
      </w:r>
      <w:r w:rsidRPr="009C6626">
        <w:rPr>
          <w:color w:val="000000"/>
        </w:rPr>
        <w:t xml:space="preserve"> (Roberts</w:t>
      </w:r>
      <w:ins w:id="144" w:author="CE" w:date="2015-03-20T04:45:00Z">
        <w:r w:rsidR="00BB6D72">
          <w:rPr>
            <w:color w:val="000000"/>
          </w:rPr>
          <w:t>,</w:t>
        </w:r>
      </w:ins>
      <w:r w:rsidRPr="009C6626">
        <w:rPr>
          <w:color w:val="000000"/>
        </w:rPr>
        <w:t xml:space="preserve"> 2013,</w:t>
      </w:r>
      <w:ins w:id="145" w:author="CE" w:date="2015-03-20T04:45:00Z">
        <w:r w:rsidR="00BB6D72">
          <w:rPr>
            <w:color w:val="000000"/>
          </w:rPr>
          <w:t xml:space="preserve"> p.</w:t>
        </w:r>
      </w:ins>
      <w:r w:rsidRPr="009C6626">
        <w:rPr>
          <w:color w:val="000000"/>
        </w:rPr>
        <w:t xml:space="preserve"> 128). By extending single</w:t>
      </w:r>
      <w:ins w:id="146" w:author="CE" w:date="2015-03-20T11:51:00Z">
        <w:r w:rsidR="007623E6">
          <w:rPr>
            <w:color w:val="000000"/>
          </w:rPr>
          <w:t>-</w:t>
        </w:r>
      </w:ins>
      <w:r w:rsidRPr="009C6626">
        <w:rPr>
          <w:color w:val="000000"/>
        </w:rPr>
        <w:t xml:space="preserve">state studies to multistate, all the questions get </w:t>
      </w:r>
      <w:proofErr w:type="spellStart"/>
      <w:r w:rsidRPr="009C6626">
        <w:rPr>
          <w:color w:val="000000"/>
        </w:rPr>
        <w:t>reasked</w:t>
      </w:r>
      <w:proofErr w:type="spellEnd"/>
      <w:r w:rsidRPr="009C6626">
        <w:rPr>
          <w:color w:val="000000"/>
        </w:rPr>
        <w:t xml:space="preserve"> in psychology and most of those in the other social sciences and philosophy (Roberts</w:t>
      </w:r>
      <w:ins w:id="147" w:author="CE" w:date="2015-03-20T04:45:00Z">
        <w:r w:rsidR="00BB6D72">
          <w:rPr>
            <w:color w:val="000000"/>
          </w:rPr>
          <w:t>,</w:t>
        </w:r>
      </w:ins>
      <w:r w:rsidRPr="009C6626">
        <w:rPr>
          <w:color w:val="000000"/>
        </w:rPr>
        <w:t xml:space="preserve"> 2013, 2015). Each of today</w:t>
      </w:r>
      <w:r w:rsidR="0009272C" w:rsidRPr="009C6626">
        <w:rPr>
          <w:color w:val="000000"/>
        </w:rPr>
        <w:t>’</w:t>
      </w:r>
      <w:r w:rsidRPr="009C6626">
        <w:rPr>
          <w:color w:val="000000"/>
        </w:rPr>
        <w:t>s research questions, topics, and agendas multiplies as investigators consider them for each mindbody state, and when mindapps are used as research methods, cognitive studies, social relations, and philosophy will be reinvented. Research policies need to be reinvented too.</w:t>
      </w:r>
    </w:p>
    <w:p w:rsidR="0009272C" w:rsidRPr="009C6626" w:rsidRDefault="00076E2A" w:rsidP="00C84474">
      <w:pPr>
        <w:pStyle w:val="H2Heading2"/>
        <w:spacing w:line="240" w:lineRule="auto"/>
        <w:rPr>
          <w:color w:val="000000"/>
        </w:rPr>
      </w:pPr>
      <w:r w:rsidRPr="009C6626">
        <w:t>Discovering Cognitive Processes—Inventing New Ones</w:t>
      </w:r>
    </w:p>
    <w:p w:rsidR="0009272C" w:rsidRPr="009C6626" w:rsidRDefault="00621F7D" w:rsidP="00C84474">
      <w:pPr>
        <w:pStyle w:val="Tx1TextFirstParagraph"/>
        <w:spacing w:line="240" w:lineRule="auto"/>
      </w:pPr>
      <w:r w:rsidRPr="009C6626">
        <w:t>What might account for how mindapps provide new ways to use our minds such as in problem solving? Emergence is a clue. Emergence points out that combinations of things often produce characteristics that their individual parts don</w:t>
      </w:r>
      <w:r w:rsidR="0009272C" w:rsidRPr="009C6626">
        <w:t>’</w:t>
      </w:r>
      <w:r w:rsidRPr="009C6626">
        <w:t xml:space="preserve">t </w:t>
      </w:r>
      <w:ins w:id="148" w:author="CE" w:date="2015-03-20T19:08:00Z">
        <w:r w:rsidR="00F1057C" w:rsidRPr="009C6626">
          <w:t>possess</w:t>
        </w:r>
      </w:ins>
      <w:r w:rsidRPr="009C6626">
        <w:t xml:space="preserve">. For example, when the two gasses hydrogen and oxygen combine, water has watery qualities that neither gas does alone. Colloquially, this is often </w:t>
      </w:r>
      <w:proofErr w:type="gramStart"/>
      <w:r w:rsidRPr="009C6626">
        <w:t>expressed</w:t>
      </w:r>
      <w:proofErr w:type="gramEnd"/>
      <w:r w:rsidRPr="009C6626">
        <w:t xml:space="preserve"> as </w:t>
      </w:r>
      <w:ins w:id="149" w:author="CE" w:date="2015-03-20T19:09:00Z">
        <w:r w:rsidR="00F1057C">
          <w:t>“t</w:t>
        </w:r>
        <w:r w:rsidR="00F1057C" w:rsidRPr="009C6626">
          <w:t xml:space="preserve">he </w:t>
        </w:r>
      </w:ins>
      <w:r w:rsidRPr="009C6626">
        <w:t>whole is more than the sum of its parts.</w:t>
      </w:r>
      <w:ins w:id="150" w:author="CE" w:date="2015-03-20T19:09:00Z">
        <w:r w:rsidR="00F1057C">
          <w:t>”</w:t>
        </w:r>
      </w:ins>
      <w:r w:rsidRPr="009C6626">
        <w:t xml:space="preserve"> When the structures of our brains and their chemistry combine and interplay, they produce mindstates (a.k.a. states of consciousness) that the individual structures don</w:t>
      </w:r>
      <w:r w:rsidR="0009272C" w:rsidRPr="009C6626">
        <w:t>’</w:t>
      </w:r>
      <w:r w:rsidRPr="009C6626">
        <w:t xml:space="preserve">t possess, and the emergent characteristics are such things as intra-brain communication, cognitive processes, and self-awareness. This is one explanation for what we call </w:t>
      </w:r>
      <w:r w:rsidR="0009272C" w:rsidRPr="009C6626">
        <w:t>“</w:t>
      </w:r>
      <w:r w:rsidRPr="009C6626">
        <w:t>mind,</w:t>
      </w:r>
      <w:r w:rsidR="0009272C" w:rsidRPr="009C6626">
        <w:t>”</w:t>
      </w:r>
      <w:r w:rsidRPr="009C6626">
        <w:t xml:space="preserve"> a collection of emergent properties. When we change the underlying brain chemistry, say with psychedelics or other mindapps, new cognitive processes with their distinct characteristics emerge.</w:t>
      </w:r>
      <w:r w:rsidR="00636A2B" w:rsidRPr="009C6626">
        <w:t xml:space="preserve"> </w:t>
      </w:r>
      <w:r w:rsidRPr="009C6626">
        <w:t>Prohibiting this process prohibits the full development of the human mind. Promoting this process promotes mind development.</w:t>
      </w:r>
    </w:p>
    <w:p w:rsidR="0009272C" w:rsidRPr="009C6626" w:rsidRDefault="00076E2A" w:rsidP="00C84474">
      <w:pPr>
        <w:pStyle w:val="H1Heading1"/>
        <w:spacing w:line="240" w:lineRule="auto"/>
        <w:rPr>
          <w:rFonts w:cs="GaramondPremrPro"/>
          <w:color w:val="000000"/>
        </w:rPr>
      </w:pPr>
      <w:r w:rsidRPr="009C6626">
        <w:t>Inventing Paradigms</w:t>
      </w:r>
    </w:p>
    <w:p w:rsidR="0009272C" w:rsidRPr="009C6626" w:rsidRDefault="00621F7D" w:rsidP="00C84474">
      <w:pPr>
        <w:pStyle w:val="Tx1TextFirstParagraph"/>
        <w:spacing w:line="240" w:lineRule="auto"/>
      </w:pPr>
      <w:r w:rsidRPr="009C6626">
        <w:t>Single</w:t>
      </w:r>
      <w:ins w:id="151" w:author="CE" w:date="2015-03-20T11:52:00Z">
        <w:r w:rsidR="007623E6">
          <w:t>-</w:t>
        </w:r>
      </w:ins>
      <w:r w:rsidRPr="009C6626">
        <w:t>state psychology</w:t>
      </w:r>
      <w:r w:rsidR="0009272C" w:rsidRPr="009C6626">
        <w:t>’</w:t>
      </w:r>
      <w:r w:rsidRPr="009C6626">
        <w:t>s assumptions change in multistate psychology. An explicit example of this comes from Benny Shanon</w:t>
      </w:r>
      <w:r w:rsidR="0009272C" w:rsidRPr="009C6626">
        <w:t>’</w:t>
      </w:r>
      <w:r w:rsidRPr="009C6626">
        <w:t>s work with ayahuasca (2002), and this leads me to wonder whether he may have stumbled onto a method for systematically inventing new paradigms. A cognitive psychologist from Israel, he ran across ayahuasca while on a vacation in Brazil and became intrigued with how cognition changed under its influence. Ordinary, single</w:t>
      </w:r>
      <w:ins w:id="152" w:author="CE" w:date="2015-03-20T11:52:00Z">
        <w:r w:rsidR="007623E6">
          <w:t>-</w:t>
        </w:r>
      </w:ins>
      <w:r w:rsidRPr="009C6626">
        <w:t>state cognitive studies didn</w:t>
      </w:r>
      <w:r w:rsidR="0009272C" w:rsidRPr="009C6626">
        <w:t>’</w:t>
      </w:r>
      <w:r w:rsidRPr="009C6626">
        <w:t xml:space="preserve">t fit his own experiences </w:t>
      </w:r>
      <w:proofErr w:type="gramStart"/>
      <w:r w:rsidRPr="009C6626">
        <w:t>nor</w:t>
      </w:r>
      <w:proofErr w:type="gramEnd"/>
      <w:r w:rsidRPr="009C6626">
        <w:t xml:space="preserve"> those of the many South Americans, North Americans, and Europeans he interviewed. He identified </w:t>
      </w:r>
      <w:ins w:id="153" w:author="CE" w:date="2015-03-20T19:11:00Z">
        <w:r w:rsidR="00173412">
          <w:t>11</w:t>
        </w:r>
        <w:r w:rsidR="00173412" w:rsidRPr="009C6626">
          <w:t xml:space="preserve"> </w:t>
        </w:r>
      </w:ins>
      <w:r w:rsidRPr="009C6626">
        <w:t>experiences that point to parameters that single</w:t>
      </w:r>
      <w:ins w:id="154" w:author="CE" w:date="2015-03-20T11:52:00Z">
        <w:r w:rsidR="007623E6">
          <w:t>-</w:t>
        </w:r>
      </w:ins>
      <w:r w:rsidRPr="009C6626">
        <w:t>state cognitive studies miss (2002,</w:t>
      </w:r>
      <w:ins w:id="155" w:author="CE" w:date="2015-03-20T04:45:00Z">
        <w:r w:rsidR="00BB6D72">
          <w:t xml:space="preserve"> pp.</w:t>
        </w:r>
      </w:ins>
      <w:r w:rsidRPr="009C6626">
        <w:t xml:space="preserve"> 19</w:t>
      </w:r>
      <w:r w:rsidR="00636A2B" w:rsidRPr="009C6626">
        <w:t>8</w:t>
      </w:r>
      <w:r w:rsidR="00D77FC3" w:rsidRPr="009C6626">
        <w:t>–</w:t>
      </w:r>
      <w:r w:rsidR="00636A2B" w:rsidRPr="009C6626">
        <w:t>2</w:t>
      </w:r>
      <w:r w:rsidRPr="009C6626">
        <w:t>06).</w:t>
      </w:r>
    </w:p>
    <w:p w:rsidR="0009272C" w:rsidRPr="009C6626" w:rsidRDefault="00D77FC3" w:rsidP="00C84474">
      <w:pPr>
        <w:pStyle w:val="BLfBulletedListfirst"/>
        <w:tabs>
          <w:tab w:val="clear" w:pos="547"/>
        </w:tabs>
        <w:spacing w:line="240" w:lineRule="auto"/>
      </w:pPr>
      <w:r w:rsidRPr="009C6626">
        <w:t>•</w:t>
      </w:r>
      <w:r w:rsidR="00235DB6" w:rsidRPr="009C6626">
        <w:tab/>
      </w:r>
      <w:r w:rsidR="00621F7D" w:rsidRPr="009C6626">
        <w:t>Agenthood</w:t>
      </w:r>
      <w:r w:rsidRPr="009C6626">
        <w:t>—</w:t>
      </w:r>
      <w:r w:rsidR="00621F7D" w:rsidRPr="009C6626">
        <w:t>experiencing thoughts as not being one</w:t>
      </w:r>
      <w:r w:rsidR="0009272C" w:rsidRPr="009C6626">
        <w:t>’</w:t>
      </w:r>
      <w:r w:rsidR="00621F7D" w:rsidRPr="009C6626">
        <w:t>s own</w:t>
      </w:r>
    </w:p>
    <w:p w:rsidR="0009272C" w:rsidRPr="009C6626" w:rsidRDefault="00D77FC3" w:rsidP="00C84474">
      <w:pPr>
        <w:pStyle w:val="BLmBulletedListmiddle"/>
        <w:tabs>
          <w:tab w:val="clear" w:pos="547"/>
        </w:tabs>
        <w:spacing w:line="240" w:lineRule="auto"/>
      </w:pPr>
      <w:r w:rsidRPr="009C6626">
        <w:t>•</w:t>
      </w:r>
      <w:r w:rsidR="00235DB6" w:rsidRPr="009C6626">
        <w:tab/>
      </w:r>
      <w:r w:rsidR="00621F7D" w:rsidRPr="009C6626">
        <w:t>Personal identity</w:t>
      </w:r>
      <w:r w:rsidRPr="009C6626">
        <w:t>—</w:t>
      </w:r>
      <w:r w:rsidR="00621F7D" w:rsidRPr="009C6626">
        <w:t>personal identification with whatever one is looking at, a sense of unity with the other</w:t>
      </w:r>
    </w:p>
    <w:p w:rsidR="0009272C" w:rsidRPr="009C6626" w:rsidRDefault="00D77FC3" w:rsidP="00C84474">
      <w:pPr>
        <w:pStyle w:val="BLmBulletedListmiddle"/>
        <w:tabs>
          <w:tab w:val="clear" w:pos="547"/>
        </w:tabs>
        <w:spacing w:line="240" w:lineRule="auto"/>
      </w:pPr>
      <w:r w:rsidRPr="009C6626">
        <w:t>•</w:t>
      </w:r>
      <w:r w:rsidR="00235DB6" w:rsidRPr="009C6626">
        <w:tab/>
      </w:r>
      <w:r w:rsidR="00621F7D" w:rsidRPr="009C6626">
        <w:t>Unity</w:t>
      </w:r>
      <w:r w:rsidRPr="009C6626">
        <w:t>—</w:t>
      </w:r>
      <w:r w:rsidR="00621F7D" w:rsidRPr="009C6626">
        <w:t>being oneself at the same time as being someone or something else</w:t>
      </w:r>
    </w:p>
    <w:p w:rsidR="0009272C" w:rsidRPr="009C6626" w:rsidRDefault="00D77FC3" w:rsidP="00C84474">
      <w:pPr>
        <w:pStyle w:val="BLmBulletedListmiddle"/>
        <w:tabs>
          <w:tab w:val="clear" w:pos="547"/>
        </w:tabs>
        <w:spacing w:line="240" w:lineRule="auto"/>
      </w:pPr>
      <w:r w:rsidRPr="009C6626">
        <w:t>•</w:t>
      </w:r>
      <w:r w:rsidR="00235DB6" w:rsidRPr="009C6626">
        <w:tab/>
      </w:r>
      <w:r w:rsidR="00621F7D" w:rsidRPr="009C6626">
        <w:t>Boundaries</w:t>
      </w:r>
      <w:r w:rsidRPr="009C6626">
        <w:t>—</w:t>
      </w:r>
      <w:r w:rsidR="00621F7D" w:rsidRPr="009C6626">
        <w:t>erasing the boundary between inner and outer reality</w:t>
      </w:r>
    </w:p>
    <w:p w:rsidR="0009272C" w:rsidRPr="009C6626" w:rsidRDefault="00D77FC3" w:rsidP="00C84474">
      <w:pPr>
        <w:pStyle w:val="BLmBulletedListmiddle"/>
        <w:tabs>
          <w:tab w:val="clear" w:pos="547"/>
        </w:tabs>
        <w:spacing w:line="240" w:lineRule="auto"/>
      </w:pPr>
      <w:r w:rsidRPr="009C6626">
        <w:t>•</w:t>
      </w:r>
      <w:r w:rsidR="00235DB6" w:rsidRPr="009C6626">
        <w:tab/>
      </w:r>
      <w:r w:rsidR="00621F7D" w:rsidRPr="009C6626">
        <w:t>Individuation</w:t>
      </w:r>
      <w:r w:rsidRPr="009C6626">
        <w:t>—</w:t>
      </w:r>
      <w:r w:rsidR="00621F7D" w:rsidRPr="009C6626">
        <w:t>self-transcendence but with consciousness still maintained</w:t>
      </w:r>
    </w:p>
    <w:p w:rsidR="0009272C" w:rsidRPr="009C6626" w:rsidRDefault="00D77FC3" w:rsidP="00C84474">
      <w:pPr>
        <w:pStyle w:val="BLmBulletedListmiddle"/>
        <w:tabs>
          <w:tab w:val="clear" w:pos="547"/>
        </w:tabs>
        <w:spacing w:line="240" w:lineRule="auto"/>
      </w:pPr>
      <w:r w:rsidRPr="009C6626">
        <w:t>•</w:t>
      </w:r>
      <w:r w:rsidR="00235DB6" w:rsidRPr="009C6626">
        <w:tab/>
      </w:r>
      <w:r w:rsidR="00621F7D" w:rsidRPr="009C6626">
        <w:t>Calibration</w:t>
      </w:r>
      <w:r w:rsidRPr="009C6626">
        <w:t>—</w:t>
      </w:r>
      <w:r w:rsidR="00621F7D" w:rsidRPr="009C6626">
        <w:t>change in perceptions of one</w:t>
      </w:r>
      <w:r w:rsidR="0009272C" w:rsidRPr="009C6626">
        <w:t>’</w:t>
      </w:r>
      <w:r w:rsidR="00621F7D" w:rsidRPr="009C6626">
        <w:t>s size, weight, posture, and so on</w:t>
      </w:r>
    </w:p>
    <w:p w:rsidR="0009272C" w:rsidRPr="009C6626" w:rsidRDefault="00D77FC3" w:rsidP="00C84474">
      <w:pPr>
        <w:pStyle w:val="BLmBulletedListmiddle"/>
        <w:tabs>
          <w:tab w:val="clear" w:pos="547"/>
        </w:tabs>
        <w:spacing w:line="240" w:lineRule="auto"/>
      </w:pPr>
      <w:r w:rsidRPr="009C6626">
        <w:t>•</w:t>
      </w:r>
      <w:r w:rsidR="00235DB6" w:rsidRPr="009C6626">
        <w:tab/>
      </w:r>
      <w:r w:rsidR="00621F7D" w:rsidRPr="009C6626">
        <w:t>Locus of consciousness</w:t>
      </w:r>
      <w:r w:rsidRPr="009C6626">
        <w:t>—</w:t>
      </w:r>
      <w:r w:rsidR="00621F7D" w:rsidRPr="009C6626">
        <w:t>consciousness located outside one</w:t>
      </w:r>
      <w:r w:rsidR="0009272C" w:rsidRPr="009C6626">
        <w:t>’</w:t>
      </w:r>
      <w:r w:rsidR="00621F7D" w:rsidRPr="009C6626">
        <w:t>s physical body</w:t>
      </w:r>
    </w:p>
    <w:p w:rsidR="0009272C" w:rsidRPr="009C6626" w:rsidRDefault="00D77FC3" w:rsidP="00C84474">
      <w:pPr>
        <w:pStyle w:val="BLmBulletedListmiddle"/>
        <w:tabs>
          <w:tab w:val="clear" w:pos="547"/>
        </w:tabs>
        <w:spacing w:line="240" w:lineRule="auto"/>
      </w:pPr>
      <w:r w:rsidRPr="009C6626">
        <w:t>•</w:t>
      </w:r>
      <w:r w:rsidR="00235DB6" w:rsidRPr="009C6626">
        <w:tab/>
      </w:r>
      <w:r w:rsidR="00621F7D" w:rsidRPr="009C6626">
        <w:t>Time</w:t>
      </w:r>
      <w:r w:rsidRPr="009C6626">
        <w:t>—</w:t>
      </w:r>
      <w:r w:rsidR="00621F7D" w:rsidRPr="009C6626">
        <w:t>variations in time, including its speed or even feelings of eternity</w:t>
      </w:r>
    </w:p>
    <w:p w:rsidR="0009272C" w:rsidRPr="009C6626" w:rsidRDefault="00D77FC3" w:rsidP="00C84474">
      <w:pPr>
        <w:pStyle w:val="BLmBulletedListmiddle"/>
        <w:tabs>
          <w:tab w:val="clear" w:pos="547"/>
        </w:tabs>
        <w:spacing w:line="240" w:lineRule="auto"/>
      </w:pPr>
      <w:r w:rsidRPr="009C6626">
        <w:t>•</w:t>
      </w:r>
      <w:r w:rsidR="00235DB6" w:rsidRPr="009C6626">
        <w:tab/>
      </w:r>
      <w:r w:rsidR="00621F7D" w:rsidRPr="009C6626">
        <w:t>Self-consciousness</w:t>
      </w:r>
      <w:r w:rsidRPr="009C6626">
        <w:t>—</w:t>
      </w:r>
      <w:r w:rsidR="00621F7D" w:rsidRPr="009C6626">
        <w:t xml:space="preserve">a </w:t>
      </w:r>
      <w:r w:rsidR="0009272C" w:rsidRPr="009C6626">
        <w:t>“</w:t>
      </w:r>
      <w:r w:rsidR="00621F7D" w:rsidRPr="009C6626">
        <w:t>residue</w:t>
      </w:r>
      <w:r w:rsidR="0009272C" w:rsidRPr="009C6626">
        <w:t>”</w:t>
      </w:r>
      <w:r w:rsidR="00621F7D" w:rsidRPr="009C6626">
        <w:t xml:space="preserve"> of the normal self after other facets of consciousness are completely altered</w:t>
      </w:r>
    </w:p>
    <w:p w:rsidR="0009272C" w:rsidRPr="009C6626" w:rsidRDefault="00D77FC3" w:rsidP="00C84474">
      <w:pPr>
        <w:pStyle w:val="BLmBulletedListmiddle"/>
        <w:tabs>
          <w:tab w:val="clear" w:pos="547"/>
        </w:tabs>
        <w:spacing w:line="240" w:lineRule="auto"/>
      </w:pPr>
      <w:r w:rsidRPr="009C6626">
        <w:t>•</w:t>
      </w:r>
      <w:r w:rsidR="00235DB6" w:rsidRPr="009C6626">
        <w:tab/>
      </w:r>
      <w:r w:rsidR="00621F7D" w:rsidRPr="009C6626">
        <w:t>Intentionality</w:t>
      </w:r>
      <w:r w:rsidRPr="009C6626">
        <w:t>—</w:t>
      </w:r>
      <w:r w:rsidR="00621F7D" w:rsidRPr="009C6626">
        <w:t xml:space="preserve">no object to which thought is being directed and no content entertained by the mind, often leading to a sense of </w:t>
      </w:r>
      <w:r w:rsidR="0009272C" w:rsidRPr="009C6626">
        <w:t>“</w:t>
      </w:r>
      <w:r w:rsidR="00621F7D" w:rsidRPr="009C6626">
        <w:t xml:space="preserve">the </w:t>
      </w:r>
      <w:ins w:id="156" w:author="CE" w:date="2015-03-20T19:12:00Z">
        <w:r w:rsidR="00173412">
          <w:t>v</w:t>
        </w:r>
        <w:r w:rsidR="00173412" w:rsidRPr="009C6626">
          <w:t>oid</w:t>
        </w:r>
      </w:ins>
      <w:r w:rsidR="0009272C" w:rsidRPr="009C6626">
        <w:t>”</w:t>
      </w:r>
      <w:r w:rsidR="00621F7D" w:rsidRPr="009C6626">
        <w:t xml:space="preserve"> or </w:t>
      </w:r>
      <w:r w:rsidR="0009272C" w:rsidRPr="009C6626">
        <w:t>“</w:t>
      </w:r>
      <w:r w:rsidR="00621F7D" w:rsidRPr="009C6626">
        <w:t>pure consciousness</w:t>
      </w:r>
      <w:r w:rsidR="0009272C" w:rsidRPr="009C6626">
        <w:t>”</w:t>
      </w:r>
    </w:p>
    <w:p w:rsidR="0009272C" w:rsidRPr="009C6626" w:rsidRDefault="00D77FC3" w:rsidP="00C84474">
      <w:pPr>
        <w:pStyle w:val="BLlBulletedListlast"/>
        <w:tabs>
          <w:tab w:val="clear" w:pos="547"/>
        </w:tabs>
        <w:spacing w:line="240" w:lineRule="auto"/>
      </w:pPr>
      <w:r w:rsidRPr="009C6626">
        <w:t>•</w:t>
      </w:r>
      <w:r w:rsidR="00235DB6" w:rsidRPr="009C6626">
        <w:tab/>
      </w:r>
      <w:r w:rsidR="00621F7D" w:rsidRPr="009C6626">
        <w:t>Connectedness, knowledge, and the conferral of reality</w:t>
      </w:r>
      <w:r w:rsidRPr="009C6626">
        <w:t>—</w:t>
      </w:r>
      <w:r w:rsidR="00621F7D" w:rsidRPr="009C6626">
        <w:t>a noetic feeling that one is privy to true knowledge</w:t>
      </w:r>
    </w:p>
    <w:p w:rsidR="0009272C" w:rsidRPr="009C6626" w:rsidRDefault="00621F7D" w:rsidP="00C84474">
      <w:pPr>
        <w:pStyle w:val="TxText"/>
        <w:spacing w:line="240" w:lineRule="auto"/>
        <w:rPr>
          <w:rFonts w:cs="GaramondPremrPro"/>
          <w:color w:val="000000"/>
        </w:rPr>
      </w:pPr>
      <w:r w:rsidRPr="009C6626">
        <w:rPr>
          <w:rFonts w:cs="GaramondPremrPro"/>
          <w:color w:val="000000"/>
        </w:rPr>
        <w:t>My point is not that these are either insights or delusions. Taken together, these are some of the building blocks for extending the paradigms in cognitive psychology and the philosophy of mind to become multistate.</w:t>
      </w:r>
    </w:p>
    <w:p w:rsidR="0009272C" w:rsidRPr="009C6626" w:rsidRDefault="00621F7D" w:rsidP="00C84474">
      <w:pPr>
        <w:pStyle w:val="TxText"/>
        <w:spacing w:line="240" w:lineRule="auto"/>
        <w:rPr>
          <w:rFonts w:cs="GaramondPremrPro"/>
          <w:color w:val="000000"/>
        </w:rPr>
      </w:pPr>
      <w:r w:rsidRPr="009C6626">
        <w:rPr>
          <w:rFonts w:cs="GaramondPremrPro"/>
          <w:color w:val="000000"/>
        </w:rPr>
        <w:t>More than that, is this a clue to new, wider intellectual technique?</w:t>
      </w:r>
      <w:r w:rsidR="00636A2B" w:rsidRPr="009C6626">
        <w:rPr>
          <w:rFonts w:cs="GaramondPremrPro"/>
          <w:color w:val="000000"/>
        </w:rPr>
        <w:t xml:space="preserve"> </w:t>
      </w:r>
      <w:r w:rsidRPr="009C6626">
        <w:rPr>
          <w:rFonts w:cs="GaramondPremrPro"/>
          <w:color w:val="000000"/>
        </w:rPr>
        <w:t xml:space="preserve">What may be important here are not the particulars in the </w:t>
      </w:r>
      <w:ins w:id="157" w:author="CE" w:date="2015-03-20T19:13:00Z">
        <w:r w:rsidR="00173412">
          <w:rPr>
            <w:rFonts w:cs="GaramondPremrPro"/>
            <w:color w:val="000000"/>
          </w:rPr>
          <w:t xml:space="preserve">previous </w:t>
        </w:r>
      </w:ins>
      <w:r w:rsidRPr="009C6626">
        <w:rPr>
          <w:rFonts w:cs="GaramondPremrPro"/>
          <w:color w:val="000000"/>
        </w:rPr>
        <w:t xml:space="preserve">list that Shanon discovered, but that he may have stumbled onto a method for constructing new paradigms that may be useful across academia and widely in </w:t>
      </w:r>
      <w:proofErr w:type="gramStart"/>
      <w:r w:rsidRPr="009C6626">
        <w:rPr>
          <w:rFonts w:cs="GaramondPremrPro"/>
          <w:color w:val="000000"/>
        </w:rPr>
        <w:t>society.</w:t>
      </w:r>
      <w:proofErr w:type="gramEnd"/>
      <w:r w:rsidRPr="009C6626">
        <w:rPr>
          <w:rFonts w:cs="GaramondPremrPro"/>
          <w:color w:val="000000"/>
        </w:rPr>
        <w:t xml:space="preserve"> When using psychedelics</w:t>
      </w:r>
      <w:r w:rsidR="0009272C" w:rsidRPr="009C6626">
        <w:rPr>
          <w:color w:val="000000"/>
        </w:rPr>
        <w:t>’</w:t>
      </w:r>
      <w:r w:rsidRPr="009C6626">
        <w:rPr>
          <w:rFonts w:cs="GaramondPremrPro"/>
          <w:color w:val="000000"/>
        </w:rPr>
        <w:t xml:space="preserve"> cognitive processes, can other researchers spot anomalies in their fields too? Will these insights help them delineate some otherwise unacknowledged assumptions?</w:t>
      </w:r>
      <w:r w:rsidR="00636A2B" w:rsidRPr="009C6626">
        <w:rPr>
          <w:rFonts w:cs="GaramondPremrPro"/>
          <w:color w:val="000000"/>
        </w:rPr>
        <w:t xml:space="preserve"> </w:t>
      </w:r>
      <w:r w:rsidRPr="009C6626">
        <w:rPr>
          <w:rFonts w:cs="GaramondPremrPro"/>
          <w:color w:val="000000"/>
        </w:rPr>
        <w:t>Make observations they wouldn</w:t>
      </w:r>
      <w:r w:rsidR="0009272C" w:rsidRPr="009C6626">
        <w:rPr>
          <w:color w:val="000000"/>
        </w:rPr>
        <w:t>’</w:t>
      </w:r>
      <w:r w:rsidRPr="009C6626">
        <w:rPr>
          <w:rFonts w:cs="GaramondPremrPro"/>
          <w:color w:val="000000"/>
        </w:rPr>
        <w:t>t in their default states? Even formulate new paradigms? Certainly, some of what seems at the time to be insightful discoveries will appear silly from the calmness of the next day</w:t>
      </w:r>
      <w:r w:rsidR="0009272C" w:rsidRPr="009C6626">
        <w:rPr>
          <w:color w:val="000000"/>
        </w:rPr>
        <w:t>’</w:t>
      </w:r>
      <w:r w:rsidRPr="009C6626">
        <w:rPr>
          <w:rFonts w:cs="GaramondPremrPro"/>
          <w:color w:val="000000"/>
        </w:rPr>
        <w:t>s default rationality, but not all.</w:t>
      </w:r>
    </w:p>
    <w:p w:rsidR="0009272C" w:rsidRPr="009C6626" w:rsidRDefault="00076E2A" w:rsidP="00C84474">
      <w:pPr>
        <w:pStyle w:val="H2Heading2"/>
        <w:spacing w:line="240" w:lineRule="auto"/>
        <w:rPr>
          <w:rFonts w:cs="GaramondPremrPro"/>
          <w:color w:val="000000"/>
        </w:rPr>
      </w:pPr>
      <w:r w:rsidRPr="009C6626">
        <w:t>Metaintellignce</w:t>
      </w:r>
    </w:p>
    <w:p w:rsidR="0009272C" w:rsidRPr="009C6626" w:rsidRDefault="00621F7D" w:rsidP="00C84474">
      <w:pPr>
        <w:pStyle w:val="Tx1TextFirstParagraph"/>
        <w:spacing w:line="240" w:lineRule="auto"/>
      </w:pPr>
      <w:r w:rsidRPr="009C6626">
        <w:t>Choosing mindstates and entering them via their respective mindapps is prior to</w:t>
      </w:r>
      <w:ins w:id="158" w:author="CE" w:date="2015-03-20T19:14:00Z">
        <w:r w:rsidR="00173412">
          <w:rPr>
            <w:rFonts w:ascii="Symbol" w:hAnsi="Symbol" w:cs="Symbol"/>
          </w:rPr>
          <w:sym w:font="Symbol" w:char="F0BE"/>
        </w:r>
      </w:ins>
      <w:r w:rsidRPr="009C6626">
        <w:t>stands behind</w:t>
      </w:r>
      <w:ins w:id="159" w:author="CE" w:date="2015-03-20T19:14:00Z">
        <w:r w:rsidR="00173412">
          <w:rPr>
            <w:rFonts w:ascii="Symbol" w:hAnsi="Symbol" w:cs="Symbol"/>
          </w:rPr>
          <w:sym w:font="Symbol" w:char="F0BE"/>
        </w:r>
      </w:ins>
      <w:r w:rsidRPr="009C6626">
        <w:t xml:space="preserve">using their resident intelligences and abilities. I find it handy to think of this executive cognitive activity as </w:t>
      </w:r>
      <w:r w:rsidR="00076E2A" w:rsidRPr="009C6626">
        <w:rPr>
          <w:i/>
        </w:rPr>
        <w:t>metaintelligence</w:t>
      </w:r>
      <w:r w:rsidRPr="009C6626">
        <w:t xml:space="preserve">; as people increase their multistate repertoires, their metaintelligence increases. As a kind of </w:t>
      </w:r>
      <w:r w:rsidR="0009272C" w:rsidRPr="009C6626">
        <w:t>“</w:t>
      </w:r>
      <w:r w:rsidRPr="009C6626">
        <w:t>thinking about thinking,</w:t>
      </w:r>
      <w:r w:rsidR="0009272C" w:rsidRPr="009C6626">
        <w:t>”</w:t>
      </w:r>
      <w:r w:rsidRPr="009C6626">
        <w:t xml:space="preserve"> multistate metaintelligence is a kind of metacognition.</w:t>
      </w:r>
    </w:p>
    <w:p w:rsidR="0009272C" w:rsidRPr="009C6626" w:rsidRDefault="00076E2A" w:rsidP="00C84474">
      <w:pPr>
        <w:pStyle w:val="H2Heading2"/>
        <w:spacing w:line="240" w:lineRule="auto"/>
        <w:rPr>
          <w:rFonts w:cs="GaramondPremrPro"/>
          <w:color w:val="000000"/>
        </w:rPr>
      </w:pPr>
      <w:r w:rsidRPr="009C6626">
        <w:t>Consciousness</w:t>
      </w:r>
    </w:p>
    <w:p w:rsidR="0009272C" w:rsidRPr="009C6626" w:rsidRDefault="00621F7D" w:rsidP="00C84474">
      <w:pPr>
        <w:pStyle w:val="Tx1TextFirstParagraph"/>
        <w:spacing w:line="240" w:lineRule="auto"/>
      </w:pPr>
      <w:r w:rsidRPr="009C6626">
        <w:t xml:space="preserve">How does brain activity produce subjective awareness? Where do thoughts come from? Is consciousness a process of emergence, a combination of things that produces </w:t>
      </w:r>
      <w:ins w:id="160" w:author="CE" w:date="2015-03-20T19:16:00Z">
        <w:r w:rsidR="00525BD6" w:rsidRPr="009C6626">
          <w:t>characteri</w:t>
        </w:r>
        <w:r w:rsidR="00525BD6">
          <w:t>stics</w:t>
        </w:r>
        <w:r w:rsidR="00525BD6" w:rsidRPr="009C6626">
          <w:t xml:space="preserve"> </w:t>
        </w:r>
      </w:ins>
      <w:r w:rsidRPr="009C6626">
        <w:t>that none of the individual component possesses? Is it a mere epiphenomenal sideshow from our biology?</w:t>
      </w:r>
      <w:r w:rsidR="00636A2B" w:rsidRPr="009C6626">
        <w:t xml:space="preserve"> </w:t>
      </w:r>
      <w:r w:rsidRPr="009C6626">
        <w:t>Psychedelic and other mindapps certainly don</w:t>
      </w:r>
      <w:r w:rsidR="0009272C" w:rsidRPr="009C6626">
        <w:t>’</w:t>
      </w:r>
      <w:r w:rsidRPr="009C6626">
        <w:t xml:space="preserve">t answer this puzzling complex, but they may provide clues. A rule in science is that a broad sample </w:t>
      </w:r>
      <w:ins w:id="161" w:author="CE" w:date="2015-03-20T19:22:00Z">
        <w:r w:rsidR="00743470">
          <w:t xml:space="preserve">that provides </w:t>
        </w:r>
      </w:ins>
      <w:r w:rsidRPr="009C6626">
        <w:t xml:space="preserve">the relevant information is more valid than a narrow sample. Mindapps broaden the sample. They provide experimental techniques in which they are inputs and forms of consciousness are the outputs. Even </w:t>
      </w:r>
      <w:proofErr w:type="gramStart"/>
      <w:r w:rsidRPr="009C6626">
        <w:t>the I</w:t>
      </w:r>
      <w:proofErr w:type="gramEnd"/>
      <w:r w:rsidRPr="009C6626">
        <w:t xml:space="preserve"> of subjective awareness can become an experimental variable, notably in transpersonal states (Fadiman</w:t>
      </w:r>
      <w:ins w:id="162" w:author="Tom" w:date="2015-04-23T21:49:00Z">
        <w:r w:rsidR="009F4859">
          <w:t>, Chapter 12</w:t>
        </w:r>
      </w:ins>
      <w:r w:rsidRPr="009C6626">
        <w:t xml:space="preserve"> this book</w:t>
      </w:r>
      <w:ins w:id="163" w:author="CE" w:date="2015-03-20T19:24:00Z">
        <w:r w:rsidR="00951207">
          <w:t>;</w:t>
        </w:r>
      </w:ins>
      <w:r w:rsidRPr="009C6626">
        <w:t xml:space="preserve"> Friedman &amp; Hartelius</w:t>
      </w:r>
      <w:ins w:id="164" w:author="CE" w:date="2015-03-20T04:45:00Z">
        <w:r w:rsidR="00BB6D72">
          <w:t>,</w:t>
        </w:r>
      </w:ins>
      <w:r w:rsidRPr="009C6626">
        <w:t xml:space="preserve"> 2013). By producing additional varieties of consciousness</w:t>
      </w:r>
      <w:ins w:id="165" w:author="CE" w:date="2015-03-20T19:25:00Z">
        <w:r w:rsidR="00951207">
          <w:rPr>
            <w:rFonts w:ascii="Symbol" w:hAnsi="Symbol" w:cs="Symbol"/>
          </w:rPr>
          <w:sym w:font="Symbol" w:char="F0BE"/>
        </w:r>
      </w:ins>
      <w:r w:rsidRPr="009C6626">
        <w:t>whatever it is</w:t>
      </w:r>
      <w:ins w:id="166" w:author="CE" w:date="2015-03-20T19:25:00Z">
        <w:r w:rsidR="00951207">
          <w:rPr>
            <w:rFonts w:ascii="Symbol" w:hAnsi="Symbol" w:cs="Symbol"/>
          </w:rPr>
          <w:sym w:font="Symbol" w:char="F0BE"/>
        </w:r>
      </w:ins>
      <w:r w:rsidRPr="009C6626">
        <w:t>under known, experimentally controlled conditions, mindapps can provide additional samples of consciousness.</w:t>
      </w:r>
    </w:p>
    <w:p w:rsidR="0009272C" w:rsidRPr="009C6626" w:rsidRDefault="00076E2A" w:rsidP="00C84474">
      <w:pPr>
        <w:pStyle w:val="H2Heading2"/>
        <w:spacing w:line="240" w:lineRule="auto"/>
        <w:rPr>
          <w:rFonts w:cs="GaramondPremrPro"/>
          <w:color w:val="000000"/>
        </w:rPr>
      </w:pPr>
      <w:r w:rsidRPr="009C6626">
        <w:t>Consilience and Mind Design</w:t>
      </w:r>
    </w:p>
    <w:p w:rsidR="0009272C" w:rsidRPr="009C6626" w:rsidRDefault="00621F7D" w:rsidP="00C84474">
      <w:pPr>
        <w:pStyle w:val="Tx1TextFirstParagraph"/>
        <w:spacing w:line="240" w:lineRule="auto"/>
      </w:pPr>
      <w:r w:rsidRPr="009C6626">
        <w:t xml:space="preserve">These </w:t>
      </w:r>
      <w:ins w:id="167" w:author="CE" w:date="2015-03-20T19:25:00Z">
        <w:r w:rsidR="00951207">
          <w:t xml:space="preserve">topics </w:t>
        </w:r>
      </w:ins>
      <w:r w:rsidRPr="009C6626">
        <w:t xml:space="preserve">are covered in </w:t>
      </w:r>
      <w:ins w:id="168" w:author="CE" w:date="2015-03-20T19:26:00Z">
        <w:r w:rsidR="00951207">
          <w:t>C</w:t>
        </w:r>
      </w:ins>
      <w:r w:rsidRPr="009C6626">
        <w:t xml:space="preserve">hapter </w:t>
      </w:r>
      <w:ins w:id="169" w:author="CE" w:date="2015-03-20T19:26:00Z">
        <w:r w:rsidR="00951207">
          <w:t>14 (</w:t>
        </w:r>
      </w:ins>
      <w:r w:rsidR="0009272C" w:rsidRPr="009C6626">
        <w:t>“</w:t>
      </w:r>
      <w:r w:rsidRPr="009C6626">
        <w:t>Mindapps and the Neurosingularity Project</w:t>
      </w:r>
      <w:ins w:id="170" w:author="CE" w:date="2015-03-20T19:26:00Z">
        <w:r w:rsidR="00951207">
          <w:t>.</w:t>
        </w:r>
      </w:ins>
      <w:r w:rsidR="0009272C" w:rsidRPr="009C6626">
        <w:t>”</w:t>
      </w:r>
      <w:ins w:id="171" w:author="CE" w:date="2015-03-20T19:26:00Z">
        <w:r w:rsidR="00951207">
          <w:t>)</w:t>
        </w:r>
      </w:ins>
      <w:r w:rsidR="00636A2B" w:rsidRPr="009C6626">
        <w:t xml:space="preserve"> </w:t>
      </w:r>
      <w:r w:rsidRPr="009C6626">
        <w:t>In brief, the human mind is not something to be just described and mapped; it is something to be built.</w:t>
      </w:r>
      <w:r w:rsidR="00636A2B" w:rsidRPr="009C6626">
        <w:t xml:space="preserve"> </w:t>
      </w:r>
      <w:r w:rsidRPr="009C6626">
        <w:t>It isn</w:t>
      </w:r>
      <w:r w:rsidR="0009272C" w:rsidRPr="009C6626">
        <w:t>’</w:t>
      </w:r>
      <w:r w:rsidRPr="009C6626">
        <w:t>t a given; every new mindapp extends it. From a multistate perspective, the mind is an endless construction project.</w:t>
      </w:r>
    </w:p>
    <w:p w:rsidR="0009272C" w:rsidRPr="009C6626" w:rsidRDefault="00621F7D" w:rsidP="00C84474">
      <w:pPr>
        <w:pStyle w:val="TxText"/>
        <w:spacing w:line="240" w:lineRule="auto"/>
        <w:rPr>
          <w:rFonts w:cs="GaramondPremrPro"/>
          <w:color w:val="000000"/>
        </w:rPr>
      </w:pPr>
      <w:r w:rsidRPr="009C6626">
        <w:rPr>
          <w:rFonts w:cs="GaramondPremrPro"/>
          <w:color w:val="000000"/>
        </w:rPr>
        <w:t>At the very least, when we experience different mindapps, psychedelic and nonpsychedelic, they help us realize that our default, home, mindbody state is a product of its apps too, and its resident theories, ideas, and observations are expressions of that mindapp. Gaining perspective on oneself, one</w:t>
      </w:r>
      <w:r w:rsidR="0009272C" w:rsidRPr="009C6626">
        <w:rPr>
          <w:color w:val="000000"/>
        </w:rPr>
        <w:t>’</w:t>
      </w:r>
      <w:r w:rsidRPr="009C6626">
        <w:rPr>
          <w:rFonts w:cs="GaramondPremrPro"/>
          <w:color w:val="000000"/>
        </w:rPr>
        <w:t>s mind, and one</w:t>
      </w:r>
      <w:r w:rsidR="0009272C" w:rsidRPr="009C6626">
        <w:rPr>
          <w:color w:val="000000"/>
        </w:rPr>
        <w:t>’</w:t>
      </w:r>
      <w:r w:rsidRPr="009C6626">
        <w:rPr>
          <w:rFonts w:cs="GaramondPremrPro"/>
          <w:color w:val="000000"/>
        </w:rPr>
        <w:t>s worldview is a rich gift. A wise psychedelic policy will encourage it.</w:t>
      </w:r>
    </w:p>
    <w:p w:rsidR="0009272C" w:rsidRPr="009C6626" w:rsidRDefault="00076E2A" w:rsidP="00C84474">
      <w:pPr>
        <w:pStyle w:val="H2Heading2"/>
        <w:spacing w:line="240" w:lineRule="auto"/>
        <w:rPr>
          <w:rFonts w:cs="GaramondPremrPro"/>
          <w:color w:val="000000"/>
        </w:rPr>
      </w:pPr>
      <w:r w:rsidRPr="009C6626">
        <w:t xml:space="preserve">Chilling Effects </w:t>
      </w:r>
      <w:proofErr w:type="gramStart"/>
      <w:r w:rsidRPr="009C6626">
        <w:t>1 :</w:t>
      </w:r>
      <w:proofErr w:type="gramEnd"/>
      <w:r w:rsidRPr="009C6626">
        <w:t xml:space="preserve"> Grofian Psychocriticism</w:t>
      </w:r>
    </w:p>
    <w:p w:rsidR="0009272C" w:rsidRPr="009C6626" w:rsidRDefault="00621F7D" w:rsidP="00C84474">
      <w:pPr>
        <w:pStyle w:val="Tx1TextFirstParagraph"/>
        <w:spacing w:line="240" w:lineRule="auto"/>
      </w:pPr>
      <w:r w:rsidRPr="009C6626">
        <w:t>What goes for developing new academic thinking skills in the sections just above goes for specific ideas too. We</w:t>
      </w:r>
      <w:r w:rsidR="0009272C" w:rsidRPr="009C6626">
        <w:t>’</w:t>
      </w:r>
      <w:r w:rsidRPr="009C6626">
        <w:t>ll take the humanities as an example because people</w:t>
      </w:r>
      <w:r w:rsidR="0009272C" w:rsidRPr="009C6626">
        <w:t>’</w:t>
      </w:r>
      <w:r w:rsidRPr="009C6626">
        <w:t>s interest in literature, philosophy, languages, and their kin stretch far beyond academia into our general culture. There are particular ways that psychedelic-derived ideas are enriching our culture. As new models of our mind come along, each offers its ideas as ways to understand our culture.</w:t>
      </w:r>
    </w:p>
    <w:p w:rsidR="0009272C" w:rsidRPr="009C6626" w:rsidRDefault="00621F7D" w:rsidP="00C84474">
      <w:pPr>
        <w:pStyle w:val="TxText"/>
        <w:spacing w:line="240" w:lineRule="auto"/>
        <w:rPr>
          <w:rFonts w:cs="GaramondPremrPro"/>
          <w:color w:val="000000"/>
        </w:rPr>
      </w:pPr>
      <w:r w:rsidRPr="009C6626">
        <w:rPr>
          <w:rFonts w:cs="GaramondPremrPro"/>
          <w:color w:val="000000"/>
        </w:rPr>
        <w:t>The richest psychedelic model that I know of is Stanislav Grof</w:t>
      </w:r>
      <w:r w:rsidR="0009272C" w:rsidRPr="009C6626">
        <w:rPr>
          <w:color w:val="000000"/>
        </w:rPr>
        <w:t>’</w:t>
      </w:r>
      <w:r w:rsidRPr="009C6626">
        <w:rPr>
          <w:rFonts w:cs="GaramondPremrPro"/>
          <w:color w:val="000000"/>
        </w:rPr>
        <w:t>s four-layer view of our minds (Grof</w:t>
      </w:r>
      <w:ins w:id="172" w:author="CE" w:date="2015-03-20T04:45:00Z">
        <w:r w:rsidR="00BB6D72">
          <w:rPr>
            <w:rFonts w:cs="GaramondPremrPro"/>
            <w:color w:val="000000"/>
          </w:rPr>
          <w:t>,</w:t>
        </w:r>
      </w:ins>
      <w:r w:rsidRPr="009C6626">
        <w:rPr>
          <w:rFonts w:cs="GaramondPremrPro"/>
          <w:color w:val="000000"/>
        </w:rPr>
        <w:t xml:space="preserve"> 1975) and especially its perinatal level. My reason for mentioning this in a book about policy is not to summarize the model or to portray its psychotherapeutic value but to point out that this theory is culturally rich (Roberts</w:t>
      </w:r>
      <w:ins w:id="173" w:author="CE" w:date="2015-03-20T04:45:00Z">
        <w:r w:rsidR="00BB6D72">
          <w:rPr>
            <w:rFonts w:cs="GaramondPremrPro"/>
            <w:color w:val="000000"/>
          </w:rPr>
          <w:t>,</w:t>
        </w:r>
      </w:ins>
      <w:r w:rsidRPr="009C6626">
        <w:rPr>
          <w:rFonts w:cs="GaramondPremrPro"/>
          <w:color w:val="000000"/>
        </w:rPr>
        <w:t xml:space="preserve"> 2013). In my opinion, it is being neglected because of our cultural bias against its psychedelic origin. Official policy unintentionally promotes this bias.</w:t>
      </w:r>
    </w:p>
    <w:p w:rsidR="0009272C" w:rsidRPr="009C6626" w:rsidRDefault="00621F7D" w:rsidP="00C84474">
      <w:pPr>
        <w:pStyle w:val="TxText"/>
        <w:spacing w:line="240" w:lineRule="auto"/>
        <w:rPr>
          <w:rFonts w:cs="GaramondPremrPro"/>
          <w:color w:val="000000"/>
        </w:rPr>
      </w:pPr>
      <w:r w:rsidRPr="009C6626">
        <w:rPr>
          <w:rFonts w:cs="GaramondPremrPro"/>
          <w:color w:val="000000"/>
        </w:rPr>
        <w:t>Coming from a Freudian tradition, Grof</w:t>
      </w:r>
      <w:r w:rsidR="0009272C" w:rsidRPr="009C6626">
        <w:rPr>
          <w:color w:val="000000"/>
        </w:rPr>
        <w:t>’</w:t>
      </w:r>
      <w:r w:rsidRPr="009C6626">
        <w:rPr>
          <w:rFonts w:cs="GaramondPremrPro"/>
          <w:color w:val="000000"/>
        </w:rPr>
        <w:t xml:space="preserve">s theory presents a four-level theory of the human mind: </w:t>
      </w:r>
      <w:ins w:id="174" w:author="CE" w:date="2015-03-20T19:28:00Z">
        <w:r w:rsidR="00922718">
          <w:rPr>
            <w:rFonts w:cs="GaramondPremrPro"/>
            <w:color w:val="000000"/>
          </w:rPr>
          <w:t>(</w:t>
        </w:r>
      </w:ins>
      <w:r w:rsidRPr="009C6626">
        <w:rPr>
          <w:rFonts w:cs="GaramondPremrPro"/>
          <w:color w:val="000000"/>
        </w:rPr>
        <w:t xml:space="preserve">1) abstract and aesthetic, </w:t>
      </w:r>
      <w:ins w:id="175" w:author="CE" w:date="2015-03-20T19:28:00Z">
        <w:r w:rsidR="00922718">
          <w:rPr>
            <w:rFonts w:cs="GaramondPremrPro"/>
            <w:color w:val="000000"/>
          </w:rPr>
          <w:t>(</w:t>
        </w:r>
      </w:ins>
      <w:r w:rsidRPr="009C6626">
        <w:rPr>
          <w:rFonts w:cs="GaramondPremrPro"/>
          <w:color w:val="000000"/>
        </w:rPr>
        <w:t xml:space="preserve">2) biographical, </w:t>
      </w:r>
      <w:ins w:id="176" w:author="CE" w:date="2015-03-20T19:28:00Z">
        <w:r w:rsidR="00922718">
          <w:rPr>
            <w:rFonts w:cs="GaramondPremrPro"/>
            <w:color w:val="000000"/>
          </w:rPr>
          <w:t>(</w:t>
        </w:r>
      </w:ins>
      <w:r w:rsidRPr="009C6626">
        <w:rPr>
          <w:rFonts w:cs="GaramondPremrPro"/>
          <w:color w:val="000000"/>
        </w:rPr>
        <w:t xml:space="preserve">3) perinatal, and </w:t>
      </w:r>
      <w:ins w:id="177" w:author="CE" w:date="2015-03-20T19:28:00Z">
        <w:r w:rsidR="00922718">
          <w:rPr>
            <w:rFonts w:cs="GaramondPremrPro"/>
            <w:color w:val="000000"/>
          </w:rPr>
          <w:t>(</w:t>
        </w:r>
      </w:ins>
      <w:r w:rsidRPr="009C6626">
        <w:rPr>
          <w:rFonts w:cs="GaramondPremrPro"/>
          <w:color w:val="000000"/>
        </w:rPr>
        <w:t>4) transpersonal. Grof</w:t>
      </w:r>
      <w:r w:rsidR="0009272C" w:rsidRPr="009C6626">
        <w:rPr>
          <w:color w:val="000000"/>
        </w:rPr>
        <w:t>’</w:t>
      </w:r>
      <w:r w:rsidRPr="009C6626">
        <w:rPr>
          <w:rFonts w:cs="GaramondPremrPro"/>
          <w:color w:val="000000"/>
        </w:rPr>
        <w:t>s perinatal theory illustrates that psychedelic-derived observations enrich our idea of our minds and how the human mind produces cultural artifacts and activities. In skeleton form the perinatal level contains four stages that parallel birth:</w:t>
      </w:r>
    </w:p>
    <w:p w:rsidR="0009272C" w:rsidRPr="009C6626" w:rsidRDefault="00621F7D" w:rsidP="00C84474">
      <w:pPr>
        <w:pStyle w:val="ULfUnnumberedListfirst"/>
        <w:spacing w:line="240" w:lineRule="auto"/>
      </w:pPr>
      <w:r w:rsidRPr="009C6626">
        <w:t xml:space="preserve">BPM = </w:t>
      </w:r>
      <w:r w:rsidR="00076E2A" w:rsidRPr="009C6626">
        <w:rPr>
          <w:b/>
        </w:rPr>
        <w:t>B</w:t>
      </w:r>
      <w:r w:rsidRPr="009C6626">
        <w:t xml:space="preserve">asic </w:t>
      </w:r>
      <w:r w:rsidR="00076E2A" w:rsidRPr="009C6626">
        <w:rPr>
          <w:b/>
        </w:rPr>
        <w:t>P</w:t>
      </w:r>
      <w:r w:rsidRPr="009C6626">
        <w:t xml:space="preserve">erinatal </w:t>
      </w:r>
      <w:r w:rsidR="00076E2A" w:rsidRPr="009C6626">
        <w:rPr>
          <w:b/>
        </w:rPr>
        <w:t>M</w:t>
      </w:r>
      <w:r w:rsidRPr="009C6626">
        <w:t>atrix, a complex of emotions and physical experiences</w:t>
      </w:r>
    </w:p>
    <w:p w:rsidR="0009272C" w:rsidRPr="009C6626" w:rsidRDefault="00621F7D" w:rsidP="00C84474">
      <w:pPr>
        <w:pStyle w:val="ULmUnnumberedListmiddle"/>
        <w:spacing w:line="240" w:lineRule="auto"/>
      </w:pPr>
      <w:r w:rsidRPr="009C6626">
        <w:t>BPM I = womb experiences, usually good</w:t>
      </w:r>
    </w:p>
    <w:p w:rsidR="0009272C" w:rsidRPr="009C6626" w:rsidRDefault="00621F7D" w:rsidP="00C84474">
      <w:pPr>
        <w:pStyle w:val="ULmUnnumberedListmiddle"/>
        <w:spacing w:line="240" w:lineRule="auto"/>
      </w:pPr>
      <w:r w:rsidRPr="009C6626">
        <w:t>BPM II = being trapped with contractions but with the cervix closed</w:t>
      </w:r>
    </w:p>
    <w:p w:rsidR="0009272C" w:rsidRPr="009C6626" w:rsidRDefault="00621F7D" w:rsidP="00C84474">
      <w:pPr>
        <w:pStyle w:val="ULmUnnumberedListmiddle"/>
        <w:spacing w:line="240" w:lineRule="auto"/>
      </w:pPr>
      <w:r w:rsidRPr="009C6626">
        <w:t>BPM III = struggle through the birth canal</w:t>
      </w:r>
    </w:p>
    <w:p w:rsidR="0009272C" w:rsidRPr="009C6626" w:rsidRDefault="00621F7D" w:rsidP="00C84474">
      <w:pPr>
        <w:pStyle w:val="ULlUnnumberedListlast"/>
        <w:spacing w:line="240" w:lineRule="auto"/>
      </w:pPr>
      <w:r w:rsidRPr="009C6626">
        <w:t>BPM IV = emergence</w:t>
      </w:r>
    </w:p>
    <w:p w:rsidR="0009272C" w:rsidRPr="009C6626" w:rsidRDefault="00621F7D" w:rsidP="00C84474">
      <w:pPr>
        <w:pStyle w:val="TxCTextContinuation"/>
        <w:spacing w:line="240" w:lineRule="auto"/>
      </w:pPr>
      <w:r w:rsidRPr="009C6626">
        <w:t>Scholars from a variety of fields have found Grof</w:t>
      </w:r>
      <w:r w:rsidR="0009272C" w:rsidRPr="009C6626">
        <w:t>’</w:t>
      </w:r>
      <w:r w:rsidRPr="009C6626">
        <w:t>s perinatal ideas fruitful.</w:t>
      </w:r>
    </w:p>
    <w:p w:rsidR="0009272C" w:rsidRPr="009C6626" w:rsidRDefault="00621F7D" w:rsidP="00C84474">
      <w:pPr>
        <w:pStyle w:val="TxText"/>
        <w:spacing w:line="240" w:lineRule="auto"/>
        <w:rPr>
          <w:color w:val="000000"/>
        </w:rPr>
      </w:pPr>
      <w:proofErr w:type="gramStart"/>
      <w:r w:rsidRPr="009C6626">
        <w:rPr>
          <w:color w:val="000000"/>
        </w:rPr>
        <w:t>HISTORY AND THE RHETORIC OF WAR.</w:t>
      </w:r>
      <w:proofErr w:type="gramEnd"/>
      <w:r w:rsidR="00636A2B" w:rsidRPr="009C6626">
        <w:rPr>
          <w:color w:val="000000"/>
        </w:rPr>
        <w:t xml:space="preserve"> </w:t>
      </w:r>
      <w:r w:rsidRPr="009C6626">
        <w:rPr>
          <w:color w:val="000000"/>
        </w:rPr>
        <w:t>Referring to the earlier work of psychohistorian de Mause (1975), in 1977 Grof demonstrated that political and military leaders use perinatal imagery to whip up their people into warlike moods. From Alexander the Great to Hitler, perinatal imagery has reached deep into people</w:t>
      </w:r>
      <w:r w:rsidR="0009272C" w:rsidRPr="009C6626">
        <w:rPr>
          <w:color w:val="000000"/>
        </w:rPr>
        <w:t>’</w:t>
      </w:r>
      <w:r w:rsidRPr="009C6626">
        <w:rPr>
          <w:color w:val="000000"/>
        </w:rPr>
        <w:t>s minds by stirring up unconscious memories of their perinatal experiences. In Hitler, we see the BPM I of an imaginary past golden age of the Germanic peoples. Loosing W</w:t>
      </w:r>
      <w:ins w:id="178" w:author="CE" w:date="2015-03-20T19:30:00Z">
        <w:r w:rsidR="00E84DD9">
          <w:rPr>
            <w:color w:val="000000"/>
          </w:rPr>
          <w:t xml:space="preserve">orld </w:t>
        </w:r>
      </w:ins>
      <w:r w:rsidRPr="009C6626">
        <w:rPr>
          <w:color w:val="000000"/>
        </w:rPr>
        <w:t>W</w:t>
      </w:r>
      <w:ins w:id="179" w:author="CE" w:date="2015-03-20T19:30:00Z">
        <w:r w:rsidR="00E84DD9">
          <w:rPr>
            <w:color w:val="000000"/>
          </w:rPr>
          <w:t>ar</w:t>
        </w:r>
      </w:ins>
      <w:r w:rsidRPr="009C6626">
        <w:rPr>
          <w:color w:val="000000"/>
        </w:rPr>
        <w:t xml:space="preserve"> I, colonies and land lost, and the economic disaster of the depression activate BPM II feelings of constriction and its concomitant desire for more room (</w:t>
      </w:r>
      <w:r w:rsidR="00076E2A" w:rsidRPr="009C6626">
        <w:rPr>
          <w:i/>
        </w:rPr>
        <w:t>Lebensraum</w:t>
      </w:r>
      <w:r w:rsidRPr="009C6626">
        <w:rPr>
          <w:color w:val="000000"/>
        </w:rPr>
        <w:t>), and, of course, the way out of BPM II is the fighting, struggle, and war of BPM III in order to get to the birth of the BPM IV of the glorious 1</w:t>
      </w:r>
      <w:ins w:id="180" w:author="CE" w:date="2015-03-20T19:30:00Z">
        <w:r w:rsidR="00E84DD9">
          <w:rPr>
            <w:color w:val="000000"/>
          </w:rPr>
          <w:t>,</w:t>
        </w:r>
      </w:ins>
      <w:r w:rsidRPr="009C6626">
        <w:rPr>
          <w:color w:val="000000"/>
        </w:rPr>
        <w:t xml:space="preserve">000-year Reich. Ryan (2004) spotted perinatal elements in the </w:t>
      </w:r>
      <w:r w:rsidR="00076E2A" w:rsidRPr="009C6626">
        <w:rPr>
          <w:i/>
        </w:rPr>
        <w:t>Gettysburg Address</w:t>
      </w:r>
      <w:r w:rsidRPr="009C6626">
        <w:rPr>
          <w:color w:val="000000"/>
        </w:rPr>
        <w:t>, and Churchill used them too. Because the feelings that produce these images come from the deep unconscious, people who use them may do so completely unaware.</w:t>
      </w:r>
      <w:r w:rsidR="00636A2B" w:rsidRPr="009C6626">
        <w:rPr>
          <w:color w:val="000000"/>
        </w:rPr>
        <w:t xml:space="preserve"> </w:t>
      </w:r>
      <w:r w:rsidRPr="009C6626">
        <w:rPr>
          <w:color w:val="000000"/>
        </w:rPr>
        <w:t>They just feel right to the speakers and to their publics.</w:t>
      </w:r>
    </w:p>
    <w:p w:rsidR="0009272C" w:rsidRPr="009C6626" w:rsidRDefault="00621F7D" w:rsidP="00C84474">
      <w:pPr>
        <w:pStyle w:val="TxText"/>
        <w:spacing w:line="240" w:lineRule="auto"/>
        <w:rPr>
          <w:color w:val="000000"/>
        </w:rPr>
      </w:pPr>
      <w:r w:rsidRPr="009C6626">
        <w:rPr>
          <w:color w:val="000000"/>
        </w:rPr>
        <w:t xml:space="preserve">PHILOSOPHY. In </w:t>
      </w:r>
      <w:r w:rsidR="0009272C" w:rsidRPr="009C6626">
        <w:rPr>
          <w:color w:val="000000"/>
        </w:rPr>
        <w:t>“</w:t>
      </w:r>
      <w:r w:rsidRPr="009C6626">
        <w:rPr>
          <w:color w:val="000000"/>
        </w:rPr>
        <w:t>Sartre</w:t>
      </w:r>
      <w:r w:rsidR="0009272C" w:rsidRPr="009C6626">
        <w:rPr>
          <w:color w:val="000000"/>
        </w:rPr>
        <w:t>’</w:t>
      </w:r>
      <w:r w:rsidRPr="009C6626">
        <w:rPr>
          <w:color w:val="000000"/>
        </w:rPr>
        <w:t>s Rite of Passage,</w:t>
      </w:r>
      <w:r w:rsidR="0009272C" w:rsidRPr="009C6626">
        <w:rPr>
          <w:color w:val="000000"/>
        </w:rPr>
        <w:t>”</w:t>
      </w:r>
      <w:r w:rsidRPr="009C6626">
        <w:rPr>
          <w:color w:val="000000"/>
        </w:rPr>
        <w:t xml:space="preserve"> Thomas Riedlinger (1982) analyzes Sartre</w:t>
      </w:r>
      <w:r w:rsidR="0009272C" w:rsidRPr="009C6626">
        <w:rPr>
          <w:color w:val="000000"/>
        </w:rPr>
        <w:t>’</w:t>
      </w:r>
      <w:r w:rsidRPr="009C6626">
        <w:rPr>
          <w:color w:val="000000"/>
        </w:rPr>
        <w:t>s mescaline experience as unresolved BPM II, which flavored his philosophy thereafter.</w:t>
      </w:r>
      <w:r w:rsidR="00636A2B" w:rsidRPr="009C6626">
        <w:rPr>
          <w:color w:val="000000"/>
        </w:rPr>
        <w:t xml:space="preserve"> </w:t>
      </w:r>
      <w:r w:rsidRPr="009C6626">
        <w:rPr>
          <w:color w:val="000000"/>
        </w:rPr>
        <w:t xml:space="preserve">A </w:t>
      </w:r>
      <w:r w:rsidR="0009272C" w:rsidRPr="009C6626">
        <w:rPr>
          <w:color w:val="000000"/>
        </w:rPr>
        <w:t>“</w:t>
      </w:r>
      <w:r w:rsidRPr="009C6626">
        <w:rPr>
          <w:color w:val="000000"/>
        </w:rPr>
        <w:t>cardboard world</w:t>
      </w:r>
      <w:r w:rsidR="0009272C" w:rsidRPr="009C6626">
        <w:rPr>
          <w:color w:val="000000"/>
        </w:rPr>
        <w:t>”</w:t>
      </w:r>
      <w:r w:rsidRPr="009C6626">
        <w:rPr>
          <w:color w:val="000000"/>
        </w:rPr>
        <w:t xml:space="preserve"> of meaningless suffering, a sense of being trapped, a </w:t>
      </w:r>
      <w:r w:rsidR="0009272C" w:rsidRPr="009C6626">
        <w:rPr>
          <w:color w:val="000000"/>
        </w:rPr>
        <w:t>“</w:t>
      </w:r>
      <w:r w:rsidRPr="009C6626">
        <w:rPr>
          <w:color w:val="000000"/>
        </w:rPr>
        <w:t>no-exit hell</w:t>
      </w:r>
      <w:r w:rsidR="0009272C" w:rsidRPr="009C6626">
        <w:rPr>
          <w:color w:val="000000"/>
        </w:rPr>
        <w:t>”</w:t>
      </w:r>
      <w:r w:rsidR="00D77FC3" w:rsidRPr="009C6626">
        <w:rPr>
          <w:color w:val="000000"/>
        </w:rPr>
        <w:t>—</w:t>
      </w:r>
      <w:r w:rsidRPr="009C6626">
        <w:rPr>
          <w:color w:val="000000"/>
        </w:rPr>
        <w:t>these catch BPM II emotions and ideas. In this book Stokkink</w:t>
      </w:r>
      <w:r w:rsidR="0009272C" w:rsidRPr="009C6626">
        <w:rPr>
          <w:color w:val="000000"/>
        </w:rPr>
        <w:t>’</w:t>
      </w:r>
      <w:r w:rsidRPr="009C6626">
        <w:rPr>
          <w:color w:val="000000"/>
        </w:rPr>
        <w:t>s chapter describes Foucault</w:t>
      </w:r>
      <w:r w:rsidR="0009272C" w:rsidRPr="009C6626">
        <w:rPr>
          <w:color w:val="000000"/>
        </w:rPr>
        <w:t>’</w:t>
      </w:r>
      <w:r w:rsidRPr="009C6626">
        <w:rPr>
          <w:color w:val="000000"/>
        </w:rPr>
        <w:t>s links to psychedelics</w:t>
      </w:r>
      <w:ins w:id="181" w:author="CE" w:date="2015-03-20T19:31:00Z">
        <w:r w:rsidR="00E84DD9">
          <w:rPr>
            <w:color w:val="000000"/>
          </w:rPr>
          <w:t xml:space="preserve"> (Chapter 11)</w:t>
        </w:r>
      </w:ins>
      <w:r w:rsidRPr="009C6626">
        <w:rPr>
          <w:color w:val="000000"/>
        </w:rPr>
        <w:t>. He and coeditors are preparing a broader view of psychedelics</w:t>
      </w:r>
      <w:r w:rsidR="0009272C" w:rsidRPr="009C6626">
        <w:rPr>
          <w:color w:val="000000"/>
        </w:rPr>
        <w:t>’</w:t>
      </w:r>
      <w:r w:rsidRPr="009C6626">
        <w:rPr>
          <w:color w:val="000000"/>
        </w:rPr>
        <w:t xml:space="preserve"> implications for philosophy beyond perinatal views (Lemmens et al</w:t>
      </w:r>
      <w:ins w:id="182" w:author="CE" w:date="2015-03-20T04:45:00Z">
        <w:r w:rsidR="00BB6D72">
          <w:rPr>
            <w:color w:val="000000"/>
          </w:rPr>
          <w:t>.,</w:t>
        </w:r>
      </w:ins>
      <w:r w:rsidRPr="009C6626">
        <w:rPr>
          <w:color w:val="000000"/>
        </w:rPr>
        <w:t xml:space="preserve"> 2015). Locating Grof</w:t>
      </w:r>
      <w:r w:rsidR="0009272C" w:rsidRPr="009C6626">
        <w:rPr>
          <w:color w:val="000000"/>
        </w:rPr>
        <w:t>’</w:t>
      </w:r>
      <w:r w:rsidRPr="009C6626">
        <w:rPr>
          <w:color w:val="000000"/>
        </w:rPr>
        <w:t xml:space="preserve">s work within </w:t>
      </w:r>
      <w:r w:rsidR="00076E2A" w:rsidRPr="009C6626">
        <w:rPr>
          <w:i/>
        </w:rPr>
        <w:t>The Passion of the Western Mind</w:t>
      </w:r>
      <w:r w:rsidRPr="009C6626">
        <w:rPr>
          <w:color w:val="000000"/>
        </w:rPr>
        <w:t xml:space="preserve"> (1993), </w:t>
      </w:r>
      <w:proofErr w:type="spellStart"/>
      <w:r w:rsidRPr="009C6626">
        <w:rPr>
          <w:color w:val="000000"/>
        </w:rPr>
        <w:t>Tarnas</w:t>
      </w:r>
      <w:proofErr w:type="spellEnd"/>
      <w:r w:rsidRPr="009C6626">
        <w:rPr>
          <w:color w:val="000000"/>
        </w:rPr>
        <w:t xml:space="preserve"> wrote, </w:t>
      </w:r>
      <w:r w:rsidR="0009272C" w:rsidRPr="009C6626">
        <w:rPr>
          <w:color w:val="000000"/>
        </w:rPr>
        <w:t>“</w:t>
      </w:r>
      <w:ins w:id="183" w:author="CE" w:date="2015-03-20T19:32:00Z">
        <w:r w:rsidR="00E84DD9">
          <w:rPr>
            <w:color w:val="000000"/>
          </w:rPr>
          <w:t>W</w:t>
        </w:r>
        <w:r w:rsidR="00E84DD9" w:rsidRPr="009C6626">
          <w:rPr>
            <w:color w:val="000000"/>
          </w:rPr>
          <w:t xml:space="preserve">hile </w:t>
        </w:r>
      </w:ins>
      <w:r w:rsidRPr="009C6626">
        <w:rPr>
          <w:color w:val="000000"/>
        </w:rPr>
        <w:t>this perinatal area constituted the critical threshold for the therapeutic transformation, it also proved to be the pivotal area for major philosophical and intellectual issues</w:t>
      </w:r>
      <w:r w:rsidR="0009272C" w:rsidRPr="009C6626">
        <w:rPr>
          <w:color w:val="000000"/>
        </w:rPr>
        <w:t>”</w:t>
      </w:r>
      <w:r w:rsidRPr="009C6626">
        <w:rPr>
          <w:color w:val="000000"/>
        </w:rPr>
        <w:t xml:space="preserve"> (428).</w:t>
      </w:r>
    </w:p>
    <w:p w:rsidR="0009272C" w:rsidRPr="009C6626" w:rsidRDefault="00621F7D" w:rsidP="00C84474">
      <w:pPr>
        <w:pStyle w:val="TxText"/>
        <w:spacing w:line="240" w:lineRule="auto"/>
        <w:rPr>
          <w:color w:val="000000"/>
        </w:rPr>
      </w:pPr>
      <w:r w:rsidRPr="009C6626">
        <w:rPr>
          <w:color w:val="000000"/>
        </w:rPr>
        <w:t>ART CRITICISM.</w:t>
      </w:r>
      <w:r w:rsidR="00636A2B" w:rsidRPr="009C6626">
        <w:rPr>
          <w:color w:val="000000"/>
        </w:rPr>
        <w:t xml:space="preserve"> </w:t>
      </w:r>
      <w:r w:rsidRPr="009C6626">
        <w:rPr>
          <w:color w:val="000000"/>
        </w:rPr>
        <w:t xml:space="preserve">Grof points to </w:t>
      </w:r>
      <w:r w:rsidR="00D77FC3" w:rsidRPr="009C6626">
        <w:rPr>
          <w:color w:val="000000"/>
        </w:rPr>
        <w:t>H.</w:t>
      </w:r>
      <w:r w:rsidR="0009272C" w:rsidRPr="009C6626">
        <w:rPr>
          <w:color w:val="000000"/>
        </w:rPr>
        <w:t> </w:t>
      </w:r>
      <w:r w:rsidR="00D77FC3" w:rsidRPr="009C6626">
        <w:rPr>
          <w:color w:val="000000"/>
        </w:rPr>
        <w:t>R.</w:t>
      </w:r>
      <w:r w:rsidRPr="009C6626">
        <w:rPr>
          <w:color w:val="000000"/>
        </w:rPr>
        <w:t xml:space="preserve"> Geiger as a master of BPM II (2014). </w:t>
      </w:r>
      <w:r w:rsidR="00076E2A" w:rsidRPr="009C6626">
        <w:rPr>
          <w:i/>
        </w:rPr>
        <w:t xml:space="preserve">LSD Psychotherapy </w:t>
      </w:r>
      <w:r w:rsidRPr="009C6626">
        <w:rPr>
          <w:color w:val="000000"/>
        </w:rPr>
        <w:t>(Grof</w:t>
      </w:r>
      <w:ins w:id="184" w:author="CE" w:date="2015-03-20T04:45:00Z">
        <w:r w:rsidR="001014AC">
          <w:rPr>
            <w:color w:val="000000"/>
          </w:rPr>
          <w:t>,</w:t>
        </w:r>
      </w:ins>
      <w:r w:rsidRPr="009C6626">
        <w:rPr>
          <w:color w:val="000000"/>
        </w:rPr>
        <w:t xml:space="preserve"> 1980) presents numerous illustrations by Grof and his patients. A particularly powerful series of BPM drawings that documents her inner journey is by Sherana Frances (2001). There are numerous books on psychedelics</w:t>
      </w:r>
      <w:r w:rsidR="0009272C" w:rsidRPr="009C6626">
        <w:rPr>
          <w:color w:val="000000"/>
        </w:rPr>
        <w:t>’</w:t>
      </w:r>
      <w:r w:rsidRPr="009C6626">
        <w:rPr>
          <w:color w:val="000000"/>
        </w:rPr>
        <w:t xml:space="preserve"> influence on art particularly poster art, but they are not perinatal in their interpretations.</w:t>
      </w:r>
    </w:p>
    <w:p w:rsidR="0009272C" w:rsidRPr="009C6626" w:rsidRDefault="00621F7D" w:rsidP="00C84474">
      <w:pPr>
        <w:pStyle w:val="TxText"/>
        <w:spacing w:line="240" w:lineRule="auto"/>
        <w:rPr>
          <w:color w:val="000000"/>
        </w:rPr>
      </w:pPr>
      <w:r w:rsidRPr="009C6626">
        <w:rPr>
          <w:color w:val="000000"/>
        </w:rPr>
        <w:t>MYTHOLOGY. After he received an early manuscript of Grof</w:t>
      </w:r>
      <w:r w:rsidR="0009272C" w:rsidRPr="009C6626">
        <w:rPr>
          <w:color w:val="000000"/>
        </w:rPr>
        <w:t>’</w:t>
      </w:r>
      <w:r w:rsidRPr="009C6626">
        <w:rPr>
          <w:color w:val="000000"/>
        </w:rPr>
        <w:t xml:space="preserve">s </w:t>
      </w:r>
      <w:r w:rsidR="00076E2A" w:rsidRPr="009C6626">
        <w:rPr>
          <w:i/>
        </w:rPr>
        <w:t>Realms</w:t>
      </w:r>
      <w:r w:rsidRPr="009C6626">
        <w:rPr>
          <w:color w:val="000000"/>
        </w:rPr>
        <w:t xml:space="preserve">, </w:t>
      </w:r>
      <w:r w:rsidRPr="00E84DD9">
        <w:rPr>
          <w:color w:val="000000"/>
          <w:sz w:val="20"/>
        </w:rPr>
        <w:t>Joseph Campbell</w:t>
      </w:r>
      <w:r w:rsidRPr="009C6626">
        <w:rPr>
          <w:color w:val="000000"/>
        </w:rPr>
        <w:t xml:space="preserve">, author of </w:t>
      </w:r>
      <w:r w:rsidR="00076E2A" w:rsidRPr="009C6626">
        <w:rPr>
          <w:i/>
        </w:rPr>
        <w:t>The Hero with a Thousand Faces</w:t>
      </w:r>
      <w:r w:rsidRPr="009C6626">
        <w:rPr>
          <w:color w:val="000000"/>
        </w:rPr>
        <w:t xml:space="preserve">, wrote, </w:t>
      </w:r>
      <w:r w:rsidR="0009272C" w:rsidRPr="009C6626">
        <w:rPr>
          <w:color w:val="000000"/>
        </w:rPr>
        <w:t>“</w:t>
      </w:r>
      <w:r w:rsidRPr="009C6626">
        <w:rPr>
          <w:color w:val="000000"/>
        </w:rPr>
        <w:t>I have found so much of my thinking about mythic forms freshly illuminated</w:t>
      </w:r>
      <w:r w:rsidR="0009272C" w:rsidRPr="009C6626">
        <w:rPr>
          <w:color w:val="000000"/>
        </w:rPr>
        <w:t>”</w:t>
      </w:r>
      <w:r w:rsidR="00636A2B" w:rsidRPr="009C6626">
        <w:rPr>
          <w:color w:val="000000"/>
        </w:rPr>
        <w:t xml:space="preserve"> </w:t>
      </w:r>
      <w:r w:rsidRPr="009C6626">
        <w:rPr>
          <w:color w:val="000000"/>
        </w:rPr>
        <w:t>(1972,</w:t>
      </w:r>
      <w:ins w:id="185" w:author="CE" w:date="2015-03-20T04:45:00Z">
        <w:r w:rsidR="001014AC">
          <w:rPr>
            <w:color w:val="000000"/>
          </w:rPr>
          <w:t xml:space="preserve"> p.</w:t>
        </w:r>
      </w:ins>
      <w:r w:rsidRPr="009C6626">
        <w:rPr>
          <w:color w:val="000000"/>
        </w:rPr>
        <w:t xml:space="preserve"> 258). </w:t>
      </w:r>
      <w:ins w:id="186" w:author="CE" w:date="2015-03-20T04:11:00Z">
        <w:r w:rsidR="00E748C1" w:rsidRPr="00E748C1">
          <w:rPr>
            <w:color w:val="000000"/>
          </w:rPr>
          <w:t xml:space="preserve">Ruck, Staples, </w:t>
        </w:r>
      </w:ins>
      <w:ins w:id="187" w:author="CE" w:date="2015-03-20T19:33:00Z">
        <w:r w:rsidR="00E84DD9">
          <w:rPr>
            <w:color w:val="000000"/>
          </w:rPr>
          <w:t>and</w:t>
        </w:r>
      </w:ins>
      <w:ins w:id="188" w:author="CE" w:date="2015-03-20T04:11:00Z">
        <w:r w:rsidR="00E748C1" w:rsidRPr="00E748C1">
          <w:rPr>
            <w:color w:val="000000"/>
          </w:rPr>
          <w:t xml:space="preserve"> Heinrich</w:t>
        </w:r>
      </w:ins>
      <w:r w:rsidRPr="009C6626">
        <w:rPr>
          <w:color w:val="000000"/>
        </w:rPr>
        <w:t xml:space="preserve"> trace the origins of early Greek myths and their esoteric meanings to psychoactive plants (2001).</w:t>
      </w:r>
    </w:p>
    <w:p w:rsidR="0009272C" w:rsidRPr="009C6626" w:rsidRDefault="00621F7D" w:rsidP="00C84474">
      <w:pPr>
        <w:pStyle w:val="TxText"/>
        <w:spacing w:line="240" w:lineRule="auto"/>
        <w:rPr>
          <w:color w:val="000000"/>
        </w:rPr>
      </w:pPr>
      <w:r w:rsidRPr="009C6626">
        <w:rPr>
          <w:color w:val="000000"/>
        </w:rPr>
        <w:t xml:space="preserve">RELIGION. In </w:t>
      </w:r>
      <w:r w:rsidR="00076E2A" w:rsidRPr="009C6626">
        <w:rPr>
          <w:i/>
        </w:rPr>
        <w:t>The Forgotten Truth: The Primordial Tradition</w:t>
      </w:r>
      <w:r w:rsidRPr="009C6626">
        <w:rPr>
          <w:color w:val="000000"/>
        </w:rPr>
        <w:t xml:space="preserve"> (1977), </w:t>
      </w:r>
      <w:r w:rsidRPr="00553FFC">
        <w:rPr>
          <w:color w:val="000000"/>
          <w:sz w:val="20"/>
        </w:rPr>
        <w:t>Huston Smith</w:t>
      </w:r>
      <w:r w:rsidRPr="009C6626">
        <w:rPr>
          <w:color w:val="000000"/>
        </w:rPr>
        <w:t xml:space="preserve"> recommends Grof</w:t>
      </w:r>
      <w:r w:rsidR="0009272C" w:rsidRPr="009C6626">
        <w:rPr>
          <w:color w:val="000000"/>
        </w:rPr>
        <w:t>’</w:t>
      </w:r>
      <w:r w:rsidRPr="009C6626">
        <w:rPr>
          <w:color w:val="000000"/>
        </w:rPr>
        <w:t>s clinical research for its view of</w:t>
      </w:r>
      <w:r w:rsidR="00636A2B" w:rsidRPr="009C6626">
        <w:rPr>
          <w:color w:val="000000"/>
        </w:rPr>
        <w:t xml:space="preserve"> </w:t>
      </w:r>
      <w:r w:rsidR="0009272C" w:rsidRPr="009C6626">
        <w:rPr>
          <w:color w:val="000000"/>
        </w:rPr>
        <w:t>“</w:t>
      </w:r>
      <w:r w:rsidRPr="009C6626">
        <w:rPr>
          <w:color w:val="000000"/>
        </w:rPr>
        <w:t>what the mind is.</w:t>
      </w:r>
      <w:r w:rsidR="0009272C" w:rsidRPr="009C6626">
        <w:rPr>
          <w:color w:val="000000"/>
        </w:rPr>
        <w:t>”</w:t>
      </w:r>
      <w:r w:rsidRPr="009C6626">
        <w:rPr>
          <w:color w:val="000000"/>
        </w:rPr>
        <w:t xml:space="preserve"> He wrote, </w:t>
      </w:r>
      <w:proofErr w:type="gramStart"/>
      <w:r w:rsidR="0009272C" w:rsidRPr="009C6626">
        <w:rPr>
          <w:color w:val="000000"/>
        </w:rPr>
        <w:t>“</w:t>
      </w:r>
      <w:r w:rsidR="001F6B62" w:rsidRPr="009C6626">
        <w:rPr>
          <w:color w:val="000000"/>
        </w:rPr>
        <w:t>.</w:t>
      </w:r>
      <w:proofErr w:type="gramEnd"/>
      <w:r w:rsidR="001F6B62" w:rsidRPr="009C6626">
        <w:rPr>
          <w:color w:val="000000"/>
        </w:rPr>
        <w:t xml:space="preserve"> . .</w:t>
      </w:r>
      <w:ins w:id="189" w:author="CE" w:date="2015-03-20T19:34:00Z">
        <w:r w:rsidR="00553FFC">
          <w:rPr>
            <w:color w:val="000000"/>
          </w:rPr>
          <w:t>J</w:t>
        </w:r>
      </w:ins>
      <w:r w:rsidRPr="009C6626">
        <w:rPr>
          <w:color w:val="000000"/>
        </w:rPr>
        <w:t>udged both by quantity of data encompassed and by the explanatory power of the hypotheses that make sense of this data, it is the most formidable evidence the psychedelics have thus far produced</w:t>
      </w:r>
      <w:r w:rsidR="0009272C" w:rsidRPr="009C6626">
        <w:rPr>
          <w:color w:val="000000"/>
        </w:rPr>
        <w:t>”</w:t>
      </w:r>
      <w:r w:rsidRPr="009C6626">
        <w:rPr>
          <w:color w:val="000000"/>
        </w:rPr>
        <w:t xml:space="preserve"> (156). Psychedelics help uncover perinatal level springs that flow into multiple streams of social life. In this quotation, we see psychology, philosophy, politics, religion, and science flavored by perinatal experiences (Grof</w:t>
      </w:r>
      <w:ins w:id="190" w:author="CE" w:date="2015-03-20T04:45:00Z">
        <w:r w:rsidR="001014AC">
          <w:rPr>
            <w:color w:val="000000"/>
          </w:rPr>
          <w:t>,</w:t>
        </w:r>
      </w:ins>
      <w:r w:rsidRPr="009C6626">
        <w:rPr>
          <w:color w:val="000000"/>
        </w:rPr>
        <w:t xml:space="preserve"> 1975):</w:t>
      </w:r>
    </w:p>
    <w:p w:rsidR="0009272C" w:rsidRPr="009C6626" w:rsidRDefault="00621F7D" w:rsidP="00C84474">
      <w:pPr>
        <w:pStyle w:val="Ex1pExtractoneparagraph"/>
        <w:spacing w:line="240" w:lineRule="auto"/>
      </w:pPr>
      <w:proofErr w:type="gramStart"/>
      <w:r w:rsidRPr="009C6626">
        <w:t>independent</w:t>
      </w:r>
      <w:proofErr w:type="gramEnd"/>
      <w:r w:rsidRPr="009C6626">
        <w:t xml:space="preserve"> of the individual</w:t>
      </w:r>
      <w:r w:rsidR="0009272C" w:rsidRPr="009C6626">
        <w:t>’</w:t>
      </w:r>
      <w:r w:rsidRPr="009C6626">
        <w:t>s</w:t>
      </w:r>
      <w:r w:rsidR="00636A2B" w:rsidRPr="009C6626">
        <w:t xml:space="preserve"> </w:t>
      </w:r>
      <w:r w:rsidRPr="009C6626">
        <w:t>cultural and religious background. In my experience everyone who has reached thee levels develops convincing insights into the utmost relevance of the spiritual dimensions in the universal scheme of things. Even hard-core materialists, positively oriented scientists and skeptics and cynics, and uncompromising atheists and intellectual crusaders such as Marxist philosophers suddenly became interested in a spiritual search after they confronted these [perinatal] levels in themselves. (9</w:t>
      </w:r>
      <w:r w:rsidR="00636A2B" w:rsidRPr="009C6626">
        <w:t>7</w:t>
      </w:r>
      <w:r w:rsidR="00D77FC3" w:rsidRPr="009C6626">
        <w:t>–</w:t>
      </w:r>
      <w:r w:rsidR="00636A2B" w:rsidRPr="009C6626">
        <w:t>9</w:t>
      </w:r>
      <w:r w:rsidRPr="009C6626">
        <w:t>8)</w:t>
      </w:r>
    </w:p>
    <w:p w:rsidR="0009272C" w:rsidRPr="009C6626" w:rsidRDefault="00621F7D" w:rsidP="00C84474">
      <w:pPr>
        <w:pStyle w:val="TxCTextContinuation"/>
        <w:spacing w:line="240" w:lineRule="auto"/>
      </w:pPr>
      <w:r w:rsidRPr="009C6626">
        <w:t>This is also a clear instance of an idea</w:t>
      </w:r>
      <w:ins w:id="191" w:author="CE" w:date="2015-03-20T19:34:00Z">
        <w:r w:rsidR="00FD41C0">
          <w:rPr>
            <w:rFonts w:ascii="Symbol" w:hAnsi="Symbol" w:cs="Symbol"/>
          </w:rPr>
          <w:sym w:font="Symbol" w:char="F0BE"/>
        </w:r>
      </w:ins>
      <w:r w:rsidRPr="009C6626">
        <w:t>humans can develop spiritual interests</w:t>
      </w:r>
      <w:ins w:id="192" w:author="CE" w:date="2015-03-20T19:34:00Z">
        <w:r w:rsidR="00FD41C0">
          <w:rPr>
            <w:rFonts w:ascii="Symbol" w:hAnsi="Symbol" w:cs="Symbol"/>
          </w:rPr>
          <w:sym w:font="Symbol" w:char="F0BE"/>
        </w:r>
      </w:ins>
      <w:r w:rsidRPr="009C6626">
        <w:t>that gains credibility via psychedelic experience.</w:t>
      </w:r>
    </w:p>
    <w:p w:rsidR="0009272C" w:rsidRPr="009C6626" w:rsidRDefault="00621F7D" w:rsidP="00C84474">
      <w:pPr>
        <w:pStyle w:val="TxText"/>
        <w:spacing w:line="240" w:lineRule="auto"/>
        <w:rPr>
          <w:color w:val="000000"/>
        </w:rPr>
      </w:pPr>
      <w:r w:rsidRPr="009C6626">
        <w:rPr>
          <w:color w:val="000000"/>
        </w:rPr>
        <w:t>CINE CRITICISM.</w:t>
      </w:r>
      <w:r w:rsidR="00636A2B" w:rsidRPr="009C6626">
        <w:rPr>
          <w:color w:val="000000"/>
        </w:rPr>
        <w:t xml:space="preserve"> </w:t>
      </w:r>
      <w:r w:rsidRPr="009C6626">
        <w:rPr>
          <w:color w:val="000000"/>
        </w:rPr>
        <w:t>Movies, novels, and TV shows frequently express Grof</w:t>
      </w:r>
      <w:r w:rsidR="0009272C" w:rsidRPr="009C6626">
        <w:rPr>
          <w:color w:val="000000"/>
        </w:rPr>
        <w:t>’</w:t>
      </w:r>
      <w:r w:rsidRPr="009C6626">
        <w:rPr>
          <w:color w:val="000000"/>
        </w:rPr>
        <w:t>s wider four-level theory and its perinatal level, often dwelling on scenes that activate perinatal feelings, especially the struggles of BPM III.</w:t>
      </w:r>
      <w:r w:rsidR="00636A2B" w:rsidRPr="009C6626">
        <w:rPr>
          <w:color w:val="000000"/>
        </w:rPr>
        <w:t xml:space="preserve"> </w:t>
      </w:r>
      <w:r w:rsidRPr="009C6626">
        <w:rPr>
          <w:color w:val="000000"/>
        </w:rPr>
        <w:t>I</w:t>
      </w:r>
      <w:r w:rsidR="0009272C" w:rsidRPr="009C6626">
        <w:rPr>
          <w:color w:val="000000"/>
        </w:rPr>
        <w:t>’</w:t>
      </w:r>
      <w:r w:rsidRPr="009C6626">
        <w:rPr>
          <w:color w:val="000000"/>
        </w:rPr>
        <w:t xml:space="preserve">ve found that these ideas shed light on </w:t>
      </w:r>
      <w:r w:rsidR="00076E2A" w:rsidRPr="009C6626">
        <w:rPr>
          <w:i/>
        </w:rPr>
        <w:t>Brainstorm</w:t>
      </w:r>
      <w:r w:rsidRPr="009C6626">
        <w:rPr>
          <w:color w:val="000000"/>
        </w:rPr>
        <w:t xml:space="preserve"> (1986), </w:t>
      </w:r>
      <w:r w:rsidR="00076E2A" w:rsidRPr="009C6626">
        <w:rPr>
          <w:i/>
        </w:rPr>
        <w:t>Snow White</w:t>
      </w:r>
      <w:r w:rsidRPr="009C6626">
        <w:rPr>
          <w:color w:val="000000"/>
        </w:rPr>
        <w:t xml:space="preserve"> (2006) and </w:t>
      </w:r>
      <w:r w:rsidR="00076E2A" w:rsidRPr="00CD0F5D">
        <w:rPr>
          <w:i/>
        </w:rPr>
        <w:t>Pink Floyd: The Wall</w:t>
      </w:r>
      <w:r w:rsidRPr="00CD0F5D">
        <w:rPr>
          <w:color w:val="000000"/>
        </w:rPr>
        <w:t xml:space="preserve"> (2013).</w:t>
      </w:r>
      <w:r w:rsidR="00636A2B" w:rsidRPr="009C6626">
        <w:rPr>
          <w:color w:val="000000"/>
        </w:rPr>
        <w:t xml:space="preserve"> </w:t>
      </w:r>
      <w:r w:rsidRPr="009C6626">
        <w:rPr>
          <w:color w:val="000000"/>
        </w:rPr>
        <w:t xml:space="preserve">Kackar and I analyzed </w:t>
      </w:r>
      <w:r w:rsidR="00076E2A" w:rsidRPr="009C6626">
        <w:rPr>
          <w:i/>
        </w:rPr>
        <w:t>Fight Club</w:t>
      </w:r>
      <w:r w:rsidRPr="009C6626">
        <w:rPr>
          <w:color w:val="000000"/>
        </w:rPr>
        <w:t>: as its title suggests, a very BPM III movie. The same might be done for literary criticism.</w:t>
      </w:r>
    </w:p>
    <w:p w:rsidR="0009272C" w:rsidRPr="009C6626" w:rsidRDefault="00621F7D" w:rsidP="00C84474">
      <w:pPr>
        <w:pStyle w:val="TxText"/>
        <w:spacing w:line="240" w:lineRule="auto"/>
        <w:rPr>
          <w:color w:val="000000"/>
        </w:rPr>
      </w:pPr>
      <w:r w:rsidRPr="009C6626">
        <w:rPr>
          <w:color w:val="000000"/>
        </w:rPr>
        <w:t>These examples provide proof of concept that psychedelics have enriched the humanities. The point here, although true, is not only that psychedelics have generated intriguing ideas and people would like to follow up on them. The point is that current policy</w:t>
      </w:r>
      <w:ins w:id="193" w:author="Tom" w:date="2015-04-23T22:02:00Z">
        <w:r w:rsidR="0014369B">
          <w:rPr>
            <w:color w:val="000000"/>
          </w:rPr>
          <w:t>,</w:t>
        </w:r>
      </w:ins>
      <w:r w:rsidRPr="009C6626">
        <w:rPr>
          <w:color w:val="000000"/>
        </w:rPr>
        <w:t xml:space="preserve"> both explicitly expressed in laws</w:t>
      </w:r>
      <w:ins w:id="194" w:author="Tom" w:date="2015-04-23T22:01:00Z">
        <w:r w:rsidR="00EF2D7B">
          <w:rPr>
            <w:color w:val="000000"/>
          </w:rPr>
          <w:t xml:space="preserve">, </w:t>
        </w:r>
      </w:ins>
      <w:r w:rsidRPr="009C6626">
        <w:rPr>
          <w:color w:val="000000"/>
        </w:rPr>
        <w:t xml:space="preserve">about psychedelics and </w:t>
      </w:r>
      <w:ins w:id="195" w:author="Tom" w:date="2015-04-23T22:02:00Z">
        <w:r w:rsidR="0014369B">
          <w:rPr>
            <w:color w:val="000000"/>
          </w:rPr>
          <w:t xml:space="preserve">social attitudes, </w:t>
        </w:r>
      </w:ins>
      <w:r w:rsidRPr="009C6626">
        <w:rPr>
          <w:color w:val="000000"/>
        </w:rPr>
        <w:t>implicitly unspoken in academic fear, intellectual caution, and public vogue combine</w:t>
      </w:r>
      <w:ins w:id="196" w:author="Tom" w:date="2015-04-23T21:58:00Z">
        <w:r w:rsidR="00EF2D7B">
          <w:rPr>
            <w:color w:val="000000"/>
          </w:rPr>
          <w:t xml:space="preserve"> </w:t>
        </w:r>
        <w:proofErr w:type="spellStart"/>
        <w:r w:rsidR="00EF2D7B">
          <w:rPr>
            <w:color w:val="000000"/>
          </w:rPr>
          <w:t>t</w:t>
        </w:r>
      </w:ins>
      <w:ins w:id="197" w:author="CE" w:date="2015-03-20T19:37:00Z">
        <w:r w:rsidR="00996326">
          <w:rPr>
            <w:color w:val="000000"/>
          </w:rPr>
          <w:t>s</w:t>
        </w:r>
      </w:ins>
      <w:proofErr w:type="spellEnd"/>
      <w:r w:rsidRPr="009C6626">
        <w:rPr>
          <w:color w:val="000000"/>
        </w:rPr>
        <w:t xml:space="preserve"> to produce a chilling effect on these ideas and </w:t>
      </w:r>
      <w:ins w:id="198" w:author="Tom" w:date="2015-04-23T22:03:00Z">
        <w:r w:rsidR="0014369B">
          <w:rPr>
            <w:color w:val="000000"/>
          </w:rPr>
          <w:t xml:space="preserve">on </w:t>
        </w:r>
      </w:ins>
      <w:r w:rsidRPr="009C6626">
        <w:rPr>
          <w:color w:val="000000"/>
        </w:rPr>
        <w:t>this method o</w:t>
      </w:r>
      <w:ins w:id="199" w:author="Tom" w:date="2015-04-23T22:03:00Z">
        <w:r w:rsidR="0014369B">
          <w:rPr>
            <w:color w:val="000000"/>
          </w:rPr>
          <w:t>f</w:t>
        </w:r>
      </w:ins>
      <w:r w:rsidRPr="009C6626">
        <w:rPr>
          <w:color w:val="000000"/>
        </w:rPr>
        <w:t xml:space="preserve"> inquiry. Where psychedelics are concerned, the supposedly free and open marketplace of ideas is neither free nor open. But it could be.</w:t>
      </w:r>
    </w:p>
    <w:p w:rsidR="0009272C" w:rsidRPr="009C6626" w:rsidRDefault="00076E2A" w:rsidP="00C84474">
      <w:pPr>
        <w:pStyle w:val="H2Heading2"/>
        <w:spacing w:line="240" w:lineRule="auto"/>
        <w:rPr>
          <w:rFonts w:ascii="Symbol" w:hAnsi="Symbol" w:cs="Symbol"/>
          <w:color w:val="000000"/>
        </w:rPr>
      </w:pPr>
      <w:r w:rsidRPr="009C6626">
        <w:t xml:space="preserve">Chilling Effects </w:t>
      </w:r>
      <w:proofErr w:type="gramStart"/>
      <w:r w:rsidRPr="009C6626">
        <w:t>2 :</w:t>
      </w:r>
      <w:proofErr w:type="gramEnd"/>
      <w:r w:rsidRPr="009C6626">
        <w:t xml:space="preserve"> </w:t>
      </w:r>
      <w:r w:rsidRPr="009C6626">
        <w:t></w:t>
      </w:r>
      <w:r w:rsidR="0085791E" w:rsidRPr="009C6626">
        <w:t xml:space="preserve"> </w:t>
      </w:r>
      <w:r w:rsidRPr="009C6626">
        <w:t>Brief Communiqués from the Psychedelic Intellectual Frontier</w:t>
      </w:r>
    </w:p>
    <w:p w:rsidR="0009272C" w:rsidRPr="009C6626" w:rsidRDefault="00621F7D" w:rsidP="00C84474">
      <w:pPr>
        <w:pStyle w:val="Tx1TextFirstParagraph"/>
        <w:spacing w:line="240" w:lineRule="auto"/>
      </w:pPr>
      <w:r w:rsidRPr="009C6626">
        <w:t>In addition to the humanities</w:t>
      </w:r>
      <w:r w:rsidR="0009272C" w:rsidRPr="009C6626">
        <w:t>’</w:t>
      </w:r>
      <w:r w:rsidRPr="009C6626">
        <w:t xml:space="preserve"> topics</w:t>
      </w:r>
      <w:ins w:id="200" w:author="CE" w:date="2015-03-20T19:39:00Z">
        <w:r w:rsidR="00121C3F">
          <w:t xml:space="preserve"> mentioned earlier</w:t>
        </w:r>
      </w:ins>
      <w:r w:rsidRPr="009C6626">
        <w:t xml:space="preserve">, the topics in the list </w:t>
      </w:r>
      <w:ins w:id="201" w:author="CE" w:date="2015-03-20T19:39:00Z">
        <w:r w:rsidR="00121C3F">
          <w:t>that follows</w:t>
        </w:r>
        <w:r w:rsidR="00121C3F" w:rsidRPr="009C6626">
          <w:t xml:space="preserve"> </w:t>
        </w:r>
      </w:ins>
      <w:r w:rsidRPr="009C6626">
        <w:t>all deserve free and open discussion</w:t>
      </w:r>
      <w:ins w:id="202" w:author="CE" w:date="2015-03-20T19:39:00Z">
        <w:r w:rsidR="00121C3F">
          <w:t>,</w:t>
        </w:r>
      </w:ins>
      <w:r w:rsidRPr="009C6626">
        <w:t xml:space="preserve"> including access to complete</w:t>
      </w:r>
      <w:ins w:id="203" w:author="CE" w:date="2015-03-20T19:39:00Z">
        <w:r w:rsidR="00121C3F">
          <w:rPr>
            <w:rFonts w:ascii="Symbol" w:hAnsi="Symbol" w:cs="Symbol"/>
          </w:rPr>
          <w:sym w:font="Symbol" w:char="F0BE"/>
        </w:r>
      </w:ins>
      <w:r w:rsidRPr="009C6626">
        <w:t>and in many cases the best</w:t>
      </w:r>
      <w:ins w:id="204" w:author="CE" w:date="2015-03-20T19:39:00Z">
        <w:r w:rsidR="00121C3F">
          <w:rPr>
            <w:rFonts w:ascii="Symbol" w:hAnsi="Symbol" w:cs="Symbol"/>
          </w:rPr>
          <w:sym w:font="Symbol" w:char="F0BE"/>
        </w:r>
      </w:ins>
      <w:r w:rsidRPr="009C6626">
        <w:t xml:space="preserve">evidence about them, but current formal policy and social convention often disparage the information by dismissing psychedelics as providing a valid source of information. It is time to recognize that these restricting attitudes violate individual intellectual integrity, disregard personal conscience, weaken academic inquiry, undermine civil rights, block the free flow of ideas, and violate </w:t>
      </w:r>
      <w:ins w:id="205" w:author="CE" w:date="2015-03-20T19:40:00Z">
        <w:r w:rsidR="00121C3F">
          <w:t>c</w:t>
        </w:r>
        <w:r w:rsidR="00121C3F" w:rsidRPr="009C6626">
          <w:t xml:space="preserve">onstitutional </w:t>
        </w:r>
      </w:ins>
      <w:r w:rsidRPr="009C6626">
        <w:t xml:space="preserve">freedoms. As the chapters in this book and other books show, other ideas that psychedelic shine light on are stifled too. Psychedelic scholarship and science are slowly enriching the fields of inquiry in this list, but for the good of humanity, the speed needs to increase. Clearly, these samples illustrate </w:t>
      </w:r>
      <w:ins w:id="206" w:author="CE" w:date="2015-03-20T19:40:00Z">
        <w:r w:rsidR="00121C3F" w:rsidRPr="009C6626">
          <w:t xml:space="preserve">only </w:t>
        </w:r>
      </w:ins>
      <w:r w:rsidRPr="009C6626">
        <w:t>the existing body of psychedelic work, and I apologize if I have omitted your favorites</w:t>
      </w:r>
      <w:ins w:id="207" w:author="CE" w:date="2015-03-20T19:40:00Z">
        <w:r w:rsidR="00121C3F">
          <w:t>.</w:t>
        </w:r>
      </w:ins>
    </w:p>
    <w:p w:rsidR="0009272C" w:rsidRPr="009C6626" w:rsidRDefault="00621F7D" w:rsidP="00C84474">
      <w:pPr>
        <w:pStyle w:val="TxText"/>
        <w:spacing w:line="240" w:lineRule="auto"/>
        <w:rPr>
          <w:color w:val="000000"/>
        </w:rPr>
      </w:pPr>
      <w:r w:rsidRPr="009C6626">
        <w:rPr>
          <w:color w:val="000000"/>
        </w:rPr>
        <w:t xml:space="preserve">Implying that the proponents of psychedelic research are simply old, misguided, leftover hippies with addled brains has almost disappeared from informed circles, but a faded ghost still haunts the public mind and the halls of Congress. The evidence is exactly the opposite. The authors </w:t>
      </w:r>
      <w:ins w:id="208" w:author="CE" w:date="2015-03-20T19:41:00Z">
        <w:r w:rsidR="00121C3F">
          <w:rPr>
            <w:color w:val="000000"/>
          </w:rPr>
          <w:t>in this book</w:t>
        </w:r>
        <w:r w:rsidR="00121C3F" w:rsidRPr="009C6626">
          <w:rPr>
            <w:color w:val="000000"/>
          </w:rPr>
          <w:t xml:space="preserve"> </w:t>
        </w:r>
      </w:ins>
      <w:r w:rsidRPr="009C6626">
        <w:rPr>
          <w:color w:val="000000"/>
        </w:rPr>
        <w:t xml:space="preserve">and in similar books are intelligent, highly educated, career scientists and scholars, medical doctors and clergy, professors and artists who have sustained their work in professionally hostile environments, under social disapproval, with almost no financial support, </w:t>
      </w:r>
      <w:ins w:id="209" w:author="CE" w:date="2015-03-20T19:42:00Z">
        <w:r w:rsidR="00121C3F" w:rsidRPr="009C6626">
          <w:rPr>
            <w:color w:val="000000"/>
          </w:rPr>
          <w:t>shunn</w:t>
        </w:r>
        <w:r w:rsidR="00121C3F">
          <w:rPr>
            <w:color w:val="000000"/>
          </w:rPr>
          <w:t>ed</w:t>
        </w:r>
        <w:r w:rsidR="00121C3F" w:rsidRPr="009C6626">
          <w:rPr>
            <w:color w:val="000000"/>
          </w:rPr>
          <w:t xml:space="preserve"> </w:t>
        </w:r>
      </w:ins>
      <w:r w:rsidRPr="009C6626">
        <w:rPr>
          <w:color w:val="000000"/>
        </w:rPr>
        <w:t xml:space="preserve">by colleagues, </w:t>
      </w:r>
      <w:ins w:id="210" w:author="CE" w:date="2015-03-20T19:42:00Z">
        <w:r w:rsidR="00121C3F" w:rsidRPr="009C6626">
          <w:rPr>
            <w:color w:val="000000"/>
          </w:rPr>
          <w:t>reject</w:t>
        </w:r>
        <w:r w:rsidR="00121C3F">
          <w:rPr>
            <w:color w:val="000000"/>
          </w:rPr>
          <w:t>ed</w:t>
        </w:r>
        <w:r w:rsidR="00121C3F" w:rsidRPr="009C6626">
          <w:rPr>
            <w:color w:val="000000"/>
          </w:rPr>
          <w:t xml:space="preserve"> </w:t>
        </w:r>
      </w:ins>
      <w:r w:rsidRPr="009C6626">
        <w:rPr>
          <w:color w:val="000000"/>
        </w:rPr>
        <w:t>by editors, in spite of stress and other personal costs. Their enduring dedication</w:t>
      </w:r>
      <w:ins w:id="211" w:author="CE" w:date="2015-03-20T19:43:00Z">
        <w:r w:rsidR="00277083">
          <w:rPr>
            <w:rFonts w:ascii="Symbol" w:hAnsi="Symbol" w:cs="Symbol"/>
            <w:color w:val="000000"/>
          </w:rPr>
          <w:sym w:font="Symbol" w:char="F0BE"/>
        </w:r>
      </w:ins>
      <w:r w:rsidRPr="009C6626">
        <w:rPr>
          <w:color w:val="000000"/>
        </w:rPr>
        <w:t>often lifelong</w:t>
      </w:r>
      <w:ins w:id="212" w:author="CE" w:date="2015-03-20T19:43:00Z">
        <w:r w:rsidR="00277083">
          <w:rPr>
            <w:rFonts w:ascii="Symbol" w:hAnsi="Symbol" w:cs="Symbol"/>
            <w:color w:val="000000"/>
          </w:rPr>
          <w:sym w:font="Symbol" w:char="F0BE"/>
        </w:r>
      </w:ins>
      <w:r w:rsidRPr="009C6626">
        <w:rPr>
          <w:color w:val="000000"/>
        </w:rPr>
        <w:t>expresses their informed professional judgments: psychedelics</w:t>
      </w:r>
      <w:r w:rsidR="0009272C" w:rsidRPr="009C6626">
        <w:rPr>
          <w:color w:val="000000"/>
        </w:rPr>
        <w:t>’</w:t>
      </w:r>
      <w:r w:rsidRPr="009C6626">
        <w:rPr>
          <w:color w:val="000000"/>
        </w:rPr>
        <w:t xml:space="preserve"> effects are worthy of scrutiny, psychedelic research methods are valuable for insightful scholarship and scientific inquiry, </w:t>
      </w:r>
      <w:ins w:id="213" w:author="CE" w:date="2015-03-20T19:43:00Z">
        <w:r w:rsidR="00277083">
          <w:rPr>
            <w:color w:val="000000"/>
          </w:rPr>
          <w:t xml:space="preserve">and </w:t>
        </w:r>
      </w:ins>
      <w:r w:rsidRPr="009C6626">
        <w:rPr>
          <w:color w:val="000000"/>
        </w:rPr>
        <w:t xml:space="preserve">they deserve a place in academia. People who shape public opinion such as news media and educators, </w:t>
      </w:r>
      <w:ins w:id="214" w:author="CE" w:date="2015-03-20T19:43:00Z">
        <w:r w:rsidR="00280CA3">
          <w:rPr>
            <w:color w:val="000000"/>
          </w:rPr>
          <w:t xml:space="preserve">and </w:t>
        </w:r>
      </w:ins>
      <w:r w:rsidRPr="009C6626">
        <w:rPr>
          <w:color w:val="000000"/>
        </w:rPr>
        <w:t>people who form policies such as legislators and regulators damage the public good when they ignore these best-informed, visionary citizens.</w:t>
      </w:r>
    </w:p>
    <w:p w:rsidR="0009272C" w:rsidRPr="009C6626" w:rsidRDefault="00621F7D" w:rsidP="00C84474">
      <w:pPr>
        <w:pStyle w:val="TxText"/>
        <w:spacing w:line="240" w:lineRule="auto"/>
        <w:rPr>
          <w:color w:val="000000"/>
        </w:rPr>
      </w:pPr>
      <w:r w:rsidRPr="009C6626">
        <w:rPr>
          <w:color w:val="000000"/>
        </w:rPr>
        <w:t>It</w:t>
      </w:r>
      <w:r w:rsidR="0009272C" w:rsidRPr="009C6626">
        <w:rPr>
          <w:color w:val="000000"/>
        </w:rPr>
        <w:t>’</w:t>
      </w:r>
      <w:r w:rsidRPr="009C6626">
        <w:rPr>
          <w:color w:val="000000"/>
        </w:rPr>
        <w:t>s a credible assumption that people</w:t>
      </w:r>
      <w:r w:rsidR="0009272C" w:rsidRPr="009C6626">
        <w:rPr>
          <w:color w:val="000000"/>
        </w:rPr>
        <w:t>’</w:t>
      </w:r>
      <w:r w:rsidRPr="009C6626">
        <w:rPr>
          <w:color w:val="000000"/>
        </w:rPr>
        <w:t>s experiences influence their ideas, and this holds no less for people</w:t>
      </w:r>
      <w:r w:rsidR="0009272C" w:rsidRPr="009C6626">
        <w:rPr>
          <w:color w:val="000000"/>
        </w:rPr>
        <w:t>’</w:t>
      </w:r>
      <w:r w:rsidRPr="009C6626">
        <w:rPr>
          <w:color w:val="000000"/>
        </w:rPr>
        <w:t>s psychedelic experiences. Psychedelically informed people have something to say about:</w:t>
      </w:r>
    </w:p>
    <w:p w:rsidR="0009272C" w:rsidRPr="009C6626" w:rsidRDefault="00151E9F" w:rsidP="00C84474">
      <w:pPr>
        <w:pStyle w:val="LH1ListHeading1"/>
        <w:spacing w:line="240" w:lineRule="auto"/>
      </w:pPr>
      <w:r w:rsidRPr="009C6626">
        <w:t>General Social and Historical Background</w:t>
      </w:r>
    </w:p>
    <w:p w:rsidR="0009272C" w:rsidRPr="009C6626" w:rsidRDefault="00621F7D" w:rsidP="00C84474">
      <w:pPr>
        <w:pStyle w:val="ULfUnnumberedListfirst"/>
        <w:spacing w:line="240" w:lineRule="auto"/>
      </w:pPr>
      <w:r w:rsidRPr="009C6626">
        <w:t>Review of the literature (Grinspoon &amp; Bakalar</w:t>
      </w:r>
      <w:ins w:id="215" w:author="CE" w:date="2015-03-20T04:46:00Z">
        <w:r w:rsidR="001014AC">
          <w:t>,</w:t>
        </w:r>
      </w:ins>
      <w:r w:rsidRPr="009C6626">
        <w:t xml:space="preserve"> 1979)</w:t>
      </w:r>
    </w:p>
    <w:p w:rsidR="0009272C" w:rsidRPr="009C6626" w:rsidRDefault="00621F7D" w:rsidP="00C84474">
      <w:pPr>
        <w:pStyle w:val="ULlUnnumberedListlast"/>
        <w:spacing w:line="240" w:lineRule="auto"/>
      </w:pPr>
      <w:r w:rsidRPr="009C6626">
        <w:t>Current news: (Erowid www.erowid.org)</w:t>
      </w:r>
    </w:p>
    <w:p w:rsidR="0009272C" w:rsidRPr="009C6626" w:rsidRDefault="00151E9F" w:rsidP="00C84474">
      <w:pPr>
        <w:pStyle w:val="LH1ListHeading1"/>
        <w:spacing w:line="240" w:lineRule="auto"/>
      </w:pPr>
      <w:r w:rsidRPr="009C6626">
        <w:t>Mystical Experiences</w:t>
      </w:r>
    </w:p>
    <w:p w:rsidR="0009272C" w:rsidRPr="009C6626" w:rsidRDefault="00621F7D" w:rsidP="00C84474">
      <w:pPr>
        <w:pStyle w:val="ULfUnnumberedListfirst"/>
        <w:spacing w:line="240" w:lineRule="auto"/>
      </w:pPr>
      <w:r w:rsidRPr="009C6626">
        <w:t>Psychedelic qualifying as genuine (Hood</w:t>
      </w:r>
      <w:ins w:id="216" w:author="CE" w:date="2015-03-20T04:46:00Z">
        <w:r w:rsidR="001014AC">
          <w:t>,</w:t>
        </w:r>
      </w:ins>
      <w:r w:rsidRPr="009C6626">
        <w:t xml:space="preserve"> 2006)</w:t>
      </w:r>
    </w:p>
    <w:p w:rsidR="0009272C" w:rsidRPr="009C6626" w:rsidRDefault="00621F7D" w:rsidP="00C84474">
      <w:pPr>
        <w:pStyle w:val="ULmUnnumberedListmiddle"/>
        <w:spacing w:line="240" w:lineRule="auto"/>
      </w:pPr>
      <w:r w:rsidRPr="009C6626">
        <w:t>Central role in religion (Hood</w:t>
      </w:r>
      <w:ins w:id="217" w:author="CE" w:date="2015-03-20T04:46:00Z">
        <w:r w:rsidR="001014AC">
          <w:t>,</w:t>
        </w:r>
      </w:ins>
      <w:r w:rsidRPr="009C6626">
        <w:t xml:space="preserve"> 1995)</w:t>
      </w:r>
    </w:p>
    <w:p w:rsidR="0009272C" w:rsidRPr="009C6626" w:rsidRDefault="00621F7D" w:rsidP="00C84474">
      <w:pPr>
        <w:pStyle w:val="ULmUnnumberedListmiddle"/>
        <w:spacing w:line="240" w:lineRule="auto"/>
      </w:pPr>
      <w:proofErr w:type="spellStart"/>
      <w:r w:rsidRPr="009C6626">
        <w:t>Prosocial</w:t>
      </w:r>
      <w:proofErr w:type="spellEnd"/>
      <w:r w:rsidRPr="009C6626">
        <w:t xml:space="preserve"> </w:t>
      </w:r>
      <w:proofErr w:type="spellStart"/>
      <w:r w:rsidRPr="009C6626">
        <w:t>nonpsychedelic</w:t>
      </w:r>
      <w:proofErr w:type="spellEnd"/>
      <w:r w:rsidRPr="009C6626">
        <w:t xml:space="preserve"> effects (Miller &amp; C</w:t>
      </w:r>
      <w:r w:rsidR="0009272C" w:rsidRPr="009C6626">
        <w:t>’</w:t>
      </w:r>
      <w:r w:rsidRPr="009C6626">
        <w:t xml:space="preserve"> de Baca</w:t>
      </w:r>
      <w:ins w:id="218" w:author="CE" w:date="2015-03-20T04:46:00Z">
        <w:r w:rsidR="001014AC">
          <w:t>,</w:t>
        </w:r>
      </w:ins>
      <w:r w:rsidRPr="009C6626">
        <w:t xml:space="preserve"> 2001)</w:t>
      </w:r>
    </w:p>
    <w:p w:rsidR="0009272C" w:rsidRPr="009C6626" w:rsidRDefault="00621F7D" w:rsidP="00C84474">
      <w:pPr>
        <w:pStyle w:val="ULlUnnumberedListlast"/>
        <w:spacing w:line="240" w:lineRule="auto"/>
      </w:pPr>
      <w:r w:rsidRPr="009C6626">
        <w:t>Immune system booster (Roberts</w:t>
      </w:r>
      <w:ins w:id="219" w:author="CE" w:date="2015-03-20T04:46:00Z">
        <w:r w:rsidR="001014AC">
          <w:t>,</w:t>
        </w:r>
      </w:ins>
      <w:r w:rsidRPr="009C6626">
        <w:t xml:space="preserve"> 2013)</w:t>
      </w:r>
    </w:p>
    <w:p w:rsidR="0009272C" w:rsidRPr="009C6626" w:rsidRDefault="00151E9F" w:rsidP="00C84474">
      <w:pPr>
        <w:pStyle w:val="LH1ListHeading1"/>
        <w:spacing w:line="240" w:lineRule="auto"/>
      </w:pPr>
      <w:r w:rsidRPr="009C6626">
        <w:t>Social Benefits</w:t>
      </w:r>
    </w:p>
    <w:p w:rsidR="0009272C" w:rsidRPr="009C6626" w:rsidRDefault="00621F7D" w:rsidP="00C84474">
      <w:pPr>
        <w:pStyle w:val="ULfUnnumberedListfirst"/>
        <w:spacing w:line="240" w:lineRule="auto"/>
      </w:pPr>
      <w:r w:rsidRPr="009C6626">
        <w:t>Altruism (Roberts</w:t>
      </w:r>
      <w:ins w:id="220" w:author="CE" w:date="2015-03-20T04:46:00Z">
        <w:r w:rsidR="001014AC">
          <w:t>,</w:t>
        </w:r>
      </w:ins>
      <w:r w:rsidRPr="009C6626">
        <w:t xml:space="preserve"> 2013,</w:t>
      </w:r>
      <w:ins w:id="221" w:author="CE" w:date="2015-03-20T04:46:00Z">
        <w:r w:rsidR="001014AC">
          <w:t xml:space="preserve"> pp.</w:t>
        </w:r>
      </w:ins>
      <w:r w:rsidRPr="009C6626">
        <w:t xml:space="preserve"> 4</w:t>
      </w:r>
      <w:r w:rsidR="00636A2B" w:rsidRPr="009C6626">
        <w:t>8</w:t>
      </w:r>
      <w:r w:rsidR="00D77FC3" w:rsidRPr="009C6626">
        <w:t>–</w:t>
      </w:r>
      <w:r w:rsidR="00636A2B" w:rsidRPr="009C6626">
        <w:t>5</w:t>
      </w:r>
      <w:r w:rsidRPr="009C6626">
        <w:t>1)</w:t>
      </w:r>
    </w:p>
    <w:p w:rsidR="0009272C" w:rsidRPr="009C6626" w:rsidRDefault="00621F7D" w:rsidP="00C84474">
      <w:pPr>
        <w:pStyle w:val="ULmUnnumberedListmiddle"/>
        <w:spacing w:line="240" w:lineRule="auto"/>
      </w:pPr>
      <w:r w:rsidRPr="009C6626">
        <w:t>Intercultural understanding (Harner</w:t>
      </w:r>
      <w:ins w:id="222" w:author="CE" w:date="2015-03-20T04:46:00Z">
        <w:r w:rsidR="001014AC">
          <w:t>,</w:t>
        </w:r>
      </w:ins>
      <w:r w:rsidRPr="009C6626">
        <w:t xml:space="preserve"> 1973)</w:t>
      </w:r>
    </w:p>
    <w:p w:rsidR="0009272C" w:rsidRPr="009C6626" w:rsidRDefault="00621F7D" w:rsidP="00C84474">
      <w:pPr>
        <w:pStyle w:val="ULlUnnumberedListlast"/>
        <w:spacing w:line="240" w:lineRule="auto"/>
      </w:pPr>
      <w:r w:rsidRPr="009C6626">
        <w:t>Open-mindedness (MacLean</w:t>
      </w:r>
      <w:ins w:id="223" w:author="CE" w:date="2015-03-20T04:00:00Z">
        <w:r w:rsidR="001915CA">
          <w:t xml:space="preserve">, </w:t>
        </w:r>
        <w:r w:rsidR="001915CA" w:rsidRPr="009C6626">
          <w:rPr>
            <w:color w:val="000000"/>
          </w:rPr>
          <w:t>Johnson, &amp; Griffiths</w:t>
        </w:r>
      </w:ins>
      <w:ins w:id="224" w:author="CE" w:date="2015-03-20T04:01:00Z">
        <w:r w:rsidR="000A6FFF">
          <w:rPr>
            <w:color w:val="000000"/>
          </w:rPr>
          <w:t>,</w:t>
        </w:r>
      </w:ins>
      <w:r w:rsidRPr="009C6626">
        <w:t xml:space="preserve"> 2011)</w:t>
      </w:r>
    </w:p>
    <w:p w:rsidR="0009272C" w:rsidRPr="009C6626" w:rsidRDefault="00151E9F" w:rsidP="00C84474">
      <w:pPr>
        <w:pStyle w:val="LH1ListHeading1"/>
        <w:spacing w:line="240" w:lineRule="auto"/>
      </w:pPr>
      <w:r w:rsidRPr="009C6626">
        <w:t>Mind and Psychology</w:t>
      </w:r>
    </w:p>
    <w:p w:rsidR="0009272C" w:rsidRPr="009C6626" w:rsidRDefault="00621F7D" w:rsidP="00C84474">
      <w:pPr>
        <w:pStyle w:val="ULfUnnumberedListfirst"/>
        <w:spacing w:line="240" w:lineRule="auto"/>
      </w:pPr>
      <w:r w:rsidRPr="009C6626">
        <w:t>LSD-derived map of mind (Grof</w:t>
      </w:r>
      <w:ins w:id="225" w:author="CE" w:date="2015-03-20T04:46:00Z">
        <w:r w:rsidR="001014AC">
          <w:t>,</w:t>
        </w:r>
      </w:ins>
      <w:r w:rsidRPr="009C6626">
        <w:t xml:space="preserve"> 1975)</w:t>
      </w:r>
    </w:p>
    <w:p w:rsidR="0009272C" w:rsidRPr="009C6626" w:rsidRDefault="00621F7D" w:rsidP="00C84474">
      <w:pPr>
        <w:pStyle w:val="ULmUnnumberedListmiddle"/>
        <w:spacing w:line="240" w:lineRule="auto"/>
      </w:pPr>
      <w:r w:rsidRPr="009C6626">
        <w:t>Archetypes (Richards</w:t>
      </w:r>
      <w:ins w:id="226" w:author="CE" w:date="2015-03-20T04:46:00Z">
        <w:r w:rsidR="001014AC">
          <w:t>,</w:t>
        </w:r>
      </w:ins>
      <w:r w:rsidRPr="009C6626">
        <w:t xml:space="preserve"> 2002)</w:t>
      </w:r>
    </w:p>
    <w:p w:rsidR="0009272C" w:rsidRPr="009C6626" w:rsidRDefault="00621F7D" w:rsidP="00C84474">
      <w:pPr>
        <w:pStyle w:val="ULmUnnumberedListmiddle"/>
        <w:spacing w:line="240" w:lineRule="auto"/>
      </w:pPr>
      <w:r w:rsidRPr="009C6626">
        <w:t>Birth memories (Riedlinger &amp; Riedlinger</w:t>
      </w:r>
      <w:ins w:id="227" w:author="CE" w:date="2015-03-20T04:46:00Z">
        <w:r w:rsidR="001014AC">
          <w:t>,</w:t>
        </w:r>
      </w:ins>
      <w:r w:rsidRPr="009C6626">
        <w:t xml:space="preserve"> 1986)</w:t>
      </w:r>
    </w:p>
    <w:p w:rsidR="0009272C" w:rsidRPr="009C6626" w:rsidRDefault="00621F7D" w:rsidP="00C84474">
      <w:pPr>
        <w:pStyle w:val="ULmUnnumberedListmiddle"/>
        <w:spacing w:line="240" w:lineRule="auto"/>
      </w:pPr>
      <w:r w:rsidRPr="009C6626">
        <w:t>Role in transpersonal psychology (Roberts &amp; Winkelman</w:t>
      </w:r>
      <w:ins w:id="228" w:author="CE" w:date="2015-03-20T04:46:00Z">
        <w:r w:rsidR="001014AC">
          <w:t>,</w:t>
        </w:r>
      </w:ins>
      <w:r w:rsidRPr="009C6626">
        <w:t xml:space="preserve"> 2013)</w:t>
      </w:r>
    </w:p>
    <w:p w:rsidR="0009272C" w:rsidRPr="009C6626" w:rsidRDefault="00621F7D" w:rsidP="00C84474">
      <w:pPr>
        <w:pStyle w:val="ULmUnnumberedListmiddle"/>
        <w:spacing w:line="240" w:lineRule="auto"/>
      </w:pPr>
      <w:r w:rsidRPr="009C6626">
        <w:t>Mindbody theory (Roberts</w:t>
      </w:r>
      <w:ins w:id="229" w:author="CE" w:date="2015-03-20T04:46:00Z">
        <w:r w:rsidR="001014AC">
          <w:t>,</w:t>
        </w:r>
      </w:ins>
      <w:r w:rsidRPr="009C6626">
        <w:t xml:space="preserve"> 2013)</w:t>
      </w:r>
    </w:p>
    <w:p w:rsidR="0009272C" w:rsidRPr="009C6626" w:rsidRDefault="00621F7D" w:rsidP="00C84474">
      <w:pPr>
        <w:pStyle w:val="ULmUnnumberedListmiddle"/>
        <w:spacing w:line="240" w:lineRule="auto"/>
      </w:pPr>
      <w:r w:rsidRPr="009C6626">
        <w:t>Mindapps (Roberts</w:t>
      </w:r>
      <w:ins w:id="230" w:author="CE" w:date="2015-03-20T04:46:00Z">
        <w:r w:rsidR="001014AC">
          <w:t>,</w:t>
        </w:r>
      </w:ins>
      <w:r w:rsidRPr="009C6626">
        <w:t xml:space="preserve"> </w:t>
      </w:r>
      <w:ins w:id="231" w:author="Tom" w:date="2015-04-24T08:02:00Z">
        <w:r w:rsidR="00D83F9D">
          <w:t>Chapter 14</w:t>
        </w:r>
      </w:ins>
      <w:r w:rsidR="008615DD">
        <w:t xml:space="preserve"> </w:t>
      </w:r>
      <w:r w:rsidRPr="009C6626">
        <w:t>this book)</w:t>
      </w:r>
    </w:p>
    <w:p w:rsidR="0009272C" w:rsidRPr="009C6626" w:rsidRDefault="00621F7D" w:rsidP="00C84474">
      <w:pPr>
        <w:pStyle w:val="ULlUnnumberedListlast"/>
        <w:spacing w:line="240" w:lineRule="auto"/>
      </w:pPr>
      <w:r w:rsidRPr="009C6626">
        <w:t>Future of psychology (Grof</w:t>
      </w:r>
      <w:ins w:id="232" w:author="CE" w:date="2015-03-20T04:46:00Z">
        <w:r w:rsidR="001014AC">
          <w:t>,</w:t>
        </w:r>
      </w:ins>
      <w:r w:rsidRPr="009C6626">
        <w:t xml:space="preserve"> 2000)</w:t>
      </w:r>
    </w:p>
    <w:p w:rsidR="0009272C" w:rsidRPr="009C6626" w:rsidRDefault="00151E9F" w:rsidP="00C84474">
      <w:pPr>
        <w:pStyle w:val="LH1ListHeading1"/>
        <w:spacing w:line="240" w:lineRule="auto"/>
      </w:pPr>
      <w:r w:rsidRPr="009C6626">
        <w:t>Religion and Religious Studies</w:t>
      </w:r>
    </w:p>
    <w:p w:rsidR="0009272C" w:rsidRPr="009C6626" w:rsidRDefault="00621F7D" w:rsidP="00C84474">
      <w:pPr>
        <w:pStyle w:val="ULfUnnumberedListfirst"/>
        <w:spacing w:line="240" w:lineRule="auto"/>
      </w:pPr>
      <w:r w:rsidRPr="009C6626">
        <w:t>Enriching curriculum of religious studies (Roberts</w:t>
      </w:r>
      <w:ins w:id="233" w:author="CE" w:date="2015-03-20T04:46:00Z">
        <w:r w:rsidR="001014AC">
          <w:t>,</w:t>
        </w:r>
      </w:ins>
      <w:r w:rsidRPr="009C6626">
        <w:t xml:space="preserve"> 2014)</w:t>
      </w:r>
    </w:p>
    <w:p w:rsidR="0009272C" w:rsidRPr="009C6626" w:rsidRDefault="00621F7D" w:rsidP="00C84474">
      <w:pPr>
        <w:pStyle w:val="ULmUnnumberedListmiddle"/>
        <w:spacing w:line="240" w:lineRule="auto"/>
      </w:pPr>
      <w:r w:rsidRPr="009C6626">
        <w:t>Origins of religion (Wasson, Kramrisch</w:t>
      </w:r>
      <w:ins w:id="234" w:author="CE" w:date="2015-03-20T04:48:00Z">
        <w:r w:rsidR="004E4AE4">
          <w:t xml:space="preserve">, </w:t>
        </w:r>
        <w:r w:rsidR="004E4AE4" w:rsidRPr="004E4AE4">
          <w:t>Ott, &amp; Ruck,</w:t>
        </w:r>
      </w:ins>
      <w:r w:rsidRPr="009C6626">
        <w:t xml:space="preserve"> 1986)</w:t>
      </w:r>
    </w:p>
    <w:p w:rsidR="0009272C" w:rsidRPr="009C6626" w:rsidRDefault="00621F7D" w:rsidP="00C84474">
      <w:pPr>
        <w:pStyle w:val="ULmUnnumberedListmiddle"/>
        <w:spacing w:line="240" w:lineRule="auto"/>
      </w:pPr>
      <w:r w:rsidRPr="009C6626">
        <w:t>Hebrew Bible (Shanon</w:t>
      </w:r>
      <w:ins w:id="235" w:author="CE" w:date="2015-03-20T04:48:00Z">
        <w:r w:rsidR="004207A6">
          <w:t>,</w:t>
        </w:r>
      </w:ins>
      <w:r w:rsidRPr="009C6626">
        <w:t xml:space="preserve"> 2002</w:t>
      </w:r>
      <w:ins w:id="236" w:author="Tom" w:date="2015-04-24T08:58:00Z">
        <w:r w:rsidR="001754E2">
          <w:t>, 2008</w:t>
        </w:r>
      </w:ins>
      <w:r w:rsidRPr="009C6626">
        <w:t>)</w:t>
      </w:r>
    </w:p>
    <w:p w:rsidR="0009272C" w:rsidRPr="009C6626" w:rsidRDefault="00621F7D" w:rsidP="00C84474">
      <w:pPr>
        <w:pStyle w:val="ULmUnnumberedListmiddle"/>
        <w:spacing w:line="240" w:lineRule="auto"/>
      </w:pPr>
      <w:r w:rsidRPr="009C6626">
        <w:t>Internet resource (www.csp.org)</w:t>
      </w:r>
    </w:p>
    <w:p w:rsidR="0009272C" w:rsidRPr="009C6626" w:rsidRDefault="00621F7D" w:rsidP="00C84474">
      <w:pPr>
        <w:pStyle w:val="ULmUnnumberedListmiddle"/>
        <w:spacing w:line="240" w:lineRule="auto"/>
      </w:pPr>
      <w:r w:rsidRPr="009C6626">
        <w:t>Increased belief in god and/or increased interest in spirituality (Griffiths et al</w:t>
      </w:r>
      <w:ins w:id="237" w:author="CE" w:date="2015-03-20T04:48:00Z">
        <w:r w:rsidR="004207A6">
          <w:t>.,</w:t>
        </w:r>
      </w:ins>
      <w:r w:rsidRPr="009C6626">
        <w:t xml:space="preserve"> 2006)</w:t>
      </w:r>
    </w:p>
    <w:p w:rsidR="0009272C" w:rsidRPr="009C6626" w:rsidRDefault="00621F7D" w:rsidP="00C84474">
      <w:pPr>
        <w:pStyle w:val="ULmUnnumberedListmiddle"/>
        <w:spacing w:line="240" w:lineRule="auto"/>
      </w:pPr>
      <w:r w:rsidRPr="009C6626">
        <w:t>Understanding religious studies (Vaughan</w:t>
      </w:r>
      <w:ins w:id="238" w:author="CE" w:date="2015-03-20T04:49:00Z">
        <w:r w:rsidR="004207A6">
          <w:t>,</w:t>
        </w:r>
      </w:ins>
      <w:r w:rsidRPr="009C6626">
        <w:t xml:space="preserve"> 1983)</w:t>
      </w:r>
    </w:p>
    <w:p w:rsidR="0009272C" w:rsidRPr="009C6626" w:rsidRDefault="00621F7D" w:rsidP="00C84474">
      <w:pPr>
        <w:pStyle w:val="ULmUnnumberedListmiddle"/>
        <w:spacing w:line="240" w:lineRule="auto"/>
      </w:pPr>
      <w:r w:rsidRPr="009C6626">
        <w:t>Personal meaningfulness and spiritual significance (Griffiths et al</w:t>
      </w:r>
      <w:ins w:id="239" w:author="CE" w:date="2015-03-20T04:49:00Z">
        <w:r w:rsidR="004207A6">
          <w:t>.,</w:t>
        </w:r>
      </w:ins>
      <w:r w:rsidRPr="009C6626">
        <w:t xml:space="preserve"> 2006</w:t>
      </w:r>
      <w:ins w:id="240" w:author="CE" w:date="2015-03-20T05:24:00Z">
        <w:r w:rsidR="008E44D6">
          <w:t xml:space="preserve">; </w:t>
        </w:r>
        <w:r w:rsidR="008E44D6" w:rsidRPr="009C6626">
          <w:rPr>
            <w:color w:val="000000"/>
          </w:rPr>
          <w:t>Griffiths, Richards,</w:t>
        </w:r>
        <w:r w:rsidR="008E44D6">
          <w:rPr>
            <w:color w:val="000000"/>
          </w:rPr>
          <w:t xml:space="preserve"> </w:t>
        </w:r>
        <w:r w:rsidR="008E44D6" w:rsidRPr="00180AE3">
          <w:rPr>
            <w:color w:val="000000"/>
          </w:rPr>
          <w:t>Johnson, McCann, &amp; Jesse</w:t>
        </w:r>
        <w:r w:rsidR="008E44D6">
          <w:rPr>
            <w:color w:val="000000"/>
          </w:rPr>
          <w:t>,</w:t>
        </w:r>
      </w:ins>
      <w:r w:rsidRPr="009C6626">
        <w:t xml:space="preserve"> 2008)</w:t>
      </w:r>
    </w:p>
    <w:p w:rsidR="0009272C" w:rsidRPr="009C6626" w:rsidRDefault="00621F7D" w:rsidP="00C84474">
      <w:pPr>
        <w:pStyle w:val="ULmUnnumberedListmiddle"/>
        <w:spacing w:line="240" w:lineRule="auto"/>
      </w:pPr>
      <w:r w:rsidRPr="009C6626">
        <w:t>As sacred path (Ellens</w:t>
      </w:r>
      <w:ins w:id="241" w:author="CE" w:date="2015-03-20T04:49:00Z">
        <w:r w:rsidR="004207A6">
          <w:t>,</w:t>
        </w:r>
      </w:ins>
      <w:r w:rsidRPr="009C6626">
        <w:t xml:space="preserve"> 2014)</w:t>
      </w:r>
    </w:p>
    <w:p w:rsidR="0009272C" w:rsidRPr="009C6626" w:rsidRDefault="00621F7D" w:rsidP="00C84474">
      <w:pPr>
        <w:pStyle w:val="ULmUnnumberedListmiddle"/>
        <w:spacing w:line="240" w:lineRule="auto"/>
      </w:pPr>
      <w:r w:rsidRPr="009C6626">
        <w:t>Empirical metaphysics (Smith</w:t>
      </w:r>
      <w:ins w:id="242" w:author="CE" w:date="2015-03-20T04:49:00Z">
        <w:r w:rsidR="004207A6">
          <w:t>,</w:t>
        </w:r>
      </w:ins>
      <w:r w:rsidRPr="009C6626">
        <w:t xml:space="preserve"> 2000)</w:t>
      </w:r>
    </w:p>
    <w:p w:rsidR="0009272C" w:rsidRPr="009C6626" w:rsidRDefault="00621F7D" w:rsidP="00C84474">
      <w:pPr>
        <w:pStyle w:val="ULlUnnumberedListlast"/>
        <w:spacing w:line="240" w:lineRule="auto"/>
      </w:pPr>
      <w:r w:rsidRPr="009C6626">
        <w:t>Transition from a text-based religion to experience-based religion (Roberts</w:t>
      </w:r>
      <w:ins w:id="243" w:author="CE" w:date="2015-03-20T04:49:00Z">
        <w:r w:rsidR="004207A6">
          <w:t>,</w:t>
        </w:r>
      </w:ins>
      <w:r w:rsidRPr="009C6626">
        <w:t xml:space="preserve"> 2014)</w:t>
      </w:r>
    </w:p>
    <w:p w:rsidR="0009272C" w:rsidRPr="009C6626" w:rsidRDefault="00151E9F" w:rsidP="00C84474">
      <w:pPr>
        <w:pStyle w:val="LH1ListHeading1"/>
        <w:spacing w:line="240" w:lineRule="auto"/>
      </w:pPr>
      <w:r w:rsidRPr="009C6626">
        <w:t>Culture and History</w:t>
      </w:r>
    </w:p>
    <w:p w:rsidR="0009272C" w:rsidRPr="009C6626" w:rsidRDefault="00621F7D" w:rsidP="00C84474">
      <w:pPr>
        <w:pStyle w:val="ULfUnnumberedListfirst"/>
        <w:spacing w:line="240" w:lineRule="auto"/>
      </w:pPr>
      <w:r w:rsidRPr="009C6626">
        <w:t>Formation of Western civilization (Hillman</w:t>
      </w:r>
      <w:ins w:id="244" w:author="CE" w:date="2015-03-20T04:49:00Z">
        <w:r w:rsidR="004207A6">
          <w:t>,</w:t>
        </w:r>
      </w:ins>
      <w:r w:rsidRPr="009C6626">
        <w:t xml:space="preserve"> 2008)</w:t>
      </w:r>
    </w:p>
    <w:p w:rsidR="0009272C" w:rsidRPr="009C6626" w:rsidRDefault="00621F7D" w:rsidP="00C84474">
      <w:pPr>
        <w:pStyle w:val="ULmUnnumberedListmiddle"/>
        <w:spacing w:line="240" w:lineRule="auto"/>
      </w:pPr>
      <w:r w:rsidRPr="009C6626">
        <w:t>Ancient Greece and the Near East (Ruck et al</w:t>
      </w:r>
      <w:ins w:id="245" w:author="CE" w:date="2015-03-20T04:49:00Z">
        <w:r w:rsidR="004207A6">
          <w:t>.,</w:t>
        </w:r>
      </w:ins>
      <w:r w:rsidRPr="009C6626">
        <w:t xml:space="preserve"> 2001)</w:t>
      </w:r>
    </w:p>
    <w:p w:rsidR="0009272C" w:rsidRPr="009C6626" w:rsidRDefault="00621F7D" w:rsidP="00C84474">
      <w:pPr>
        <w:pStyle w:val="ULmUnnumberedListmiddle"/>
        <w:spacing w:line="240" w:lineRule="auto"/>
      </w:pPr>
      <w:r w:rsidRPr="009C6626">
        <w:t>Western history, epidemics, witchcraft persecution (Matossian</w:t>
      </w:r>
      <w:ins w:id="246" w:author="CE" w:date="2015-03-20T04:49:00Z">
        <w:r w:rsidR="004207A6">
          <w:t>,</w:t>
        </w:r>
      </w:ins>
      <w:r w:rsidRPr="009C6626">
        <w:t xml:space="preserve"> 1989)</w:t>
      </w:r>
    </w:p>
    <w:p w:rsidR="0009272C" w:rsidRPr="009C6626" w:rsidRDefault="00621F7D" w:rsidP="00C84474">
      <w:pPr>
        <w:pStyle w:val="ULmUnnumberedListmiddle"/>
        <w:spacing w:line="240" w:lineRule="auto"/>
      </w:pPr>
      <w:r w:rsidRPr="009C6626">
        <w:t>Salem witchcraft trials (</w:t>
      </w:r>
      <w:ins w:id="247" w:author="CE" w:date="2015-03-20T04:12:00Z">
        <w:r w:rsidR="001A39DA" w:rsidRPr="009C6626">
          <w:rPr>
            <w:color w:val="000000"/>
          </w:rPr>
          <w:t>Caporeal</w:t>
        </w:r>
      </w:ins>
      <w:proofErr w:type="gramStart"/>
      <w:ins w:id="248" w:author="CE" w:date="2015-03-20T04:49:00Z">
        <w:r w:rsidR="004207A6">
          <w:rPr>
            <w:color w:val="000000"/>
          </w:rPr>
          <w:t>,</w:t>
        </w:r>
      </w:ins>
      <w:r w:rsidRPr="009C6626">
        <w:t>1976</w:t>
      </w:r>
      <w:proofErr w:type="gramEnd"/>
      <w:r w:rsidRPr="009C6626">
        <w:t>)</w:t>
      </w:r>
    </w:p>
    <w:p w:rsidR="0009272C" w:rsidRPr="009C6626" w:rsidRDefault="00621F7D" w:rsidP="00C84474">
      <w:pPr>
        <w:pStyle w:val="ULmUnnumberedListmiddle"/>
        <w:spacing w:line="240" w:lineRule="auto"/>
      </w:pPr>
      <w:r w:rsidRPr="009C6626">
        <w:t>Oracle at Delphi (Hale</w:t>
      </w:r>
      <w:ins w:id="249" w:author="CE" w:date="2015-03-20T05:28:00Z">
        <w:r w:rsidR="008A0EA5">
          <w:t xml:space="preserve">, </w:t>
        </w:r>
        <w:r w:rsidR="008A0EA5" w:rsidRPr="008A0EA5">
          <w:t xml:space="preserve">de Boer, Chanton, </w:t>
        </w:r>
        <w:r w:rsidR="002340C7">
          <w:t>&amp;</w:t>
        </w:r>
        <w:r w:rsidR="008A0EA5" w:rsidRPr="008A0EA5">
          <w:t xml:space="preserve"> Spiller</w:t>
        </w:r>
      </w:ins>
      <w:ins w:id="250" w:author="CE" w:date="2015-03-20T04:49:00Z">
        <w:r w:rsidR="004207A6">
          <w:t>,</w:t>
        </w:r>
      </w:ins>
      <w:r w:rsidRPr="009C6626">
        <w:t xml:space="preserve"> 2003)</w:t>
      </w:r>
    </w:p>
    <w:p w:rsidR="0009272C" w:rsidRPr="009C6626" w:rsidRDefault="00621F7D" w:rsidP="00C84474">
      <w:pPr>
        <w:pStyle w:val="ULlUnnumberedListlast"/>
        <w:spacing w:line="240" w:lineRule="auto"/>
      </w:pPr>
      <w:r w:rsidRPr="009C6626">
        <w:t>Archeology (Rudgley</w:t>
      </w:r>
      <w:ins w:id="251" w:author="CE" w:date="2015-03-20T04:49:00Z">
        <w:r w:rsidR="004207A6">
          <w:t>,</w:t>
        </w:r>
      </w:ins>
      <w:r w:rsidRPr="009C6626">
        <w:t xml:space="preserve"> 1993)</w:t>
      </w:r>
    </w:p>
    <w:p w:rsidR="0009272C" w:rsidRPr="009C6626" w:rsidRDefault="00151E9F" w:rsidP="00C84474">
      <w:pPr>
        <w:pStyle w:val="LH1ListHeading1"/>
        <w:spacing w:line="240" w:lineRule="auto"/>
      </w:pPr>
      <w:r w:rsidRPr="009C6626">
        <w:t>Arts</w:t>
      </w:r>
    </w:p>
    <w:p w:rsidR="0009272C" w:rsidRPr="009C6626" w:rsidRDefault="00621F7D" w:rsidP="00C84474">
      <w:pPr>
        <w:pStyle w:val="ULfUnnumberedListfirst"/>
        <w:spacing w:line="240" w:lineRule="auto"/>
      </w:pPr>
      <w:r w:rsidRPr="009C6626">
        <w:t>Intensified sensations leading to aesthetic appreciation (Huxley</w:t>
      </w:r>
      <w:ins w:id="252" w:author="CE" w:date="2015-03-20T04:49:00Z">
        <w:r w:rsidR="004207A6">
          <w:t>,</w:t>
        </w:r>
      </w:ins>
      <w:r w:rsidRPr="009C6626">
        <w:t xml:space="preserve"> 1954)</w:t>
      </w:r>
    </w:p>
    <w:p w:rsidR="0009272C" w:rsidRPr="009C6626" w:rsidRDefault="00621F7D" w:rsidP="00C84474">
      <w:pPr>
        <w:pStyle w:val="ULmUnnumberedListmiddle"/>
        <w:spacing w:line="240" w:lineRule="auto"/>
      </w:pPr>
      <w:r w:rsidRPr="009C6626">
        <w:t>Folk craft and design of the Sixties, (</w:t>
      </w:r>
      <w:ins w:id="253" w:author="CE" w:date="2015-03-20T04:49:00Z">
        <w:r w:rsidR="004207A6" w:rsidRPr="009C6626">
          <w:t>Gordon</w:t>
        </w:r>
        <w:r w:rsidR="004207A6">
          <w:t>,</w:t>
        </w:r>
        <w:r w:rsidR="004207A6" w:rsidRPr="009C6626">
          <w:t xml:space="preserve"> 200</w:t>
        </w:r>
        <w:r w:rsidR="004207A6">
          <w:t xml:space="preserve">8; </w:t>
        </w:r>
      </w:ins>
      <w:r w:rsidRPr="009C6626">
        <w:t>Jacopetti, 1974, Gordon 2009)</w:t>
      </w:r>
    </w:p>
    <w:p w:rsidR="0009272C" w:rsidRPr="009C6626" w:rsidRDefault="00621F7D" w:rsidP="00C84474">
      <w:pPr>
        <w:pStyle w:val="ULmUnnumberedListmiddle"/>
        <w:spacing w:line="240" w:lineRule="auto"/>
      </w:pPr>
      <w:r w:rsidRPr="009C6626">
        <w:t>Music (Bromell</w:t>
      </w:r>
      <w:ins w:id="254" w:author="CE" w:date="2015-03-20T04:49:00Z">
        <w:r w:rsidR="004207A6">
          <w:t>,</w:t>
        </w:r>
      </w:ins>
      <w:r w:rsidRPr="009C6626">
        <w:t xml:space="preserve"> 2000</w:t>
      </w:r>
      <w:proofErr w:type="gramStart"/>
      <w:ins w:id="255" w:author="CE" w:date="2015-03-20T04:49:00Z">
        <w:r w:rsidR="004207A6">
          <w:t>;</w:t>
        </w:r>
      </w:ins>
      <w:r w:rsidRPr="009C6626">
        <w:t>,</w:t>
      </w:r>
      <w:proofErr w:type="gramEnd"/>
      <w:r w:rsidRPr="009C6626">
        <w:rPr>
          <w:rFonts w:ascii="Times" w:hAnsi="Times"/>
        </w:rPr>
        <w:t xml:space="preserve"> Henke, Perry, &amp; Miles</w:t>
      </w:r>
      <w:ins w:id="256" w:author="CE" w:date="2015-03-20T04:49:00Z">
        <w:r w:rsidR="004207A6">
          <w:rPr>
            <w:rFonts w:ascii="Times" w:hAnsi="Times"/>
          </w:rPr>
          <w:t>,</w:t>
        </w:r>
      </w:ins>
      <w:r w:rsidRPr="009C6626">
        <w:rPr>
          <w:rFonts w:ascii="Times" w:hAnsi="Times"/>
        </w:rPr>
        <w:t xml:space="preserve"> </w:t>
      </w:r>
      <w:r w:rsidRPr="009C6626">
        <w:t>1997)</w:t>
      </w:r>
    </w:p>
    <w:p w:rsidR="0009272C" w:rsidRPr="009C6626" w:rsidRDefault="00621F7D" w:rsidP="00C84474">
      <w:pPr>
        <w:pStyle w:val="ULmUnnumberedListmiddle"/>
        <w:spacing w:line="240" w:lineRule="auto"/>
      </w:pPr>
      <w:r w:rsidRPr="009C6626">
        <w:t>Rock Posters (Tomlinson &amp; Medeiros</w:t>
      </w:r>
      <w:ins w:id="257" w:author="CE" w:date="2015-03-20T04:49:00Z">
        <w:r w:rsidR="004207A6">
          <w:t>,</w:t>
        </w:r>
      </w:ins>
      <w:r w:rsidRPr="009C6626">
        <w:t xml:space="preserve"> 2001)</w:t>
      </w:r>
    </w:p>
    <w:p w:rsidR="00CD0F5D" w:rsidRDefault="00621F7D" w:rsidP="00C84474">
      <w:pPr>
        <w:pStyle w:val="ULlUnnumberedListlast"/>
        <w:spacing w:line="240" w:lineRule="auto"/>
        <w:ind w:left="0" w:firstLine="432"/>
      </w:pPr>
      <w:r w:rsidRPr="009C6626">
        <w:t>Psychedelic, optical, visionary (Rubin</w:t>
      </w:r>
      <w:ins w:id="258" w:author="CE" w:date="2015-03-20T04:49:00Z">
        <w:r w:rsidR="004207A6">
          <w:t>,</w:t>
        </w:r>
      </w:ins>
      <w:r w:rsidRPr="009C6626">
        <w:t xml:space="preserve"> 2010)</w:t>
      </w:r>
    </w:p>
    <w:p w:rsidR="001F778E" w:rsidRDefault="001F778E" w:rsidP="00C84474">
      <w:pPr>
        <w:pStyle w:val="ULlUnnumberedListlast"/>
        <w:spacing w:line="240" w:lineRule="auto"/>
        <w:ind w:left="0" w:firstLine="432"/>
        <w:rPr>
          <w:ins w:id="259" w:author="Tom" w:date="2015-04-24T08:36:00Z"/>
        </w:rPr>
      </w:pPr>
      <w:ins w:id="260" w:author="Tom" w:date="2015-04-24T08:36:00Z">
        <w:r>
          <w:t>Psychocritici</w:t>
        </w:r>
      </w:ins>
      <w:ins w:id="261" w:author="Tom" w:date="2015-04-24T08:37:00Z">
        <w:r>
          <w:t>s</w:t>
        </w:r>
      </w:ins>
      <w:ins w:id="262" w:author="Tom" w:date="2015-04-24T08:36:00Z">
        <w:r>
          <w:t>m</w:t>
        </w:r>
      </w:ins>
      <w:ins w:id="263" w:author="Tom" w:date="2015-04-24T08:37:00Z">
        <w:r>
          <w:t xml:space="preserve"> (Grof 2014) </w:t>
        </w:r>
      </w:ins>
    </w:p>
    <w:p w:rsidR="001F778E" w:rsidRPr="009C6626" w:rsidRDefault="001F778E" w:rsidP="00C84474">
      <w:pPr>
        <w:pStyle w:val="ULlUnnumberedListlast"/>
        <w:numPr>
          <w:ins w:id="264" w:author="Tom" w:date="2015-04-24T08:36:00Z"/>
        </w:numPr>
        <w:spacing w:line="240" w:lineRule="auto"/>
      </w:pPr>
    </w:p>
    <w:p w:rsidR="0009272C" w:rsidRPr="009C6626" w:rsidRDefault="00151E9F" w:rsidP="00C84474">
      <w:pPr>
        <w:pStyle w:val="LH1ListHeading1"/>
        <w:spacing w:line="240" w:lineRule="auto"/>
      </w:pPr>
      <w:r w:rsidRPr="009C6626">
        <w:t>Business Uses and Opportunities</w:t>
      </w:r>
    </w:p>
    <w:p w:rsidR="0009272C" w:rsidRPr="009C6626" w:rsidRDefault="00621F7D" w:rsidP="00C84474">
      <w:pPr>
        <w:pStyle w:val="ULfUnnumberedListfirst"/>
        <w:spacing w:line="240" w:lineRule="auto"/>
      </w:pPr>
      <w:r w:rsidRPr="009C6626">
        <w:t>Innovative thinking (Fadiman</w:t>
      </w:r>
      <w:ins w:id="265" w:author="CE" w:date="2015-03-20T04:49:00Z">
        <w:r w:rsidR="004207A6">
          <w:t>,</w:t>
        </w:r>
      </w:ins>
      <w:r w:rsidRPr="009C6626">
        <w:t xml:space="preserve"> 2011</w:t>
      </w:r>
      <w:proofErr w:type="gramStart"/>
      <w:ins w:id="266" w:author="CE" w:date="2015-03-20T04:49:00Z">
        <w:r w:rsidR="004207A6">
          <w:t>;</w:t>
        </w:r>
      </w:ins>
      <w:r w:rsidRPr="009C6626">
        <w:t>,</w:t>
      </w:r>
      <w:proofErr w:type="gramEnd"/>
      <w:r w:rsidRPr="009C6626">
        <w:t xml:space="preserve"> Roberts</w:t>
      </w:r>
      <w:ins w:id="267" w:author="CE" w:date="2015-03-20T04:49:00Z">
        <w:r w:rsidR="004207A6">
          <w:t>,</w:t>
        </w:r>
      </w:ins>
      <w:r w:rsidRPr="009C6626">
        <w:t xml:space="preserve"> 2013,</w:t>
      </w:r>
      <w:ins w:id="268" w:author="CE" w:date="2015-03-20T04:49:00Z">
        <w:r w:rsidR="004207A6">
          <w:t xml:space="preserve"> pp.</w:t>
        </w:r>
      </w:ins>
      <w:r w:rsidRPr="009C6626">
        <w:t xml:space="preserve"> 13</w:t>
      </w:r>
      <w:r w:rsidR="00636A2B" w:rsidRPr="009C6626">
        <w:t>5</w:t>
      </w:r>
      <w:r w:rsidR="00D77FC3" w:rsidRPr="009C6626">
        <w:t>–</w:t>
      </w:r>
      <w:r w:rsidR="00636A2B" w:rsidRPr="009C6626">
        <w:t>1</w:t>
      </w:r>
      <w:r w:rsidRPr="009C6626">
        <w:t>38)</w:t>
      </w:r>
    </w:p>
    <w:p w:rsidR="0009272C" w:rsidRPr="009C6626" w:rsidRDefault="00621F7D" w:rsidP="00C84474">
      <w:pPr>
        <w:pStyle w:val="ULmUnnumberedListmiddle"/>
        <w:spacing w:line="240" w:lineRule="auto"/>
      </w:pPr>
      <w:r w:rsidRPr="009C6626">
        <w:t>Role in computer industry (Markoff</w:t>
      </w:r>
      <w:ins w:id="269" w:author="CE" w:date="2015-03-20T04:50:00Z">
        <w:r w:rsidR="00F724DE">
          <w:t>,</w:t>
        </w:r>
      </w:ins>
      <w:r w:rsidR="00636A2B" w:rsidRPr="009C6626">
        <w:t xml:space="preserve"> </w:t>
      </w:r>
      <w:r w:rsidRPr="009C6626">
        <w:t>2005)</w:t>
      </w:r>
    </w:p>
    <w:p w:rsidR="0009272C" w:rsidRPr="009C6626" w:rsidRDefault="00621F7D" w:rsidP="00C84474">
      <w:pPr>
        <w:pStyle w:val="ULlUnnumberedListlast"/>
        <w:spacing w:line="240" w:lineRule="auto"/>
      </w:pPr>
      <w:r w:rsidRPr="009C6626">
        <w:t>Founding a corporation (Roberts</w:t>
      </w:r>
      <w:ins w:id="270" w:author="CE" w:date="2015-03-20T04:50:00Z">
        <w:r w:rsidR="00F724DE">
          <w:t>,</w:t>
        </w:r>
      </w:ins>
      <w:r w:rsidRPr="009C6626">
        <w:t xml:space="preserve"> 2013,</w:t>
      </w:r>
      <w:ins w:id="271" w:author="CE" w:date="2015-03-20T04:50:00Z">
        <w:r w:rsidR="00F724DE">
          <w:t xml:space="preserve"> pp.</w:t>
        </w:r>
      </w:ins>
      <w:r w:rsidRPr="009C6626">
        <w:t xml:space="preserve"> 19</w:t>
      </w:r>
      <w:r w:rsidR="00636A2B" w:rsidRPr="009C6626">
        <w:t>3</w:t>
      </w:r>
      <w:r w:rsidR="00D77FC3" w:rsidRPr="009C6626">
        <w:t>–</w:t>
      </w:r>
      <w:r w:rsidR="00636A2B" w:rsidRPr="009C6626">
        <w:t>2</w:t>
      </w:r>
      <w:r w:rsidRPr="009C6626">
        <w:t>06)</w:t>
      </w:r>
    </w:p>
    <w:p w:rsidR="0009272C" w:rsidRPr="009C6626" w:rsidRDefault="00151E9F" w:rsidP="00C84474">
      <w:pPr>
        <w:pStyle w:val="LH1ListHeading1"/>
        <w:spacing w:line="240" w:lineRule="auto"/>
      </w:pPr>
      <w:r w:rsidRPr="009C6626">
        <w:t>Psychotherapy</w:t>
      </w:r>
    </w:p>
    <w:p w:rsidR="0009272C" w:rsidRPr="009C6626" w:rsidRDefault="00621F7D" w:rsidP="00C84474">
      <w:pPr>
        <w:pStyle w:val="ULfUnnumberedListfirst"/>
        <w:spacing w:line="240" w:lineRule="auto"/>
      </w:pPr>
      <w:r w:rsidRPr="009C6626">
        <w:t>General review (Winkelman &amp; Roberts</w:t>
      </w:r>
      <w:ins w:id="272" w:author="CE" w:date="2015-03-20T04:50:00Z">
        <w:r w:rsidR="00F724DE">
          <w:t>,</w:t>
        </w:r>
      </w:ins>
      <w:r w:rsidRPr="009C6626">
        <w:t xml:space="preserve"> 2007)</w:t>
      </w:r>
    </w:p>
    <w:p w:rsidR="0009272C" w:rsidRPr="009C6626" w:rsidRDefault="00621F7D" w:rsidP="00C84474">
      <w:pPr>
        <w:pStyle w:val="ULmUnnumberedListmiddle"/>
        <w:spacing w:line="240" w:lineRule="auto"/>
      </w:pPr>
      <w:r w:rsidRPr="009C6626">
        <w:t>Bibliography 193</w:t>
      </w:r>
      <w:r w:rsidR="00636A2B" w:rsidRPr="009C6626">
        <w:t>1</w:t>
      </w:r>
      <w:r w:rsidR="00D77FC3" w:rsidRPr="009C6626">
        <w:t>–</w:t>
      </w:r>
      <w:r w:rsidR="00636A2B" w:rsidRPr="009C6626">
        <w:t>1</w:t>
      </w:r>
      <w:r w:rsidRPr="009C6626">
        <w:t>995. (Passie</w:t>
      </w:r>
      <w:ins w:id="273" w:author="CE" w:date="2015-03-20T04:50:00Z">
        <w:r w:rsidR="00F724DE">
          <w:t>,</w:t>
        </w:r>
      </w:ins>
      <w:r w:rsidRPr="009C6626">
        <w:t xml:space="preserve"> 1997)</w:t>
      </w:r>
    </w:p>
    <w:p w:rsidR="0009272C" w:rsidRPr="009C6626" w:rsidRDefault="00621F7D" w:rsidP="00C84474">
      <w:pPr>
        <w:pStyle w:val="ULmUnnumberedListmiddle"/>
        <w:spacing w:line="240" w:lineRule="auto"/>
      </w:pPr>
      <w:r w:rsidRPr="009C6626">
        <w:t>Psycholytic and peak-experience methods (Grof</w:t>
      </w:r>
      <w:ins w:id="274" w:author="CE" w:date="2015-03-20T04:50:00Z">
        <w:r w:rsidR="00F724DE">
          <w:t>,</w:t>
        </w:r>
      </w:ins>
      <w:r w:rsidRPr="009C6626">
        <w:t xml:space="preserve"> 1980)</w:t>
      </w:r>
    </w:p>
    <w:p w:rsidR="0009272C" w:rsidRPr="009C6626" w:rsidRDefault="00621F7D" w:rsidP="00C84474">
      <w:pPr>
        <w:pStyle w:val="ULmUnnumberedListmiddle"/>
        <w:spacing w:line="240" w:lineRule="auto"/>
      </w:pPr>
      <w:r w:rsidRPr="009C6626">
        <w:t>Overcoming fear of death (Grob &amp; Danforth</w:t>
      </w:r>
      <w:ins w:id="275" w:author="CE" w:date="2015-03-20T04:50:00Z">
        <w:r w:rsidR="00F724DE">
          <w:t>,</w:t>
        </w:r>
      </w:ins>
      <w:r w:rsidRPr="009C6626">
        <w:t xml:space="preserve"> this book)</w:t>
      </w:r>
    </w:p>
    <w:p w:rsidR="0009272C" w:rsidRPr="008615DD" w:rsidRDefault="00621F7D" w:rsidP="00C84474">
      <w:pPr>
        <w:pStyle w:val="ULmUnnumberedListmiddle"/>
        <w:spacing w:line="240" w:lineRule="auto"/>
        <w:rPr>
          <w:b/>
        </w:rPr>
      </w:pPr>
      <w:r w:rsidRPr="008615DD">
        <w:rPr>
          <w:b/>
        </w:rPr>
        <w:t>Current news:</w:t>
      </w:r>
    </w:p>
    <w:p w:rsidR="0009272C" w:rsidRPr="009C6626" w:rsidRDefault="00621F7D" w:rsidP="00C84474">
      <w:pPr>
        <w:pStyle w:val="ULmUnnumberedListmiddle"/>
        <w:spacing w:line="240" w:lineRule="auto"/>
      </w:pPr>
      <w:r w:rsidRPr="009C6626">
        <w:t>(Multidisciplinary Association for Psychedelic Studies www.maps.org)</w:t>
      </w:r>
    </w:p>
    <w:p w:rsidR="0009272C" w:rsidRPr="009C6626" w:rsidRDefault="00621F7D" w:rsidP="00C84474">
      <w:pPr>
        <w:pStyle w:val="ULlUnnumberedListlast"/>
        <w:spacing w:line="240" w:lineRule="auto"/>
      </w:pPr>
      <w:r w:rsidRPr="009C6626">
        <w:t>(Heffter Research Institute www.heffter.org)</w:t>
      </w:r>
    </w:p>
    <w:p w:rsidR="0009272C" w:rsidRPr="009C6626" w:rsidRDefault="00151E9F" w:rsidP="00C84474">
      <w:pPr>
        <w:pStyle w:val="LH1ListHeading1"/>
        <w:spacing w:line="240" w:lineRule="auto"/>
      </w:pPr>
      <w:r w:rsidRPr="009C6626">
        <w:t>Neurosciences and Chemistry</w:t>
      </w:r>
    </w:p>
    <w:p w:rsidR="0009272C" w:rsidRPr="009C6626" w:rsidRDefault="00076E2A" w:rsidP="00C84474">
      <w:pPr>
        <w:pStyle w:val="ULfUnnumberedListfirst"/>
        <w:spacing w:line="240" w:lineRule="auto"/>
        <w:rPr>
          <w:color w:val="000000"/>
        </w:rPr>
      </w:pPr>
      <w:r w:rsidRPr="009C6626">
        <w:rPr>
          <w:i/>
        </w:rPr>
        <w:t>The Pharmacology of LSD</w:t>
      </w:r>
      <w:r w:rsidR="00621F7D" w:rsidRPr="009C6626">
        <w:rPr>
          <w:color w:val="000000"/>
        </w:rPr>
        <w:t xml:space="preserve"> (Hintzen &amp; Passie</w:t>
      </w:r>
      <w:ins w:id="276" w:author="CE" w:date="2015-03-20T04:50:00Z">
        <w:r w:rsidR="00F724DE">
          <w:rPr>
            <w:color w:val="000000"/>
          </w:rPr>
          <w:t>,</w:t>
        </w:r>
      </w:ins>
      <w:r w:rsidR="00621F7D" w:rsidRPr="009C6626">
        <w:rPr>
          <w:color w:val="000000"/>
        </w:rPr>
        <w:t xml:space="preserve"> 2010)</w:t>
      </w:r>
    </w:p>
    <w:p w:rsidR="0009272C" w:rsidRPr="009C6626" w:rsidRDefault="00621F7D" w:rsidP="00C84474">
      <w:pPr>
        <w:pStyle w:val="ULmUnnumberedListmiddle"/>
        <w:spacing w:line="240" w:lineRule="auto"/>
      </w:pPr>
      <w:r w:rsidRPr="009C6626">
        <w:t>Slightly explored molecules (Shulgin &amp; Shulgin</w:t>
      </w:r>
      <w:ins w:id="277" w:author="CE" w:date="2015-03-20T04:50:00Z">
        <w:r w:rsidR="00F724DE">
          <w:t>,</w:t>
        </w:r>
      </w:ins>
      <w:r w:rsidRPr="009C6626">
        <w:t xml:space="preserve"> 1991, 1997)</w:t>
      </w:r>
    </w:p>
    <w:p w:rsidR="0009272C" w:rsidRPr="009C6626" w:rsidRDefault="00621F7D" w:rsidP="00C84474">
      <w:pPr>
        <w:pStyle w:val="ULlUnnumberedListlast"/>
        <w:spacing w:line="240" w:lineRule="auto"/>
      </w:pPr>
      <w:r w:rsidRPr="009C6626">
        <w:t>Neuropharmacology of Religious Experience (Nichols &amp; Chemal</w:t>
      </w:r>
      <w:ins w:id="278" w:author="CE" w:date="2015-03-20T04:50:00Z">
        <w:r w:rsidR="00F724DE">
          <w:t>,</w:t>
        </w:r>
      </w:ins>
      <w:r w:rsidRPr="009C6626">
        <w:t xml:space="preserve"> 2006)</w:t>
      </w:r>
    </w:p>
    <w:p w:rsidR="0009272C" w:rsidRPr="009C6626" w:rsidRDefault="00151E9F" w:rsidP="00C84474">
      <w:pPr>
        <w:pStyle w:val="LH1ListHeading1"/>
        <w:spacing w:line="240" w:lineRule="auto"/>
      </w:pPr>
      <w:r w:rsidRPr="009C6626">
        <w:t>Botany</w:t>
      </w:r>
    </w:p>
    <w:p w:rsidR="0009272C" w:rsidRPr="009C6626" w:rsidRDefault="00621F7D" w:rsidP="00C84474">
      <w:pPr>
        <w:pStyle w:val="ULfUnnumberedListfirst"/>
        <w:spacing w:line="240" w:lineRule="auto"/>
      </w:pPr>
      <w:r w:rsidRPr="009C6626">
        <w:t>Worldwide survey (Schultes &amp; Hofmann</w:t>
      </w:r>
      <w:ins w:id="279" w:author="CE" w:date="2015-03-20T04:50:00Z">
        <w:r w:rsidR="00F724DE">
          <w:t>,</w:t>
        </w:r>
      </w:ins>
      <w:r w:rsidRPr="009C6626">
        <w:t xml:space="preserve"> 1992)</w:t>
      </w:r>
    </w:p>
    <w:p w:rsidR="0009272C" w:rsidRPr="009C6626" w:rsidRDefault="00621F7D" w:rsidP="00C84474">
      <w:pPr>
        <w:pStyle w:val="ULlUnnumberedListlast"/>
        <w:spacing w:line="240" w:lineRule="auto"/>
      </w:pPr>
      <w:r w:rsidRPr="009C6626">
        <w:t>Plant sources and their history (Ott</w:t>
      </w:r>
      <w:ins w:id="280" w:author="CE" w:date="2015-03-20T04:50:00Z">
        <w:r w:rsidR="00F724DE">
          <w:t>,</w:t>
        </w:r>
      </w:ins>
      <w:r w:rsidRPr="009C6626">
        <w:t xml:space="preserve"> 1993)</w:t>
      </w:r>
    </w:p>
    <w:p w:rsidR="0009272C" w:rsidRPr="009C6626" w:rsidRDefault="00621F7D" w:rsidP="00C84474">
      <w:pPr>
        <w:pStyle w:val="TxText"/>
        <w:spacing w:line="240" w:lineRule="auto"/>
        <w:rPr>
          <w:color w:val="000000"/>
        </w:rPr>
      </w:pPr>
      <w:r w:rsidRPr="009C6626">
        <w:rPr>
          <w:color w:val="000000"/>
        </w:rPr>
        <w:t>These examples and others in this book provide proof of concept for psychedelics</w:t>
      </w:r>
      <w:r w:rsidR="0009272C" w:rsidRPr="009C6626">
        <w:rPr>
          <w:color w:val="000000"/>
        </w:rPr>
        <w:t>’</w:t>
      </w:r>
      <w:r w:rsidRPr="009C6626">
        <w:rPr>
          <w:color w:val="000000"/>
        </w:rPr>
        <w:t xml:space="preserve"> wide ranging intellectual value.</w:t>
      </w:r>
    </w:p>
    <w:p w:rsidR="0009272C" w:rsidRPr="009C6626" w:rsidRDefault="00076E2A" w:rsidP="00C84474">
      <w:pPr>
        <w:pStyle w:val="H2Heading2"/>
        <w:spacing w:line="240" w:lineRule="auto"/>
        <w:rPr>
          <w:color w:val="000000"/>
        </w:rPr>
      </w:pPr>
      <w:r w:rsidRPr="009C6626">
        <w:t>Academic Fear</w:t>
      </w:r>
    </w:p>
    <w:p w:rsidR="0009272C" w:rsidRPr="009C6626" w:rsidRDefault="00621F7D" w:rsidP="00C84474">
      <w:pPr>
        <w:pStyle w:val="Tx1TextFirstParagraph"/>
        <w:spacing w:line="240" w:lineRule="auto"/>
      </w:pPr>
      <w:r w:rsidRPr="009C6626">
        <w:t>Although these items show that some welcome progress is being made in the frontiers of psychedelic scholarship, when I lecture, it isn</w:t>
      </w:r>
      <w:r w:rsidR="0009272C" w:rsidRPr="009C6626">
        <w:t>’</w:t>
      </w:r>
      <w:r w:rsidRPr="009C6626">
        <w:t xml:space="preserve">t unusual for someone afterward to talk with me privately, </w:t>
      </w:r>
      <w:r w:rsidR="0009272C" w:rsidRPr="009C6626">
        <w:t>“</w:t>
      </w:r>
      <w:r w:rsidRPr="009C6626">
        <w:t>I wish I could teach a class like yours (or publish professionally on psychedelics) at X University or Y College.</w:t>
      </w:r>
      <w:r w:rsidR="0009272C" w:rsidRPr="009C6626">
        <w:t>”</w:t>
      </w:r>
      <w:r w:rsidRPr="009C6626">
        <w:t xml:space="preserve"> Additionally, during the winter months I receive e</w:t>
      </w:r>
      <w:ins w:id="281" w:author="CE" w:date="2015-03-20T19:47:00Z">
        <w:r w:rsidR="001E200D">
          <w:t>-</w:t>
        </w:r>
      </w:ins>
      <w:r w:rsidRPr="009C6626">
        <w:t>mails from college seniors who would like to find graduate programs where they can pursue their psychedelic interests academically. Unfortunately, there are very few and almost all are in the health fields. These requests come along so frequently that I</w:t>
      </w:r>
      <w:r w:rsidR="0009272C" w:rsidRPr="009C6626">
        <w:t>’</w:t>
      </w:r>
      <w:r w:rsidRPr="009C6626">
        <w:t>ve collected my suggestions into a paper</w:t>
      </w:r>
      <w:r w:rsidR="00636A2B" w:rsidRPr="009C6626">
        <w:t xml:space="preserve"> </w:t>
      </w:r>
      <w:r w:rsidR="0009272C" w:rsidRPr="009C6626">
        <w:t>“</w:t>
      </w:r>
      <w:r w:rsidRPr="009C6626">
        <w:t>Psychedelics: Hints on Looking for Graduate Programs</w:t>
      </w:r>
      <w:r w:rsidR="0009272C" w:rsidRPr="009C6626">
        <w:t>”</w:t>
      </w:r>
      <w:r w:rsidRPr="009C6626">
        <w:t xml:space="preserve"> at my website (niu.academia.edu/ThomasRoberts). Currently, would-be professors in fields other than psychiatry and clinical psychology have to take traditional single</w:t>
      </w:r>
      <w:ins w:id="282" w:author="CE" w:date="2015-03-20T11:52:00Z">
        <w:r w:rsidR="007623E6">
          <w:t>-</w:t>
        </w:r>
      </w:ins>
      <w:r w:rsidRPr="009C6626">
        <w:t>state programs and hope to expand their careers later to include their psychedelic interests. Among the increasing number of adjunct professors whose jobs are temporary and tenuous, there is fear that they won</w:t>
      </w:r>
      <w:r w:rsidR="0009272C" w:rsidRPr="009C6626">
        <w:t>’</w:t>
      </w:r>
      <w:r w:rsidRPr="009C6626">
        <w:t>t be rehired if they come out of the psychedelic closet. In what should be an open and free marketplace of ideas, these scholars are second-class citizens, almost prisoners.</w:t>
      </w:r>
    </w:p>
    <w:p w:rsidR="0009272C" w:rsidRPr="009C6626" w:rsidRDefault="00621F7D" w:rsidP="00C84474">
      <w:pPr>
        <w:pStyle w:val="TxText"/>
        <w:spacing w:line="240" w:lineRule="auto"/>
        <w:rPr>
          <w:color w:val="000000"/>
        </w:rPr>
      </w:pPr>
      <w:r w:rsidRPr="009C6626">
        <w:rPr>
          <w:color w:val="000000"/>
        </w:rPr>
        <w:t>Is this situation one that:</w:t>
      </w:r>
    </w:p>
    <w:p w:rsidR="0009272C" w:rsidRPr="009C6626" w:rsidRDefault="00D77FC3" w:rsidP="00C84474">
      <w:pPr>
        <w:pStyle w:val="NLfNumberedListfirst"/>
        <w:tabs>
          <w:tab w:val="clear" w:pos="547"/>
        </w:tabs>
        <w:spacing w:line="240" w:lineRule="auto"/>
      </w:pPr>
      <w:r w:rsidRPr="009C6626">
        <w:t>a)</w:t>
      </w:r>
      <w:r w:rsidR="0009272C" w:rsidRPr="009C6626">
        <w:tab/>
      </w:r>
      <w:proofErr w:type="gramStart"/>
      <w:r w:rsidR="00621F7D" w:rsidRPr="009C6626">
        <w:t>universities</w:t>
      </w:r>
      <w:proofErr w:type="gramEnd"/>
      <w:r w:rsidR="00621F7D" w:rsidRPr="009C6626">
        <w:t xml:space="preserve"> should willingly allow</w:t>
      </w:r>
    </w:p>
    <w:p w:rsidR="0009272C" w:rsidRPr="009C6626" w:rsidRDefault="00D77FC3" w:rsidP="00C84474">
      <w:pPr>
        <w:pStyle w:val="NLmNumberedListmiddle"/>
        <w:tabs>
          <w:tab w:val="clear" w:pos="547"/>
        </w:tabs>
        <w:spacing w:line="240" w:lineRule="auto"/>
      </w:pPr>
      <w:r w:rsidRPr="009C6626">
        <w:t>b)</w:t>
      </w:r>
      <w:r w:rsidR="0009272C" w:rsidRPr="009C6626">
        <w:tab/>
      </w:r>
      <w:proofErr w:type="gramStart"/>
      <w:r w:rsidR="00621F7D" w:rsidRPr="009C6626">
        <w:t>a</w:t>
      </w:r>
      <w:proofErr w:type="gramEnd"/>
      <w:r w:rsidR="00621F7D" w:rsidRPr="009C6626">
        <w:t xml:space="preserve"> free society produces</w:t>
      </w:r>
    </w:p>
    <w:p w:rsidR="0009272C" w:rsidRPr="009C6626" w:rsidRDefault="00D77FC3" w:rsidP="00C84474">
      <w:pPr>
        <w:pStyle w:val="NLmNumberedListmiddle"/>
        <w:tabs>
          <w:tab w:val="clear" w:pos="547"/>
        </w:tabs>
        <w:spacing w:line="240" w:lineRule="auto"/>
      </w:pPr>
      <w:r w:rsidRPr="009C6626">
        <w:t>c)</w:t>
      </w:r>
      <w:r w:rsidR="0009272C" w:rsidRPr="009C6626">
        <w:tab/>
      </w:r>
      <w:proofErr w:type="gramStart"/>
      <w:r w:rsidR="00621F7D" w:rsidRPr="009C6626">
        <w:t>increases</w:t>
      </w:r>
      <w:proofErr w:type="gramEnd"/>
      <w:r w:rsidR="00621F7D" w:rsidRPr="009C6626">
        <w:t xml:space="preserve"> individuals</w:t>
      </w:r>
      <w:r w:rsidR="0009272C" w:rsidRPr="009C6626">
        <w:t>’</w:t>
      </w:r>
      <w:r w:rsidR="00621F7D" w:rsidRPr="009C6626">
        <w:t xml:space="preserve"> joy of living</w:t>
      </w:r>
    </w:p>
    <w:p w:rsidR="0009272C" w:rsidRPr="009C6626" w:rsidRDefault="00D77FC3" w:rsidP="00C84474">
      <w:pPr>
        <w:pStyle w:val="NLmNumberedListmiddle"/>
        <w:tabs>
          <w:tab w:val="clear" w:pos="547"/>
        </w:tabs>
        <w:spacing w:line="240" w:lineRule="auto"/>
      </w:pPr>
      <w:r w:rsidRPr="009C6626">
        <w:t>d)</w:t>
      </w:r>
      <w:r w:rsidR="0009272C" w:rsidRPr="009C6626">
        <w:tab/>
      </w:r>
      <w:proofErr w:type="gramStart"/>
      <w:r w:rsidR="00621F7D" w:rsidRPr="009C6626">
        <w:t>professional</w:t>
      </w:r>
      <w:proofErr w:type="gramEnd"/>
      <w:r w:rsidR="00621F7D" w:rsidRPr="009C6626">
        <w:t xml:space="preserve"> societies ought to encourage</w:t>
      </w:r>
    </w:p>
    <w:p w:rsidR="0009272C" w:rsidRPr="009C6626" w:rsidRDefault="00D77FC3" w:rsidP="00C84474">
      <w:pPr>
        <w:pStyle w:val="NLmNumberedListmiddle"/>
        <w:tabs>
          <w:tab w:val="clear" w:pos="547"/>
        </w:tabs>
        <w:spacing w:line="240" w:lineRule="auto"/>
      </w:pPr>
      <w:r w:rsidRPr="009C6626">
        <w:t>e)</w:t>
      </w:r>
      <w:r w:rsidR="0009272C" w:rsidRPr="009C6626">
        <w:tab/>
      </w:r>
      <w:proofErr w:type="gramStart"/>
      <w:r w:rsidR="00621F7D" w:rsidRPr="009C6626">
        <w:t>the</w:t>
      </w:r>
      <w:proofErr w:type="gramEnd"/>
      <w:r w:rsidR="00621F7D" w:rsidRPr="009C6626">
        <w:t xml:space="preserve"> heirs of the Enlightenment want to inherit</w:t>
      </w:r>
    </w:p>
    <w:p w:rsidR="0009272C" w:rsidRPr="009C6626" w:rsidRDefault="00D77FC3" w:rsidP="00C84474">
      <w:pPr>
        <w:pStyle w:val="NLmNumberedListmiddle"/>
        <w:tabs>
          <w:tab w:val="clear" w:pos="547"/>
        </w:tabs>
        <w:spacing w:line="240" w:lineRule="auto"/>
      </w:pPr>
      <w:r w:rsidRPr="009C6626">
        <w:t>f)</w:t>
      </w:r>
      <w:r w:rsidR="0009272C" w:rsidRPr="009C6626">
        <w:tab/>
      </w:r>
      <w:proofErr w:type="gramStart"/>
      <w:r w:rsidR="00621F7D" w:rsidRPr="009C6626">
        <w:t>helps</w:t>
      </w:r>
      <w:proofErr w:type="gramEnd"/>
      <w:r w:rsidR="00621F7D" w:rsidRPr="009C6626">
        <w:t xml:space="preserve"> scientists, humanists, and artists be productive</w:t>
      </w:r>
    </w:p>
    <w:p w:rsidR="0009272C" w:rsidRPr="009C6626" w:rsidRDefault="00D77FC3" w:rsidP="00C84474">
      <w:pPr>
        <w:pStyle w:val="NLmNumberedListmiddle"/>
        <w:tabs>
          <w:tab w:val="clear" w:pos="547"/>
        </w:tabs>
        <w:spacing w:line="240" w:lineRule="auto"/>
      </w:pPr>
      <w:r w:rsidRPr="009C6626">
        <w:t>g)</w:t>
      </w:r>
      <w:r w:rsidR="0009272C" w:rsidRPr="009C6626">
        <w:tab/>
      </w:r>
      <w:proofErr w:type="gramStart"/>
      <w:r w:rsidR="00621F7D" w:rsidRPr="009C6626">
        <w:t>civil</w:t>
      </w:r>
      <w:proofErr w:type="gramEnd"/>
      <w:r w:rsidR="00621F7D" w:rsidRPr="009C6626">
        <w:t xml:space="preserve"> libertarians accept</w:t>
      </w:r>
    </w:p>
    <w:p w:rsidR="0009272C" w:rsidRPr="009C6626" w:rsidRDefault="00D77FC3" w:rsidP="00C84474">
      <w:pPr>
        <w:pStyle w:val="NLmNumberedListmiddle"/>
        <w:tabs>
          <w:tab w:val="clear" w:pos="547"/>
        </w:tabs>
        <w:spacing w:line="240" w:lineRule="auto"/>
      </w:pPr>
      <w:r w:rsidRPr="009C6626">
        <w:t>h)</w:t>
      </w:r>
      <w:r w:rsidR="0009272C" w:rsidRPr="009C6626">
        <w:tab/>
      </w:r>
      <w:proofErr w:type="gramStart"/>
      <w:r w:rsidR="00621F7D" w:rsidRPr="009C6626">
        <w:t>improves</w:t>
      </w:r>
      <w:proofErr w:type="gramEnd"/>
      <w:r w:rsidR="00621F7D" w:rsidRPr="009C6626">
        <w:t xml:space="preserve"> democracy</w:t>
      </w:r>
    </w:p>
    <w:p w:rsidR="0009272C" w:rsidRPr="009C6626" w:rsidRDefault="00D77FC3" w:rsidP="00C84474">
      <w:pPr>
        <w:pStyle w:val="NLmNumberedListmiddle"/>
        <w:tabs>
          <w:tab w:val="clear" w:pos="547"/>
        </w:tabs>
        <w:spacing w:line="240" w:lineRule="auto"/>
      </w:pPr>
      <w:proofErr w:type="spellStart"/>
      <w:r w:rsidRPr="009C6626">
        <w:t>i</w:t>
      </w:r>
      <w:proofErr w:type="spellEnd"/>
      <w:r w:rsidRPr="009C6626">
        <w:t>)</w:t>
      </w:r>
      <w:r w:rsidR="0009272C" w:rsidRPr="009C6626">
        <w:tab/>
      </w:r>
      <w:proofErr w:type="gramStart"/>
      <w:r w:rsidR="00621F7D" w:rsidRPr="009C6626">
        <w:t>respects</w:t>
      </w:r>
      <w:proofErr w:type="gramEnd"/>
      <w:r w:rsidR="00621F7D" w:rsidRPr="009C6626">
        <w:t xml:space="preserve"> personal freedom and conscience</w:t>
      </w:r>
    </w:p>
    <w:p w:rsidR="0009272C" w:rsidRPr="009C6626" w:rsidRDefault="00D77FC3" w:rsidP="00C84474">
      <w:pPr>
        <w:pStyle w:val="NLlNumberedListlast"/>
        <w:tabs>
          <w:tab w:val="clear" w:pos="547"/>
        </w:tabs>
        <w:spacing w:line="240" w:lineRule="auto"/>
      </w:pPr>
      <w:r w:rsidRPr="009C6626">
        <w:t>j)</w:t>
      </w:r>
      <w:r w:rsidR="0009272C" w:rsidRPr="009C6626">
        <w:tab/>
      </w:r>
      <w:proofErr w:type="gramStart"/>
      <w:r w:rsidR="00621F7D" w:rsidRPr="009C6626">
        <w:t>none</w:t>
      </w:r>
      <w:proofErr w:type="gramEnd"/>
      <w:r w:rsidR="00621F7D" w:rsidRPr="009C6626">
        <w:t xml:space="preserve"> of the above</w:t>
      </w:r>
    </w:p>
    <w:p w:rsidR="0009272C" w:rsidRPr="009C6626" w:rsidRDefault="00076E2A" w:rsidP="00C84474">
      <w:pPr>
        <w:pStyle w:val="H2Heading2"/>
        <w:spacing w:line="240" w:lineRule="auto"/>
        <w:rPr>
          <w:color w:val="000000"/>
        </w:rPr>
      </w:pPr>
      <w:r w:rsidRPr="009C6626">
        <w:t>Answer: j</w:t>
      </w:r>
    </w:p>
    <w:p w:rsidR="0009272C" w:rsidRPr="009C6626" w:rsidRDefault="00621F7D" w:rsidP="00C84474">
      <w:pPr>
        <w:pStyle w:val="Tx1TextFirstParagraph"/>
        <w:spacing w:line="240" w:lineRule="auto"/>
      </w:pPr>
      <w:r w:rsidRPr="009C6626">
        <w:t>How can policy makers strike a rational balance between psychedelics</w:t>
      </w:r>
      <w:r w:rsidR="0009272C" w:rsidRPr="009C6626">
        <w:t>’</w:t>
      </w:r>
      <w:r w:rsidRPr="009C6626">
        <w:t xml:space="preserve"> dangers and benefits? This is another type of issue that considers powerful and dangerous things like fire, knives, guns, cars, and money. As with these, there is bound to be no solution that holds in every instance or that all people will agree on. Considering the </w:t>
      </w:r>
      <w:ins w:id="283" w:author="CE" w:date="2015-03-20T19:49:00Z">
        <w:r w:rsidR="00066D63">
          <w:t xml:space="preserve">previous </w:t>
        </w:r>
      </w:ins>
      <w:r w:rsidRPr="009C6626">
        <w:t>evidence and elsewhere, for psychotherapeutic, religious, artistic, and intellectual uses, the burden of proof has shifted to those who advocate restrictive laws on psychedelics.</w:t>
      </w:r>
    </w:p>
    <w:p w:rsidR="0009272C" w:rsidRPr="009C6626" w:rsidRDefault="00621F7D" w:rsidP="00C84474">
      <w:pPr>
        <w:pStyle w:val="TxText"/>
        <w:spacing w:line="240" w:lineRule="auto"/>
        <w:rPr>
          <w:color w:val="000000"/>
        </w:rPr>
      </w:pPr>
      <w:r w:rsidRPr="009C6626">
        <w:rPr>
          <w:color w:val="000000"/>
        </w:rPr>
        <w:t xml:space="preserve">In fact, the more I think about this topic the more quag I see in this quagmire. For example, we noted </w:t>
      </w:r>
      <w:ins w:id="284" w:author="CE" w:date="2015-03-20T19:50:00Z">
        <w:r w:rsidR="00066D63">
          <w:rPr>
            <w:color w:val="000000"/>
          </w:rPr>
          <w:t>earlier</w:t>
        </w:r>
        <w:r w:rsidR="00066D63" w:rsidRPr="009C6626">
          <w:rPr>
            <w:color w:val="000000"/>
          </w:rPr>
          <w:t xml:space="preserve"> </w:t>
        </w:r>
      </w:ins>
      <w:r w:rsidRPr="009C6626">
        <w:rPr>
          <w:color w:val="000000"/>
        </w:rPr>
        <w:t>that current research and treatment protocols have four stages: selection, preparation, guidance, and integration. Apparently, this works fine for clinical research and treatment, but sidesteps problems for other uses. Each one of these steps will have to be refit for, say, religion, medicine, education, and daily life. It is not at all clear which decisions belong to each individual persons, which are best handled by professional groups, where the roles of organizations fit in, and what belongs to the government or even which level of government and which agencies or commissions are best suited for the tasks of writing policies.</w:t>
      </w:r>
    </w:p>
    <w:p w:rsidR="0009272C" w:rsidRPr="009C6626" w:rsidRDefault="00076E2A" w:rsidP="00C84474">
      <w:pPr>
        <w:pStyle w:val="H1Heading1"/>
        <w:spacing w:line="240" w:lineRule="auto"/>
        <w:rPr>
          <w:color w:val="000000"/>
        </w:rPr>
      </w:pPr>
      <w:r w:rsidRPr="009C6626">
        <w:t>A Constitutional Right to Psychedelics</w:t>
      </w:r>
    </w:p>
    <w:p w:rsidR="0009272C" w:rsidRPr="009C6626" w:rsidRDefault="00621F7D" w:rsidP="00C84474">
      <w:pPr>
        <w:pStyle w:val="Tx1TextFirstParagraph"/>
        <w:spacing w:line="240" w:lineRule="auto"/>
      </w:pPr>
      <w:r w:rsidRPr="009C6626">
        <w:t>Well! Is this a crazy enough idea? It</w:t>
      </w:r>
      <w:r w:rsidR="0009272C" w:rsidRPr="009C6626">
        <w:t>’</w:t>
      </w:r>
      <w:r w:rsidRPr="009C6626">
        <w:t xml:space="preserve">s quite logical if you consider a purpose behind the </w:t>
      </w:r>
      <w:r w:rsidR="00C9729A" w:rsidRPr="00C9729A">
        <w:t>Bill of Rights</w:t>
      </w:r>
      <w:r w:rsidRPr="009C6626">
        <w:t xml:space="preserve">. Why are the Freedom of the Press, Freedom of Speech, Freedom of Religion, and Freedom to Assemble parts of the </w:t>
      </w:r>
      <w:r w:rsidR="00C9729A" w:rsidRPr="00C9729A">
        <w:t>Bill of Rights</w:t>
      </w:r>
      <w:r w:rsidRPr="00066D63">
        <w:t xml:space="preserve"> </w:t>
      </w:r>
      <w:r w:rsidRPr="009C6626">
        <w:t>and not just ordinary laws? They certainly are nice to have. Couldn</w:t>
      </w:r>
      <w:r w:rsidR="0009272C" w:rsidRPr="009C6626">
        <w:t>’</w:t>
      </w:r>
      <w:r w:rsidRPr="009C6626">
        <w:t xml:space="preserve">t </w:t>
      </w:r>
      <w:proofErr w:type="gramStart"/>
      <w:r w:rsidRPr="009C6626">
        <w:t>they simply have been granted by law</w:t>
      </w:r>
      <w:proofErr w:type="gramEnd"/>
      <w:r w:rsidRPr="009C6626">
        <w:t xml:space="preserve">? To answer this, it helps to recognize that the </w:t>
      </w:r>
      <w:r w:rsidR="00C9729A" w:rsidRPr="00C9729A">
        <w:t>U.S. Constitution</w:t>
      </w:r>
      <w:r w:rsidR="00076E2A" w:rsidRPr="009C6626">
        <w:rPr>
          <w:i/>
        </w:rPr>
        <w:t xml:space="preserve"> </w:t>
      </w:r>
      <w:r w:rsidRPr="009C6626">
        <w:t xml:space="preserve">is a sort of official </w:t>
      </w:r>
      <w:r w:rsidR="00273F5B" w:rsidRPr="009C6626">
        <w:t>rulebook</w:t>
      </w:r>
      <w:r w:rsidRPr="009C6626">
        <w:t xml:space="preserve"> for the </w:t>
      </w:r>
      <w:ins w:id="285" w:author="CE" w:date="2015-03-20T19:51:00Z">
        <w:r w:rsidR="00066D63">
          <w:t>f</w:t>
        </w:r>
        <w:r w:rsidR="00066D63" w:rsidRPr="009C6626">
          <w:t xml:space="preserve">ederal </w:t>
        </w:r>
      </w:ins>
      <w:r w:rsidRPr="009C6626">
        <w:t xml:space="preserve">government. The </w:t>
      </w:r>
      <w:r w:rsidR="0009272C" w:rsidRPr="009C6626">
        <w:t>“</w:t>
      </w:r>
      <w:r w:rsidRPr="009C6626">
        <w:t>Official Baseball Rules</w:t>
      </w:r>
      <w:r w:rsidR="0009272C" w:rsidRPr="009C6626">
        <w:t>”</w:t>
      </w:r>
      <w:r w:rsidRPr="009C6626">
        <w:t xml:space="preserve"> states </w:t>
      </w:r>
      <w:r w:rsidR="0009272C" w:rsidRPr="009C6626">
        <w:t>“</w:t>
      </w:r>
      <w:r w:rsidRPr="009C6626">
        <w:rPr>
          <w:rFonts w:ascii="Times" w:hAnsi="Times"/>
          <w:szCs w:val="15"/>
        </w:rPr>
        <w:t>This code of rules governs the playing of baseball games by professional teams of Major League Baseball</w:t>
      </w:r>
      <w:ins w:id="286" w:author="CE" w:date="2015-03-20T19:51:00Z">
        <w:r w:rsidR="00066D63">
          <w:rPr>
            <w:rFonts w:ascii="Times" w:hAnsi="Times"/>
            <w:szCs w:val="15"/>
          </w:rPr>
          <w:t>.”</w:t>
        </w:r>
      </w:ins>
      <w:r w:rsidRPr="009C6626">
        <w:rPr>
          <w:rFonts w:ascii="Times" w:hAnsi="Times"/>
          <w:szCs w:val="15"/>
        </w:rPr>
        <w:t xml:space="preserve">  The </w:t>
      </w:r>
      <w:r w:rsidR="00C9729A" w:rsidRPr="00C9729A">
        <w:rPr>
          <w:szCs w:val="15"/>
        </w:rPr>
        <w:t>Constitution</w:t>
      </w:r>
      <w:r w:rsidRPr="009C6626">
        <w:rPr>
          <w:rFonts w:ascii="Times" w:hAnsi="Times"/>
          <w:szCs w:val="15"/>
        </w:rPr>
        <w:t xml:space="preserve"> is the code of rules of how to run the </w:t>
      </w:r>
      <w:r w:rsidR="00D77FC3" w:rsidRPr="009C6626">
        <w:rPr>
          <w:rFonts w:ascii="Times" w:hAnsi="Times"/>
          <w:szCs w:val="15"/>
        </w:rPr>
        <w:t>U.S.</w:t>
      </w:r>
      <w:r w:rsidRPr="009C6626">
        <w:rPr>
          <w:rFonts w:ascii="Times" w:hAnsi="Times"/>
          <w:szCs w:val="15"/>
        </w:rPr>
        <w:t xml:space="preserve"> </w:t>
      </w:r>
      <w:ins w:id="287" w:author="CE" w:date="2015-03-20T19:51:00Z">
        <w:r w:rsidR="00066D63">
          <w:rPr>
            <w:rFonts w:ascii="Times" w:hAnsi="Times"/>
            <w:szCs w:val="15"/>
          </w:rPr>
          <w:t>g</w:t>
        </w:r>
        <w:r w:rsidR="00066D63" w:rsidRPr="009C6626">
          <w:rPr>
            <w:rFonts w:ascii="Times" w:hAnsi="Times"/>
            <w:szCs w:val="15"/>
          </w:rPr>
          <w:t>overnment</w:t>
        </w:r>
      </w:ins>
      <w:r w:rsidRPr="009C6626">
        <w:rPr>
          <w:rFonts w:ascii="Times" w:hAnsi="Times"/>
          <w:szCs w:val="15"/>
        </w:rPr>
        <w:t>, so to be part of the Constitution, these rights must be important for running the country, not just good things to have.</w:t>
      </w:r>
    </w:p>
    <w:p w:rsidR="0009272C" w:rsidRPr="009C6626" w:rsidRDefault="00621F7D" w:rsidP="00C84474">
      <w:pPr>
        <w:pStyle w:val="TxText"/>
        <w:spacing w:line="240" w:lineRule="auto"/>
        <w:rPr>
          <w:rFonts w:ascii="Times" w:hAnsi="Times"/>
          <w:color w:val="000000"/>
          <w:szCs w:val="15"/>
        </w:rPr>
      </w:pPr>
      <w:r w:rsidRPr="009C6626">
        <w:rPr>
          <w:rFonts w:ascii="Times" w:hAnsi="Times"/>
          <w:color w:val="000000"/>
          <w:szCs w:val="15"/>
        </w:rPr>
        <w:t>Why?</w:t>
      </w:r>
      <w:r w:rsidR="00636A2B" w:rsidRPr="009C6626">
        <w:rPr>
          <w:rFonts w:ascii="Times" w:hAnsi="Times"/>
          <w:color w:val="000000"/>
          <w:szCs w:val="15"/>
        </w:rPr>
        <w:t xml:space="preserve"> </w:t>
      </w:r>
      <w:r w:rsidRPr="009C6626">
        <w:rPr>
          <w:rFonts w:ascii="Times" w:hAnsi="Times"/>
          <w:color w:val="000000"/>
          <w:szCs w:val="15"/>
        </w:rPr>
        <w:t>In addition to being valuable on their own, why are these rights necessary for running the government?</w:t>
      </w:r>
      <w:r w:rsidR="00636A2B" w:rsidRPr="009C6626">
        <w:rPr>
          <w:rFonts w:ascii="Times" w:hAnsi="Times"/>
          <w:color w:val="000000"/>
          <w:szCs w:val="15"/>
        </w:rPr>
        <w:t xml:space="preserve"> </w:t>
      </w:r>
      <w:r w:rsidRPr="009C6626">
        <w:rPr>
          <w:rFonts w:ascii="Times" w:hAnsi="Times"/>
          <w:color w:val="000000"/>
          <w:szCs w:val="15"/>
        </w:rPr>
        <w:t xml:space="preserve">For a democracy to work, citizens have to be able to consider laws and ideas, discuss them openly with others, argue for and against them, supply evidence and opinions, and evaluate them using ethical, religious, economic, social justice, and other standards. That is, for a democracy to function, there must be a free and open marketplace of ideas. When the </w:t>
      </w:r>
      <w:r w:rsidR="00C9729A" w:rsidRPr="00C9729A">
        <w:rPr>
          <w:szCs w:val="15"/>
        </w:rPr>
        <w:t>Bill of Rights</w:t>
      </w:r>
      <w:r w:rsidRPr="00066D63">
        <w:rPr>
          <w:rFonts w:ascii="Times" w:hAnsi="Times"/>
          <w:color w:val="000000"/>
          <w:szCs w:val="15"/>
        </w:rPr>
        <w:t xml:space="preserve"> </w:t>
      </w:r>
      <w:r w:rsidRPr="009C6626">
        <w:rPr>
          <w:rFonts w:ascii="Times" w:hAnsi="Times"/>
          <w:color w:val="000000"/>
          <w:szCs w:val="15"/>
        </w:rPr>
        <w:t>was passed, these freedoms were the ways for citizens to consider ideas: that</w:t>
      </w:r>
      <w:r w:rsidR="0009272C" w:rsidRPr="009C6626">
        <w:rPr>
          <w:rFonts w:ascii="Times" w:hAnsi="Times" w:cs="Times"/>
          <w:color w:val="000000"/>
          <w:szCs w:val="15"/>
        </w:rPr>
        <w:t>’</w:t>
      </w:r>
      <w:r w:rsidRPr="009C6626">
        <w:rPr>
          <w:rFonts w:ascii="Times" w:hAnsi="Times"/>
          <w:color w:val="000000"/>
          <w:szCs w:val="15"/>
        </w:rPr>
        <w:t>s why the Constitutional guarantees them.</w:t>
      </w:r>
      <w:r w:rsidR="00636A2B" w:rsidRPr="009C6626">
        <w:rPr>
          <w:rFonts w:ascii="Times" w:hAnsi="Times"/>
          <w:color w:val="000000"/>
          <w:szCs w:val="15"/>
        </w:rPr>
        <w:t xml:space="preserve"> </w:t>
      </w:r>
      <w:r w:rsidRPr="009C6626">
        <w:rPr>
          <w:rFonts w:ascii="Times" w:hAnsi="Times"/>
          <w:color w:val="000000"/>
          <w:szCs w:val="15"/>
        </w:rPr>
        <w:t>A democracy</w:t>
      </w:r>
      <w:r w:rsidR="0009272C" w:rsidRPr="009C6626">
        <w:rPr>
          <w:rFonts w:ascii="Times" w:hAnsi="Times" w:cs="Times"/>
          <w:color w:val="000000"/>
          <w:szCs w:val="15"/>
        </w:rPr>
        <w:t>’</w:t>
      </w:r>
      <w:r w:rsidRPr="009C6626">
        <w:rPr>
          <w:rFonts w:ascii="Times" w:hAnsi="Times"/>
          <w:color w:val="000000"/>
          <w:szCs w:val="15"/>
        </w:rPr>
        <w:t>s health depends on the spread of ideas; the freedoms of speech, press, religion, and assembly spread ideas, so they are part of our official rulebook.</w:t>
      </w:r>
    </w:p>
    <w:p w:rsidR="0009272C" w:rsidRPr="009C6626" w:rsidRDefault="00621F7D" w:rsidP="00C84474">
      <w:pPr>
        <w:pStyle w:val="TxText"/>
        <w:spacing w:line="240" w:lineRule="auto"/>
        <w:rPr>
          <w:rFonts w:ascii="Times" w:hAnsi="Times"/>
          <w:color w:val="000000"/>
          <w:szCs w:val="15"/>
        </w:rPr>
      </w:pPr>
      <w:r w:rsidRPr="009C6626">
        <w:rPr>
          <w:rFonts w:ascii="Times" w:hAnsi="Times"/>
          <w:color w:val="000000"/>
          <w:szCs w:val="15"/>
        </w:rPr>
        <w:t xml:space="preserve">It is a recognized historical observation that over the years </w:t>
      </w:r>
      <w:ins w:id="288" w:author="CE" w:date="2015-03-20T19:54:00Z">
        <w:r w:rsidR="00066D63">
          <w:rPr>
            <w:rFonts w:ascii="Times" w:hAnsi="Times"/>
            <w:color w:val="000000"/>
            <w:szCs w:val="15"/>
          </w:rPr>
          <w:t>c</w:t>
        </w:r>
        <w:r w:rsidR="00066D63" w:rsidRPr="009C6626">
          <w:rPr>
            <w:rFonts w:ascii="Times" w:hAnsi="Times"/>
            <w:color w:val="000000"/>
            <w:szCs w:val="15"/>
          </w:rPr>
          <w:t xml:space="preserve">onstitutional </w:t>
        </w:r>
      </w:ins>
      <w:r w:rsidRPr="009C6626">
        <w:rPr>
          <w:rFonts w:ascii="Times" w:hAnsi="Times"/>
          <w:color w:val="000000"/>
          <w:szCs w:val="15"/>
        </w:rPr>
        <w:t xml:space="preserve">freedoms have been extended beyond the limitations of their original times. Freedom of the </w:t>
      </w:r>
      <w:ins w:id="289" w:author="CE" w:date="2015-03-20T19:54:00Z">
        <w:r w:rsidR="00066D63">
          <w:rPr>
            <w:rFonts w:ascii="Times" w:hAnsi="Times"/>
            <w:color w:val="000000"/>
            <w:szCs w:val="15"/>
          </w:rPr>
          <w:t>p</w:t>
        </w:r>
        <w:r w:rsidR="00066D63" w:rsidRPr="009C6626">
          <w:rPr>
            <w:rFonts w:ascii="Times" w:hAnsi="Times"/>
            <w:color w:val="000000"/>
            <w:szCs w:val="15"/>
          </w:rPr>
          <w:t xml:space="preserve">ress </w:t>
        </w:r>
      </w:ins>
      <w:r w:rsidRPr="009C6626">
        <w:rPr>
          <w:rFonts w:ascii="Times" w:hAnsi="Times"/>
          <w:color w:val="000000"/>
          <w:szCs w:val="15"/>
        </w:rPr>
        <w:t>applies to news media that couldn</w:t>
      </w:r>
      <w:r w:rsidR="0009272C" w:rsidRPr="009C6626">
        <w:rPr>
          <w:rFonts w:ascii="Times" w:hAnsi="Times" w:cs="Times"/>
          <w:color w:val="000000"/>
          <w:szCs w:val="15"/>
        </w:rPr>
        <w:t>’</w:t>
      </w:r>
      <w:r w:rsidRPr="009C6626">
        <w:rPr>
          <w:rFonts w:ascii="Times" w:hAnsi="Times"/>
          <w:color w:val="000000"/>
          <w:szCs w:val="15"/>
        </w:rPr>
        <w:t>t even be dreamed of on Dec</w:t>
      </w:r>
      <w:ins w:id="290" w:author="CE" w:date="2015-03-19T04:23:00Z">
        <w:r w:rsidR="00523F34">
          <w:rPr>
            <w:rFonts w:ascii="Times" w:hAnsi="Times"/>
            <w:color w:val="000000"/>
            <w:szCs w:val="15"/>
          </w:rPr>
          <w:t>ember</w:t>
        </w:r>
        <w:r w:rsidR="00523F34" w:rsidRPr="009C6626">
          <w:rPr>
            <w:rFonts w:ascii="Times" w:hAnsi="Times"/>
            <w:color w:val="000000"/>
            <w:szCs w:val="15"/>
          </w:rPr>
          <w:t xml:space="preserve"> </w:t>
        </w:r>
      </w:ins>
      <w:r w:rsidRPr="009C6626">
        <w:rPr>
          <w:rFonts w:ascii="Times" w:hAnsi="Times"/>
          <w:color w:val="000000"/>
          <w:szCs w:val="15"/>
        </w:rPr>
        <w:t xml:space="preserve">15, 1791, when </w:t>
      </w:r>
      <w:r w:rsidR="00C9729A" w:rsidRPr="00C9729A">
        <w:rPr>
          <w:szCs w:val="15"/>
        </w:rPr>
        <w:t>The Bill</w:t>
      </w:r>
      <w:r w:rsidRPr="009C6626">
        <w:rPr>
          <w:rFonts w:ascii="Times" w:hAnsi="Times"/>
          <w:color w:val="000000"/>
          <w:szCs w:val="15"/>
        </w:rPr>
        <w:t xml:space="preserve"> was ratified. Who knows how many new American and imported churches are protected by the </w:t>
      </w:r>
      <w:ins w:id="291" w:author="CE" w:date="2015-03-20T19:54:00Z">
        <w:r w:rsidR="00066D63">
          <w:rPr>
            <w:rFonts w:ascii="Times" w:hAnsi="Times"/>
            <w:color w:val="000000"/>
            <w:szCs w:val="15"/>
          </w:rPr>
          <w:t>f</w:t>
        </w:r>
        <w:r w:rsidR="00066D63" w:rsidRPr="009C6626">
          <w:rPr>
            <w:rFonts w:ascii="Times" w:hAnsi="Times"/>
            <w:color w:val="000000"/>
            <w:szCs w:val="15"/>
          </w:rPr>
          <w:t xml:space="preserve">reedom </w:t>
        </w:r>
      </w:ins>
      <w:r w:rsidRPr="009C6626">
        <w:rPr>
          <w:rFonts w:ascii="Times" w:hAnsi="Times"/>
          <w:color w:val="000000"/>
          <w:szCs w:val="15"/>
        </w:rPr>
        <w:t xml:space="preserve">of </w:t>
      </w:r>
      <w:ins w:id="292" w:author="CE" w:date="2015-03-20T19:54:00Z">
        <w:r w:rsidR="00066D63">
          <w:rPr>
            <w:rFonts w:ascii="Times" w:hAnsi="Times"/>
            <w:color w:val="000000"/>
            <w:szCs w:val="15"/>
          </w:rPr>
          <w:t>r</w:t>
        </w:r>
        <w:r w:rsidR="00066D63" w:rsidRPr="009C6626">
          <w:rPr>
            <w:rFonts w:ascii="Times" w:hAnsi="Times"/>
            <w:color w:val="000000"/>
            <w:szCs w:val="15"/>
          </w:rPr>
          <w:t>eligion</w:t>
        </w:r>
      </w:ins>
      <w:r w:rsidRPr="009C6626">
        <w:rPr>
          <w:rFonts w:ascii="Times" w:hAnsi="Times"/>
          <w:color w:val="000000"/>
          <w:szCs w:val="15"/>
        </w:rPr>
        <w:t xml:space="preserve">? New groups organize and assemble to discuss and promote ideas even via the Internet. The </w:t>
      </w:r>
      <w:ins w:id="293" w:author="CE" w:date="2015-03-20T19:54:00Z">
        <w:r w:rsidR="00066D63" w:rsidRPr="009C6626">
          <w:rPr>
            <w:rFonts w:ascii="Times" w:hAnsi="Times"/>
            <w:color w:val="000000"/>
            <w:szCs w:val="15"/>
          </w:rPr>
          <w:t xml:space="preserve">right to bear arms </w:t>
        </w:r>
      </w:ins>
      <w:r w:rsidRPr="009C6626">
        <w:rPr>
          <w:rFonts w:ascii="Times" w:hAnsi="Times"/>
          <w:color w:val="000000"/>
          <w:szCs w:val="15"/>
        </w:rPr>
        <w:t xml:space="preserve">now includes more than the right to carry the muskets and pirate-type pistols of the late eighteenth century. Thanks to these extended freedoms, ideas, facts, and opinions that were unknown to the founders are commonplace today, and the free and open marketplace of ideas is an ideal we still strive for. In his introduction to </w:t>
      </w:r>
      <w:r w:rsidR="00076E2A" w:rsidRPr="009C6626">
        <w:rPr>
          <w:i/>
          <w:szCs w:val="15"/>
        </w:rPr>
        <w:t>The Marketplace of Ideas,</w:t>
      </w:r>
      <w:r w:rsidRPr="009C6626">
        <w:rPr>
          <w:rFonts w:ascii="Times" w:hAnsi="Times"/>
          <w:color w:val="000000"/>
          <w:szCs w:val="15"/>
        </w:rPr>
        <w:t xml:space="preserve"> Menand succinctly presents this ideal and links it to democracy (2010,</w:t>
      </w:r>
      <w:ins w:id="294" w:author="CE" w:date="2015-03-20T04:50:00Z">
        <w:r w:rsidR="00F724DE">
          <w:rPr>
            <w:rFonts w:ascii="Times" w:hAnsi="Times"/>
            <w:color w:val="000000"/>
            <w:szCs w:val="15"/>
          </w:rPr>
          <w:t xml:space="preserve"> pp.</w:t>
        </w:r>
      </w:ins>
      <w:r w:rsidRPr="009C6626">
        <w:rPr>
          <w:rFonts w:ascii="Times" w:hAnsi="Times"/>
          <w:color w:val="000000"/>
          <w:szCs w:val="15"/>
        </w:rPr>
        <w:t xml:space="preserve"> 1</w:t>
      </w:r>
      <w:r w:rsidR="00636A2B" w:rsidRPr="009C6626">
        <w:rPr>
          <w:rFonts w:ascii="Times" w:hAnsi="Times"/>
          <w:color w:val="000000"/>
          <w:szCs w:val="15"/>
        </w:rPr>
        <w:t>3</w:t>
      </w:r>
      <w:r w:rsidR="00D77FC3" w:rsidRPr="009C6626">
        <w:rPr>
          <w:rFonts w:ascii="Times" w:hAnsi="Times" w:cs="Times"/>
          <w:color w:val="000000"/>
          <w:szCs w:val="15"/>
        </w:rPr>
        <w:t>–</w:t>
      </w:r>
      <w:r w:rsidR="00636A2B" w:rsidRPr="009C6626">
        <w:rPr>
          <w:rFonts w:ascii="Times" w:hAnsi="Times"/>
          <w:color w:val="000000"/>
          <w:szCs w:val="15"/>
        </w:rPr>
        <w:t>1</w:t>
      </w:r>
      <w:r w:rsidRPr="009C6626">
        <w:rPr>
          <w:rFonts w:ascii="Times" w:hAnsi="Times"/>
          <w:color w:val="000000"/>
          <w:szCs w:val="15"/>
        </w:rPr>
        <w:t>4):</w:t>
      </w:r>
    </w:p>
    <w:p w:rsidR="0009272C" w:rsidRPr="009C6626" w:rsidRDefault="00621F7D" w:rsidP="00C84474">
      <w:pPr>
        <w:pStyle w:val="Ex1pExtractoneparagraph"/>
        <w:spacing w:line="240" w:lineRule="auto"/>
      </w:pPr>
      <w:r w:rsidRPr="009C6626">
        <w:t>As a society, Americans are committed to the principle that the production of knowledge should be uninhibited and access to it should be universal. This is the democratic ideal. We think that where knowledge is concerned, more is always better. We don</w:t>
      </w:r>
      <w:r w:rsidR="0009272C" w:rsidRPr="009C6626">
        <w:rPr>
          <w:rFonts w:cs="Times"/>
        </w:rPr>
        <w:t>’</w:t>
      </w:r>
      <w:r w:rsidRPr="009C6626">
        <w:t xml:space="preserve">t believe that there are things that we would rather not know, or things that only some should know </w:t>
      </w:r>
      <w:ins w:id="295" w:author="Tom" w:date="2015-04-24T08:16:00Z">
        <w:r w:rsidR="00770BFA">
          <w:rPr>
            <w:rFonts w:ascii="Symbol" w:hAnsi="Symbol" w:cs="Symbol"/>
          </w:rPr>
          <w:t></w:t>
        </w:r>
      </w:ins>
      <w:ins w:id="296" w:author="Tom" w:date="2015-04-24T08:17:00Z">
        <w:r w:rsidR="00770BFA">
          <w:rPr>
            <w:rFonts w:ascii="Symbol" w:hAnsi="Symbol" w:cs="Symbol"/>
          </w:rPr>
          <w:sym w:font="Symbol" w:char="F0BE"/>
        </w:r>
        <w:r w:rsidR="00770BFA">
          <w:rPr>
            <w:rFonts w:ascii="Symbol" w:hAnsi="Symbol" w:cs="Symbol"/>
          </w:rPr>
          <w:t></w:t>
        </w:r>
      </w:ins>
      <w:r w:rsidR="00E83DBC" w:rsidRPr="009C6626">
        <w:rPr>
          <w:rFonts w:ascii="Symbol" w:hAnsi="Symbol" w:cs="Symbol"/>
        </w:rPr>
        <w:t></w:t>
      </w:r>
      <w:r w:rsidRPr="009C6626">
        <w:t xml:space="preserve"> just as we don</w:t>
      </w:r>
      <w:r w:rsidR="0009272C" w:rsidRPr="009C6626">
        <w:rPr>
          <w:rFonts w:cs="Times"/>
        </w:rPr>
        <w:t>’</w:t>
      </w:r>
      <w:r w:rsidRPr="009C6626">
        <w:t>t believe that there are points of view that should not be expressed, or citizens who are too wrongheaded to vote.</w:t>
      </w:r>
    </w:p>
    <w:p w:rsidR="0009272C" w:rsidRPr="009C6626" w:rsidRDefault="00621F7D" w:rsidP="00C84474">
      <w:pPr>
        <w:pStyle w:val="TxText"/>
        <w:spacing w:line="240" w:lineRule="auto"/>
        <w:rPr>
          <w:rFonts w:ascii="Times" w:hAnsi="Times"/>
          <w:color w:val="000000"/>
          <w:szCs w:val="15"/>
        </w:rPr>
      </w:pPr>
      <w:r w:rsidRPr="009C6626">
        <w:rPr>
          <w:rFonts w:ascii="Times" w:hAnsi="Times"/>
          <w:color w:val="000000"/>
          <w:szCs w:val="15"/>
        </w:rPr>
        <w:t>This book documents psychedelics as a source of intellectual knowledge and cognitive processes. Of course, they also provide psychotherapeutically valuable practices (Grof</w:t>
      </w:r>
      <w:ins w:id="297" w:author="CE" w:date="2015-03-20T04:50:00Z">
        <w:r w:rsidR="00F724DE">
          <w:rPr>
            <w:rFonts w:ascii="Times" w:hAnsi="Times"/>
            <w:color w:val="000000"/>
            <w:szCs w:val="15"/>
          </w:rPr>
          <w:t>,</w:t>
        </w:r>
      </w:ins>
      <w:r w:rsidRPr="009C6626">
        <w:rPr>
          <w:rFonts w:ascii="Times" w:hAnsi="Times"/>
          <w:color w:val="000000"/>
          <w:szCs w:val="15"/>
        </w:rPr>
        <w:t xml:space="preserve"> 1975, 1980</w:t>
      </w:r>
      <w:ins w:id="298" w:author="CE" w:date="2015-03-20T04:50:00Z">
        <w:r w:rsidR="00F724DE">
          <w:rPr>
            <w:rFonts w:ascii="Times" w:hAnsi="Times"/>
            <w:color w:val="000000"/>
            <w:szCs w:val="15"/>
          </w:rPr>
          <w:t>;</w:t>
        </w:r>
      </w:ins>
      <w:r w:rsidRPr="009C6626">
        <w:rPr>
          <w:rFonts w:ascii="Times" w:hAnsi="Times"/>
          <w:color w:val="000000"/>
          <w:szCs w:val="15"/>
        </w:rPr>
        <w:t xml:space="preserve"> Winkelman &amp; Roberts</w:t>
      </w:r>
      <w:ins w:id="299" w:author="CE" w:date="2015-03-20T04:50:00Z">
        <w:r w:rsidR="00F724DE">
          <w:rPr>
            <w:rFonts w:ascii="Times" w:hAnsi="Times"/>
            <w:color w:val="000000"/>
            <w:szCs w:val="15"/>
          </w:rPr>
          <w:t>,</w:t>
        </w:r>
      </w:ins>
      <w:r w:rsidRPr="009C6626">
        <w:rPr>
          <w:rFonts w:ascii="Times" w:hAnsi="Times"/>
          <w:color w:val="000000"/>
          <w:szCs w:val="15"/>
        </w:rPr>
        <w:t xml:space="preserve"> 2007), but that is for other chapters. If we apply Menand</w:t>
      </w:r>
      <w:r w:rsidR="0009272C" w:rsidRPr="009C6626">
        <w:rPr>
          <w:rFonts w:ascii="Times" w:hAnsi="Times" w:cs="Times"/>
          <w:color w:val="000000"/>
          <w:szCs w:val="15"/>
        </w:rPr>
        <w:t>’</w:t>
      </w:r>
      <w:r w:rsidRPr="009C6626">
        <w:rPr>
          <w:rFonts w:ascii="Times" w:hAnsi="Times"/>
          <w:color w:val="000000"/>
          <w:szCs w:val="15"/>
        </w:rPr>
        <w:t>s standards, then current psychedelic drug policy is anti-American, anti-democratic, and anti-knowledge. Will policy experts figure out a way to broaden Menand</w:t>
      </w:r>
      <w:r w:rsidR="0009272C" w:rsidRPr="009C6626">
        <w:rPr>
          <w:rFonts w:ascii="Times" w:hAnsi="Times" w:cs="Times"/>
          <w:color w:val="000000"/>
          <w:szCs w:val="15"/>
        </w:rPr>
        <w:t>’</w:t>
      </w:r>
      <w:r w:rsidRPr="009C6626">
        <w:rPr>
          <w:rFonts w:ascii="Times" w:hAnsi="Times"/>
          <w:color w:val="000000"/>
          <w:szCs w:val="15"/>
        </w:rPr>
        <w:t>s ideal to include psychedelic ideas and thinking processes?</w:t>
      </w:r>
    </w:p>
    <w:p w:rsidR="0009272C" w:rsidRPr="009C6626" w:rsidRDefault="00621F7D" w:rsidP="00C84474">
      <w:pPr>
        <w:pStyle w:val="TxText"/>
        <w:spacing w:line="240" w:lineRule="auto"/>
        <w:rPr>
          <w:rFonts w:ascii="Times" w:hAnsi="Times"/>
          <w:color w:val="000000"/>
          <w:szCs w:val="15"/>
        </w:rPr>
      </w:pPr>
      <w:r w:rsidRPr="009C6626">
        <w:rPr>
          <w:rFonts w:ascii="Times" w:hAnsi="Times"/>
          <w:color w:val="000000"/>
          <w:szCs w:val="15"/>
        </w:rPr>
        <w:t xml:space="preserve">Just as </w:t>
      </w:r>
      <w:ins w:id="300" w:author="CE" w:date="2015-03-20T19:56:00Z">
        <w:r w:rsidR="00066D63">
          <w:rPr>
            <w:rFonts w:ascii="Times" w:hAnsi="Times"/>
            <w:color w:val="000000"/>
            <w:szCs w:val="15"/>
          </w:rPr>
          <w:t>c</w:t>
        </w:r>
        <w:r w:rsidR="00066D63" w:rsidRPr="009C6626">
          <w:rPr>
            <w:rFonts w:ascii="Times" w:hAnsi="Times"/>
            <w:color w:val="000000"/>
            <w:szCs w:val="15"/>
          </w:rPr>
          <w:t xml:space="preserve">onstitutional </w:t>
        </w:r>
      </w:ins>
      <w:r w:rsidRPr="009C6626">
        <w:rPr>
          <w:rFonts w:ascii="Times" w:hAnsi="Times"/>
          <w:color w:val="000000"/>
          <w:szCs w:val="15"/>
        </w:rPr>
        <w:t xml:space="preserve">protections extend to new kinds of news media, churches, groups, communication, and products and services, they should also extend to new ideas, to ways to produce them, to their open dissemination, and to evidence for and against both new and existing ideas. Certainly, these extensions meet the original intent of the founders as much as TV and the Mormon Church. In addition to ideas, psychedelics provide additional thinking processes that reside </w:t>
      </w:r>
      <w:ins w:id="301" w:author="CE" w:date="2015-03-20T19:57:00Z">
        <w:r w:rsidR="004214D9">
          <w:rPr>
            <w:rFonts w:ascii="Times" w:hAnsi="Times"/>
            <w:color w:val="000000"/>
            <w:szCs w:val="15"/>
          </w:rPr>
          <w:t xml:space="preserve">in </w:t>
        </w:r>
      </w:ins>
      <w:r w:rsidRPr="009C6626">
        <w:rPr>
          <w:rFonts w:ascii="Times" w:hAnsi="Times"/>
          <w:color w:val="000000"/>
          <w:szCs w:val="15"/>
        </w:rPr>
        <w:t xml:space="preserve">their mindbody states. Just as print, speech, religion, and assembly carried ideas in the </w:t>
      </w:r>
      <w:ins w:id="302" w:author="CE" w:date="2015-03-20T19:57:00Z">
        <w:r w:rsidR="004214D9">
          <w:rPr>
            <w:rFonts w:ascii="Times" w:hAnsi="Times"/>
            <w:color w:val="000000"/>
            <w:szCs w:val="15"/>
          </w:rPr>
          <w:t>e</w:t>
        </w:r>
        <w:r w:rsidR="004214D9" w:rsidRPr="009C6626">
          <w:rPr>
            <w:rFonts w:ascii="Times" w:hAnsi="Times"/>
            <w:color w:val="000000"/>
            <w:szCs w:val="15"/>
          </w:rPr>
          <w:t xml:space="preserve">ighteenth </w:t>
        </w:r>
        <w:r w:rsidR="004214D9">
          <w:rPr>
            <w:rFonts w:ascii="Times" w:hAnsi="Times"/>
            <w:color w:val="000000"/>
            <w:szCs w:val="15"/>
          </w:rPr>
          <w:t>c</w:t>
        </w:r>
        <w:r w:rsidR="004214D9" w:rsidRPr="009C6626">
          <w:rPr>
            <w:rFonts w:ascii="Times" w:hAnsi="Times"/>
            <w:color w:val="000000"/>
            <w:szCs w:val="15"/>
          </w:rPr>
          <w:t>entury</w:t>
        </w:r>
      </w:ins>
      <w:r w:rsidRPr="009C6626">
        <w:rPr>
          <w:rFonts w:ascii="Times" w:hAnsi="Times"/>
          <w:color w:val="000000"/>
          <w:szCs w:val="15"/>
        </w:rPr>
        <w:t xml:space="preserve">, psychedelics carry ideas today in the </w:t>
      </w:r>
      <w:ins w:id="303" w:author="CE" w:date="2015-03-20T19:57:00Z">
        <w:r w:rsidR="004214D9">
          <w:rPr>
            <w:rFonts w:ascii="Times" w:hAnsi="Times"/>
            <w:color w:val="000000"/>
            <w:szCs w:val="15"/>
          </w:rPr>
          <w:t>t</w:t>
        </w:r>
        <w:r w:rsidR="004214D9" w:rsidRPr="009C6626">
          <w:rPr>
            <w:rFonts w:ascii="Times" w:hAnsi="Times"/>
            <w:color w:val="000000"/>
            <w:szCs w:val="15"/>
          </w:rPr>
          <w:t>wenty</w:t>
        </w:r>
      </w:ins>
      <w:r w:rsidRPr="009C6626">
        <w:rPr>
          <w:rFonts w:ascii="Times" w:hAnsi="Times"/>
          <w:color w:val="000000"/>
          <w:szCs w:val="15"/>
        </w:rPr>
        <w:t>-</w:t>
      </w:r>
      <w:ins w:id="304" w:author="CE" w:date="2015-03-20T19:57:00Z">
        <w:r w:rsidR="004214D9">
          <w:rPr>
            <w:rFonts w:ascii="Times" w:hAnsi="Times"/>
            <w:color w:val="000000"/>
            <w:szCs w:val="15"/>
          </w:rPr>
          <w:t>f</w:t>
        </w:r>
        <w:r w:rsidR="004214D9" w:rsidRPr="009C6626">
          <w:rPr>
            <w:rFonts w:ascii="Times" w:hAnsi="Times"/>
            <w:color w:val="000000"/>
            <w:szCs w:val="15"/>
          </w:rPr>
          <w:t>irst</w:t>
        </w:r>
      </w:ins>
      <w:r w:rsidRPr="009C6626">
        <w:rPr>
          <w:rFonts w:ascii="Times" w:hAnsi="Times"/>
          <w:color w:val="000000"/>
          <w:szCs w:val="15"/>
        </w:rPr>
        <w:t>. The blanket prohibition of psychedelics censors the free flow of ideas and restricts thinking processes, and for these reasons is unconstitutional.</w:t>
      </w:r>
    </w:p>
    <w:p w:rsidR="0009272C" w:rsidRPr="009C6626" w:rsidRDefault="00621F7D" w:rsidP="00C84474">
      <w:pPr>
        <w:pStyle w:val="TxText"/>
        <w:spacing w:line="240" w:lineRule="auto"/>
        <w:rPr>
          <w:rFonts w:ascii="Times" w:hAnsi="Times"/>
          <w:color w:val="000000"/>
          <w:szCs w:val="15"/>
        </w:rPr>
      </w:pPr>
      <w:r w:rsidRPr="009C6626">
        <w:rPr>
          <w:rFonts w:ascii="Times" w:hAnsi="Times"/>
          <w:color w:val="000000"/>
          <w:szCs w:val="15"/>
        </w:rPr>
        <w:t xml:space="preserve">Under the influence of the Enlightenment, when </w:t>
      </w:r>
      <w:ins w:id="305" w:author="CE" w:date="2015-03-20T19:57:00Z">
        <w:r w:rsidR="004214D9" w:rsidRPr="009C6626">
          <w:rPr>
            <w:rFonts w:ascii="Times" w:hAnsi="Times"/>
            <w:color w:val="000000"/>
            <w:szCs w:val="15"/>
          </w:rPr>
          <w:t>eighteenth</w:t>
        </w:r>
        <w:r w:rsidR="004214D9">
          <w:rPr>
            <w:rFonts w:ascii="Times" w:hAnsi="Times"/>
            <w:color w:val="000000"/>
            <w:szCs w:val="15"/>
          </w:rPr>
          <w:t>-</w:t>
        </w:r>
      </w:ins>
      <w:r w:rsidRPr="009C6626">
        <w:rPr>
          <w:rFonts w:ascii="Times" w:hAnsi="Times"/>
          <w:color w:val="000000"/>
          <w:szCs w:val="15"/>
        </w:rPr>
        <w:t>century thinkers recognized that ideas were spread verbally</w:t>
      </w:r>
      <w:ins w:id="306" w:author="CE" w:date="2015-03-20T19:57:00Z">
        <w:r w:rsidR="004214D9">
          <w:rPr>
            <w:rFonts w:ascii="Symbol" w:hAnsi="Symbol" w:cs="Symbol"/>
            <w:color w:val="000000"/>
            <w:szCs w:val="15"/>
          </w:rPr>
          <w:sym w:font="Symbol" w:char="F0BE"/>
        </w:r>
      </w:ins>
      <w:r w:rsidRPr="009C6626">
        <w:rPr>
          <w:rFonts w:ascii="Times" w:hAnsi="Times"/>
          <w:color w:val="000000"/>
          <w:szCs w:val="15"/>
        </w:rPr>
        <w:t>by press, speech, religion, and assembly</w:t>
      </w:r>
      <w:ins w:id="307" w:author="CE" w:date="2015-03-20T19:57:00Z">
        <w:r w:rsidR="004214D9">
          <w:rPr>
            <w:rFonts w:ascii="Symbol" w:hAnsi="Symbol" w:cs="Symbol"/>
            <w:color w:val="000000"/>
            <w:szCs w:val="15"/>
          </w:rPr>
          <w:sym w:font="Symbol" w:char="F0BE"/>
        </w:r>
      </w:ins>
      <w:r w:rsidRPr="009C6626">
        <w:rPr>
          <w:rFonts w:ascii="Times" w:hAnsi="Times"/>
          <w:color w:val="000000"/>
          <w:szCs w:val="15"/>
        </w:rPr>
        <w:t>their account was based on what we now recognize as a single</w:t>
      </w:r>
      <w:ins w:id="308" w:author="CE" w:date="2015-03-19T04:23:00Z">
        <w:r w:rsidR="00523F34">
          <w:rPr>
            <w:rFonts w:ascii="Times" w:hAnsi="Times"/>
            <w:color w:val="000000"/>
            <w:szCs w:val="15"/>
          </w:rPr>
          <w:t>-</w:t>
        </w:r>
      </w:ins>
      <w:r w:rsidRPr="009C6626">
        <w:rPr>
          <w:rFonts w:ascii="Times" w:hAnsi="Times"/>
          <w:color w:val="000000"/>
          <w:szCs w:val="15"/>
        </w:rPr>
        <w:t>state assumption of how our minds work. Better informed now, we recognize that additional valuable cognitive abilities reside in other mindbody states. New ideas reside in these states too, so do support for some of our ordinary state</w:t>
      </w:r>
      <w:r w:rsidR="0009272C" w:rsidRPr="009C6626">
        <w:rPr>
          <w:rFonts w:ascii="Times" w:hAnsi="Times" w:cs="Times"/>
          <w:color w:val="000000"/>
          <w:szCs w:val="15"/>
        </w:rPr>
        <w:t>’</w:t>
      </w:r>
      <w:r w:rsidRPr="009C6626">
        <w:rPr>
          <w:rFonts w:ascii="Times" w:hAnsi="Times"/>
          <w:color w:val="000000"/>
          <w:szCs w:val="15"/>
        </w:rPr>
        <w:t>s ideas and challenges to others.</w:t>
      </w:r>
    </w:p>
    <w:p w:rsidR="0009272C" w:rsidRPr="009C6626" w:rsidRDefault="00076E2A" w:rsidP="00C84474">
      <w:pPr>
        <w:pStyle w:val="H2Heading2"/>
        <w:spacing w:line="240" w:lineRule="auto"/>
        <w:rPr>
          <w:rFonts w:ascii="Times" w:hAnsi="Times"/>
          <w:color w:val="000000"/>
        </w:rPr>
      </w:pPr>
      <w:r w:rsidRPr="009C6626">
        <w:t>Reopening the Psychedelic Stand in Free Marketplace of Ideas</w:t>
      </w:r>
    </w:p>
    <w:p w:rsidR="0009272C" w:rsidRPr="009C6626" w:rsidRDefault="00621F7D" w:rsidP="00C84474">
      <w:pPr>
        <w:pStyle w:val="Tx1TextFirstParagraph"/>
        <w:spacing w:line="240" w:lineRule="auto"/>
      </w:pPr>
      <w:r w:rsidRPr="009C6626">
        <w:t>This book and others like it present some ideas stifled by current drug policy. Because the evidence about these ideas comes from psychedelic experiences, the best evidence requires that some ways</w:t>
      </w:r>
      <w:ins w:id="309" w:author="CE" w:date="2015-03-20T19:58:00Z">
        <w:r w:rsidR="004214D9">
          <w:rPr>
            <w:rFonts w:ascii="Symbol" w:hAnsi="Symbol" w:cs="Symbol"/>
          </w:rPr>
          <w:sym w:font="Symbol" w:char="F0BE"/>
        </w:r>
      </w:ins>
      <w:r w:rsidRPr="009C6626">
        <w:t>hopefully safe ones</w:t>
      </w:r>
      <w:ins w:id="310" w:author="CE" w:date="2015-03-20T19:58:00Z">
        <w:r w:rsidR="004214D9">
          <w:rPr>
            <w:rFonts w:ascii="Symbol" w:hAnsi="Symbol" w:cs="Symbol"/>
          </w:rPr>
          <w:sym w:font="Symbol" w:char="F0BE"/>
        </w:r>
      </w:ins>
      <w:r w:rsidRPr="009C6626">
        <w:t>be provided so that people can consider the best evidence. Thanks to advances in psychedelic research techniques and strengthened clinical skills under professional care, safety</w:t>
      </w:r>
      <w:ins w:id="311" w:author="CE" w:date="2015-03-20T19:58:00Z">
        <w:r w:rsidR="004214D9">
          <w:rPr>
            <w:rFonts w:ascii="Symbol" w:hAnsi="Symbol" w:cs="Symbol"/>
          </w:rPr>
          <w:sym w:font="Symbol" w:char="F0BE"/>
        </w:r>
      </w:ins>
      <w:r w:rsidRPr="009C6626">
        <w:t>although not 100% certain</w:t>
      </w:r>
      <w:ins w:id="312" w:author="CE" w:date="2015-03-20T19:58:00Z">
        <w:r w:rsidR="004214D9">
          <w:rPr>
            <w:rFonts w:ascii="Symbol" w:hAnsi="Symbol" w:cs="Symbol"/>
          </w:rPr>
          <w:sym w:font="Symbol" w:char="F0BE"/>
        </w:r>
      </w:ins>
      <w:proofErr w:type="gramStart"/>
      <w:r w:rsidRPr="009C6626">
        <w:t>is</w:t>
      </w:r>
      <w:proofErr w:type="gramEnd"/>
      <w:r w:rsidRPr="009C6626">
        <w:t xml:space="preserve"> highly assured (Fadiman</w:t>
      </w:r>
      <w:ins w:id="313" w:author="CE" w:date="2015-03-20T04:50:00Z">
        <w:r w:rsidR="00F724DE">
          <w:t>,</w:t>
        </w:r>
      </w:ins>
      <w:r w:rsidRPr="009C6626">
        <w:t xml:space="preserve"> 2011</w:t>
      </w:r>
      <w:ins w:id="314" w:author="CE" w:date="2015-03-20T04:50:00Z">
        <w:r w:rsidR="00F724DE">
          <w:t>;</w:t>
        </w:r>
      </w:ins>
      <w:r w:rsidRPr="009C6626">
        <w:t xml:space="preserve"> Johnson</w:t>
      </w:r>
      <w:ins w:id="315" w:author="CE" w:date="2015-03-20T04:17:00Z">
        <w:r w:rsidR="004E7190">
          <w:t xml:space="preserve">, </w:t>
        </w:r>
        <w:r w:rsidR="004E7190" w:rsidRPr="009C6626">
          <w:rPr>
            <w:color w:val="000000"/>
          </w:rPr>
          <w:t>Richards</w:t>
        </w:r>
        <w:r w:rsidR="004E7190">
          <w:rPr>
            <w:color w:val="000000"/>
          </w:rPr>
          <w:t xml:space="preserve">, &amp; </w:t>
        </w:r>
        <w:r w:rsidR="004E7190" w:rsidRPr="009C6626">
          <w:rPr>
            <w:color w:val="000000"/>
          </w:rPr>
          <w:t>Griffiths</w:t>
        </w:r>
        <w:r w:rsidR="004E7190">
          <w:t>,</w:t>
        </w:r>
      </w:ins>
      <w:r w:rsidRPr="009C6626">
        <w:t xml:space="preserve"> 2008</w:t>
      </w:r>
      <w:ins w:id="316" w:author="CE" w:date="2015-03-20T04:50:00Z">
        <w:r w:rsidR="00F724DE">
          <w:t>;</w:t>
        </w:r>
      </w:ins>
      <w:r w:rsidRPr="009C6626">
        <w:t xml:space="preserve"> Sessa</w:t>
      </w:r>
      <w:ins w:id="317" w:author="CE" w:date="2015-03-20T04:50:00Z">
        <w:r w:rsidR="00F724DE">
          <w:t>,</w:t>
        </w:r>
      </w:ins>
      <w:r w:rsidRPr="009C6626">
        <w:t xml:space="preserve"> this book</w:t>
      </w:r>
      <w:ins w:id="318" w:author="CE" w:date="2015-03-20T04:50:00Z">
        <w:r w:rsidR="00F724DE">
          <w:t>;</w:t>
        </w:r>
        <w:r w:rsidR="00F724DE" w:rsidRPr="009C6626">
          <w:t xml:space="preserve"> </w:t>
        </w:r>
      </w:ins>
      <w:r w:rsidRPr="009C6626">
        <w:t>Strassman</w:t>
      </w:r>
      <w:ins w:id="319" w:author="CE" w:date="2015-03-20T04:50:00Z">
        <w:r w:rsidR="00F724DE">
          <w:t>,</w:t>
        </w:r>
      </w:ins>
      <w:r w:rsidRPr="009C6626">
        <w:t xml:space="preserve"> 1984, 1995).</w:t>
      </w:r>
      <w:r w:rsidR="00636A2B" w:rsidRPr="009C6626">
        <w:t xml:space="preserve"> </w:t>
      </w:r>
      <w:r w:rsidRPr="009C6626">
        <w:t>A four</w:t>
      </w:r>
      <w:ins w:id="320" w:author="CE" w:date="2015-03-19T04:23:00Z">
        <w:r w:rsidR="00161F9D">
          <w:t>-</w:t>
        </w:r>
      </w:ins>
      <w:r w:rsidRPr="009C6626">
        <w:t xml:space="preserve">step procedure is widely recognized: </w:t>
      </w:r>
      <w:ins w:id="321" w:author="CE" w:date="2015-03-20T19:58:00Z">
        <w:r w:rsidR="004214D9">
          <w:t>(</w:t>
        </w:r>
      </w:ins>
      <w:r w:rsidRPr="009C6626">
        <w:t xml:space="preserve">1) screening, </w:t>
      </w:r>
      <w:ins w:id="322" w:author="CE" w:date="2015-03-20T19:58:00Z">
        <w:r w:rsidR="004214D9">
          <w:t>(</w:t>
        </w:r>
      </w:ins>
      <w:r w:rsidRPr="009C6626">
        <w:t xml:space="preserve">2) preparation, </w:t>
      </w:r>
      <w:ins w:id="323" w:author="CE" w:date="2015-03-20T19:59:00Z">
        <w:r w:rsidR="004214D9">
          <w:t>(</w:t>
        </w:r>
      </w:ins>
      <w:r w:rsidRPr="009C6626">
        <w:t xml:space="preserve">3) guidance during the session, and </w:t>
      </w:r>
      <w:ins w:id="324" w:author="CE" w:date="2015-03-20T19:59:00Z">
        <w:r w:rsidR="004214D9">
          <w:t>(</w:t>
        </w:r>
      </w:ins>
      <w:r w:rsidRPr="009C6626">
        <w:t>4) integration afterward. For current research and clinical treatment, these look optimal, but within them lie complex policy issues that we will take up after identifying some of the common stifled ideas.</w:t>
      </w:r>
    </w:p>
    <w:p w:rsidR="0009272C" w:rsidRPr="009C6626" w:rsidRDefault="00621F7D" w:rsidP="00C84474">
      <w:pPr>
        <w:pStyle w:val="TxText"/>
        <w:spacing w:line="240" w:lineRule="auto"/>
        <w:rPr>
          <w:color w:val="000000"/>
        </w:rPr>
      </w:pPr>
      <w:r w:rsidRPr="009C6626">
        <w:rPr>
          <w:color w:val="000000"/>
        </w:rPr>
        <w:t>RELIGION EXAMPLE. Suppose Crazy Tom applies to be a volunteer in a psilocybin experiment but is turned away because he is mentally unstable. (This might make him a good candidate for psychotherapy, however.) Then he claims psychedelics are his sacrament and finds a way to buy them. At what point does freedom of religion enter the case? He can point out that the Native American Church and the União do Vegetal are allowed to use, respectively, peyote and ayahuasca. If he is refused legal permission because he is not part of a recognized church, the courts have put themselves into the position of deciding which churches are established for entheogenic purposes in the courts</w:t>
      </w:r>
      <w:ins w:id="325" w:author="CE" w:date="2015-03-20T20:00:00Z">
        <w:r w:rsidR="003E2E0A">
          <w:rPr>
            <w:color w:val="000000"/>
          </w:rPr>
          <w:t>’</w:t>
        </w:r>
      </w:ins>
      <w:r w:rsidRPr="009C6626">
        <w:rPr>
          <w:color w:val="000000"/>
        </w:rPr>
        <w:t xml:space="preserve"> opinion. He might still claim that Judaism started with one person, Abraham or two if you include Sarah, Christianity started with 13. So can he recruit 12 friends to join him in founding a new religion?</w:t>
      </w:r>
      <w:r w:rsidR="00636A2B" w:rsidRPr="009C6626">
        <w:rPr>
          <w:color w:val="000000"/>
        </w:rPr>
        <w:t xml:space="preserve"> </w:t>
      </w:r>
      <w:r w:rsidRPr="009C6626">
        <w:rPr>
          <w:color w:val="000000"/>
        </w:rPr>
        <w:t>How are policy makers to write clear policy in this case? Furthermore, if one takes the position that text-based religion is giving way to experience-based religion and/or that mystical experiences are founding events that eventually grow into organized religions (Roberts</w:t>
      </w:r>
      <w:ins w:id="326" w:author="CE" w:date="2015-03-20T04:51:00Z">
        <w:r w:rsidR="00F724DE">
          <w:rPr>
            <w:color w:val="000000"/>
          </w:rPr>
          <w:t>,</w:t>
        </w:r>
      </w:ins>
      <w:r w:rsidRPr="009C6626">
        <w:rPr>
          <w:color w:val="000000"/>
        </w:rPr>
        <w:t xml:space="preserve"> 2013, 2014)</w:t>
      </w:r>
      <w:ins w:id="327" w:author="CE" w:date="2015-03-20T20:00:00Z">
        <w:r w:rsidR="003E2E0A">
          <w:rPr>
            <w:color w:val="000000"/>
          </w:rPr>
          <w:t>,</w:t>
        </w:r>
      </w:ins>
      <w:r w:rsidRPr="009C6626">
        <w:rPr>
          <w:color w:val="000000"/>
        </w:rPr>
        <w:t xml:space="preserve"> how are policy makers going to incorporate these views?</w:t>
      </w:r>
    </w:p>
    <w:p w:rsidR="0009272C" w:rsidRPr="009C6626" w:rsidRDefault="00621F7D" w:rsidP="00C84474">
      <w:pPr>
        <w:pStyle w:val="TxText"/>
        <w:spacing w:line="240" w:lineRule="auto"/>
        <w:rPr>
          <w:color w:val="000000"/>
        </w:rPr>
      </w:pPr>
      <w:r w:rsidRPr="009C6626">
        <w:rPr>
          <w:color w:val="000000"/>
        </w:rPr>
        <w:t xml:space="preserve">MEDICAL EXAMPLE. Jane Doe is a wounded soldier who is </w:t>
      </w:r>
      <w:ins w:id="328" w:author="CE" w:date="2015-03-20T20:00:00Z">
        <w:r w:rsidR="003E2E0A">
          <w:rPr>
            <w:color w:val="000000"/>
          </w:rPr>
          <w:t>s</w:t>
        </w:r>
      </w:ins>
      <w:r w:rsidRPr="009C6626">
        <w:rPr>
          <w:color w:val="000000"/>
        </w:rPr>
        <w:t>till in active service. She suffers from PTSD and has seen research that MDMA-assisted psychotherapy has cured similar veterans.</w:t>
      </w:r>
      <w:r w:rsidR="00636A2B" w:rsidRPr="009C6626">
        <w:rPr>
          <w:color w:val="000000"/>
        </w:rPr>
        <w:t xml:space="preserve"> </w:t>
      </w:r>
      <w:r w:rsidRPr="009C6626">
        <w:rPr>
          <w:color w:val="000000"/>
        </w:rPr>
        <w:t>She obtains some illegally, takes it on her own or with a friend as sitter, and is cured. Then she is arrested by local police, is dishonorably discharged, and loses her VA benefits.</w:t>
      </w:r>
      <w:r w:rsidR="00636A2B" w:rsidRPr="009C6626">
        <w:rPr>
          <w:color w:val="000000"/>
        </w:rPr>
        <w:t xml:space="preserve"> </w:t>
      </w:r>
      <w:r w:rsidRPr="009C6626">
        <w:rPr>
          <w:color w:val="000000"/>
        </w:rPr>
        <w:t>What are the policy issues in this case</w:t>
      </w:r>
      <w:ins w:id="329" w:author="CE" w:date="2015-03-20T20:01:00Z">
        <w:r w:rsidR="003E2E0A">
          <w:rPr>
            <w:color w:val="000000"/>
          </w:rPr>
          <w:t>,</w:t>
        </w:r>
      </w:ins>
      <w:r w:rsidRPr="009C6626">
        <w:rPr>
          <w:color w:val="000000"/>
        </w:rPr>
        <w:t xml:space="preserve"> and how can they be resolved? Suppose her fiancé, a medical doctor, is the one who has obtained the MDMA for her?</w:t>
      </w:r>
    </w:p>
    <w:p w:rsidR="0009272C" w:rsidRPr="009C6626" w:rsidRDefault="00621F7D" w:rsidP="00C84474">
      <w:pPr>
        <w:pStyle w:val="TxText"/>
        <w:spacing w:line="240" w:lineRule="auto"/>
        <w:rPr>
          <w:color w:val="000000"/>
        </w:rPr>
      </w:pPr>
      <w:r w:rsidRPr="009C6626">
        <w:rPr>
          <w:color w:val="000000"/>
        </w:rPr>
        <w:t>SCHOLARLY EXAMPLE. Eric Mills has submitted a doctoral dissertation in which he claims that psychoactive mushrooms played important cultural roles in the ancient Mediterranean area. His angry dissertation chairman requires him to remove what seems to him scurrilous material. Mills maintains that his chair is acting unprofessionally, is exercising academic censorship of Mills</w:t>
      </w:r>
      <w:r w:rsidR="0009272C" w:rsidRPr="009C6626">
        <w:rPr>
          <w:color w:val="000000"/>
        </w:rPr>
        <w:t>’</w:t>
      </w:r>
      <w:r w:rsidRPr="009C6626">
        <w:rPr>
          <w:color w:val="000000"/>
        </w:rPr>
        <w:t xml:space="preserve">s opinion. He appeals to the full faculty of his department and to the </w:t>
      </w:r>
      <w:ins w:id="330" w:author="CE" w:date="2015-03-20T20:01:00Z">
        <w:r w:rsidR="003E2E0A">
          <w:rPr>
            <w:color w:val="000000"/>
          </w:rPr>
          <w:t>d</w:t>
        </w:r>
        <w:r w:rsidR="003E2E0A" w:rsidRPr="009C6626">
          <w:rPr>
            <w:color w:val="000000"/>
          </w:rPr>
          <w:t xml:space="preserve">ean </w:t>
        </w:r>
      </w:ins>
      <w:r w:rsidRPr="009C6626">
        <w:rPr>
          <w:color w:val="000000"/>
        </w:rPr>
        <w:t xml:space="preserve">of the Graduate School. Being an empiricist, Mills claims that his thesis is credible and that the best evidence for it requires that the faculty and </w:t>
      </w:r>
      <w:proofErr w:type="gramStart"/>
      <w:r w:rsidRPr="009C6626">
        <w:rPr>
          <w:color w:val="000000"/>
        </w:rPr>
        <w:t xml:space="preserve">the </w:t>
      </w:r>
      <w:ins w:id="331" w:author="CE" w:date="2015-03-20T20:02:00Z">
        <w:r w:rsidR="003E2E0A">
          <w:rPr>
            <w:color w:val="000000"/>
          </w:rPr>
          <w:t xml:space="preserve"> </w:t>
        </w:r>
      </w:ins>
      <w:r w:rsidRPr="009C6626">
        <w:rPr>
          <w:color w:val="000000"/>
        </w:rPr>
        <w:t>Graduate</w:t>
      </w:r>
      <w:proofErr w:type="gramEnd"/>
      <w:r w:rsidRPr="009C6626">
        <w:rPr>
          <w:color w:val="000000"/>
        </w:rPr>
        <w:t xml:space="preserve"> </w:t>
      </w:r>
      <w:ins w:id="332" w:author="CE" w:date="2015-03-20T20:02:00Z">
        <w:r w:rsidR="003E2E0A">
          <w:rPr>
            <w:color w:val="000000"/>
          </w:rPr>
          <w:t>School d</w:t>
        </w:r>
        <w:r w:rsidR="003E2E0A" w:rsidRPr="009C6626">
          <w:rPr>
            <w:color w:val="000000"/>
          </w:rPr>
          <w:t xml:space="preserve">ean </w:t>
        </w:r>
      </w:ins>
      <w:r w:rsidRPr="009C6626">
        <w:rPr>
          <w:color w:val="000000"/>
        </w:rPr>
        <w:t>involved in his appeal eat the mushrooms themselves. If they refuse, are they reenacting the apocryphal story of the Cardinals who refused to look through Galileo</w:t>
      </w:r>
      <w:r w:rsidR="0009272C" w:rsidRPr="009C6626">
        <w:rPr>
          <w:color w:val="000000"/>
        </w:rPr>
        <w:t>’</w:t>
      </w:r>
      <w:r w:rsidRPr="009C6626">
        <w:rPr>
          <w:color w:val="000000"/>
        </w:rPr>
        <w:t xml:space="preserve">s telescope? What policies should universities have? </w:t>
      </w:r>
      <w:proofErr w:type="gramStart"/>
      <w:r w:rsidRPr="009C6626">
        <w:rPr>
          <w:color w:val="000000"/>
        </w:rPr>
        <w:t>Editors of journals?</w:t>
      </w:r>
      <w:proofErr w:type="gramEnd"/>
      <w:r w:rsidRPr="009C6626">
        <w:rPr>
          <w:color w:val="000000"/>
        </w:rPr>
        <w:t xml:space="preserve"> Professional societies?</w:t>
      </w:r>
    </w:p>
    <w:p w:rsidR="0009272C" w:rsidRPr="009C6626" w:rsidRDefault="00621F7D" w:rsidP="00C84474">
      <w:pPr>
        <w:pStyle w:val="TxText"/>
        <w:spacing w:line="240" w:lineRule="auto"/>
        <w:rPr>
          <w:color w:val="000000"/>
        </w:rPr>
      </w:pPr>
      <w:proofErr w:type="gramStart"/>
      <w:r w:rsidRPr="009C6626">
        <w:rPr>
          <w:color w:val="000000"/>
        </w:rPr>
        <w:t>PERSONAL FREEDOM EXAMPLE.</w:t>
      </w:r>
      <w:proofErr w:type="gramEnd"/>
      <w:r w:rsidRPr="009C6626">
        <w:rPr>
          <w:color w:val="000000"/>
        </w:rPr>
        <w:t xml:space="preserve"> Carolyn wants to explore and enjoy her own mind with LSD in the privacy of her backyard.</w:t>
      </w:r>
      <w:r w:rsidR="00636A2B" w:rsidRPr="009C6626">
        <w:rPr>
          <w:color w:val="000000"/>
        </w:rPr>
        <w:t xml:space="preserve"> </w:t>
      </w:r>
      <w:r w:rsidRPr="009C6626">
        <w:rPr>
          <w:color w:val="000000"/>
        </w:rPr>
        <w:t>Who has the right to make this decision?</w:t>
      </w:r>
      <w:r w:rsidR="00636A2B" w:rsidRPr="009C6626">
        <w:rPr>
          <w:color w:val="000000"/>
        </w:rPr>
        <w:t xml:space="preserve"> </w:t>
      </w:r>
      <w:proofErr w:type="gramStart"/>
      <w:r w:rsidRPr="009C6626">
        <w:rPr>
          <w:color w:val="000000"/>
        </w:rPr>
        <w:t>On what grounds?</w:t>
      </w:r>
      <w:proofErr w:type="gramEnd"/>
      <w:r w:rsidRPr="009C6626">
        <w:rPr>
          <w:color w:val="000000"/>
        </w:rPr>
        <w:t xml:space="preserve"> </w:t>
      </w:r>
      <w:proofErr w:type="gramStart"/>
      <w:r w:rsidRPr="009C6626">
        <w:rPr>
          <w:color w:val="000000"/>
        </w:rPr>
        <w:t>With what, if any, limitations?</w:t>
      </w:r>
      <w:proofErr w:type="gramEnd"/>
      <w:r w:rsidRPr="009C6626">
        <w:rPr>
          <w:color w:val="000000"/>
        </w:rPr>
        <w:t xml:space="preserve"> </w:t>
      </w:r>
      <w:proofErr w:type="gramStart"/>
      <w:r w:rsidRPr="009C6626">
        <w:rPr>
          <w:color w:val="000000"/>
        </w:rPr>
        <w:t>Under what conditions, if any?</w:t>
      </w:r>
      <w:proofErr w:type="gramEnd"/>
      <w:r w:rsidRPr="009C6626">
        <w:rPr>
          <w:color w:val="000000"/>
        </w:rPr>
        <w:t xml:space="preserve"> Which are allowable drugs and which </w:t>
      </w:r>
      <w:ins w:id="333" w:author="CE" w:date="2015-03-20T20:02:00Z">
        <w:r w:rsidR="003E2E0A">
          <w:rPr>
            <w:color w:val="000000"/>
          </w:rPr>
          <w:t xml:space="preserve">are </w:t>
        </w:r>
      </w:ins>
      <w:r w:rsidRPr="009C6626">
        <w:rPr>
          <w:color w:val="000000"/>
        </w:rPr>
        <w:t xml:space="preserve">not </w:t>
      </w:r>
      <w:ins w:id="334" w:author="CE" w:date="2015-03-20T20:02:00Z">
        <w:r w:rsidR="003E2E0A" w:rsidRPr="009C6626">
          <w:rPr>
            <w:color w:val="000000"/>
          </w:rPr>
          <w:t>allow</w:t>
        </w:r>
        <w:r w:rsidR="003E2E0A">
          <w:rPr>
            <w:color w:val="000000"/>
          </w:rPr>
          <w:t>able drugs</w:t>
        </w:r>
      </w:ins>
      <w:r w:rsidRPr="009C6626">
        <w:rPr>
          <w:color w:val="000000"/>
        </w:rPr>
        <w:t>?</w:t>
      </w:r>
      <w:r w:rsidR="00636A2B" w:rsidRPr="009C6626">
        <w:rPr>
          <w:color w:val="000000"/>
        </w:rPr>
        <w:t xml:space="preserve"> </w:t>
      </w:r>
      <w:r w:rsidRPr="009C6626">
        <w:rPr>
          <w:color w:val="000000"/>
        </w:rPr>
        <w:t>Which freedoms, rights, standards, and laws apply, and which don</w:t>
      </w:r>
      <w:r w:rsidR="0009272C" w:rsidRPr="009C6626">
        <w:rPr>
          <w:color w:val="000000"/>
        </w:rPr>
        <w:t>’</w:t>
      </w:r>
      <w:r w:rsidRPr="009C6626">
        <w:rPr>
          <w:color w:val="000000"/>
        </w:rPr>
        <w:t>t?</w:t>
      </w:r>
      <w:r w:rsidR="00636A2B" w:rsidRPr="009C6626">
        <w:rPr>
          <w:color w:val="000000"/>
        </w:rPr>
        <w:t xml:space="preserve"> </w:t>
      </w:r>
      <w:r w:rsidRPr="009C6626">
        <w:rPr>
          <w:color w:val="000000"/>
        </w:rPr>
        <w:t>Medicine, religion, and education have organizations that might be involved in decisions in their fields. Who has the right to determine what she can or can</w:t>
      </w:r>
      <w:r w:rsidR="0009272C" w:rsidRPr="009C6626">
        <w:rPr>
          <w:color w:val="000000"/>
        </w:rPr>
        <w:t>’</w:t>
      </w:r>
      <w:r w:rsidRPr="009C6626">
        <w:rPr>
          <w:color w:val="000000"/>
        </w:rPr>
        <w:t>t do with her own mind? I predict that this will be one of the most delightful discussions for ethicists and policy makers.</w:t>
      </w:r>
    </w:p>
    <w:p w:rsidR="0009272C" w:rsidRPr="009C6626" w:rsidRDefault="00161F9D" w:rsidP="00C84474">
      <w:pPr>
        <w:pStyle w:val="H1Heading1"/>
        <w:spacing w:line="240" w:lineRule="auto"/>
        <w:rPr>
          <w:color w:val="000000"/>
        </w:rPr>
      </w:pPr>
      <w:ins w:id="335" w:author="CE" w:date="2015-03-19T04:23:00Z">
        <w:r w:rsidRPr="009C6626">
          <w:t>Summary</w:t>
        </w:r>
      </w:ins>
      <w:r w:rsidR="00076E2A" w:rsidRPr="009C6626">
        <w:t>: Mind Control Policy</w:t>
      </w:r>
    </w:p>
    <w:p w:rsidR="0009272C" w:rsidRPr="009C6626" w:rsidRDefault="00621F7D" w:rsidP="00C84474">
      <w:pPr>
        <w:pStyle w:val="Tx1TextFirstParagraph"/>
        <w:spacing w:line="240" w:lineRule="auto"/>
      </w:pPr>
      <w:r w:rsidRPr="009C6626">
        <w:t xml:space="preserve">Because psychedelics influence sensations, thinking processes, powerful emotions, memory, idea formation and believability, psychedelic policy is mind-control policy. It may constrict or free the way our minds work. When policy makers and ethicists consider cases such as those </w:t>
      </w:r>
      <w:ins w:id="336" w:author="CE" w:date="2015-03-20T20:04:00Z">
        <w:r w:rsidR="00C54C96">
          <w:t>discussed earlier</w:t>
        </w:r>
      </w:ins>
      <w:r w:rsidRPr="009C6626">
        <w:t>, their menu of duties includes considering:</w:t>
      </w:r>
    </w:p>
    <w:p w:rsidR="0009272C" w:rsidRPr="009C6626" w:rsidRDefault="00D77FC3" w:rsidP="00C84474">
      <w:pPr>
        <w:pStyle w:val="NLfNumberedListfirst"/>
        <w:tabs>
          <w:tab w:val="clear" w:pos="547"/>
        </w:tabs>
        <w:spacing w:line="240" w:lineRule="auto"/>
      </w:pPr>
      <w:r w:rsidRPr="009C6626">
        <w:t>1)</w:t>
      </w:r>
      <w:r w:rsidR="0009272C" w:rsidRPr="009C6626">
        <w:tab/>
      </w:r>
      <w:proofErr w:type="gramStart"/>
      <w:r w:rsidR="00621F7D" w:rsidRPr="009C6626">
        <w:t>psychotherapeutic</w:t>
      </w:r>
      <w:proofErr w:type="gramEnd"/>
      <w:r w:rsidR="00621F7D" w:rsidRPr="009C6626">
        <w:t xml:space="preserve"> and medical uses</w:t>
      </w:r>
    </w:p>
    <w:p w:rsidR="0009272C" w:rsidRPr="009C6626" w:rsidRDefault="00D77FC3" w:rsidP="00C84474">
      <w:pPr>
        <w:pStyle w:val="NLmNumberedListmiddle"/>
        <w:tabs>
          <w:tab w:val="clear" w:pos="547"/>
        </w:tabs>
        <w:spacing w:line="240" w:lineRule="auto"/>
      </w:pPr>
      <w:r w:rsidRPr="009C6626">
        <w:t>2)</w:t>
      </w:r>
      <w:r w:rsidR="0009272C" w:rsidRPr="009C6626">
        <w:tab/>
      </w:r>
      <w:proofErr w:type="gramStart"/>
      <w:r w:rsidR="00621F7D" w:rsidRPr="009C6626">
        <w:t>entheogenic</w:t>
      </w:r>
      <w:proofErr w:type="gramEnd"/>
      <w:r w:rsidR="00621F7D" w:rsidRPr="009C6626">
        <w:t xml:space="preserve"> uses</w:t>
      </w:r>
    </w:p>
    <w:p w:rsidR="0009272C" w:rsidRPr="009C6626" w:rsidRDefault="00D77FC3" w:rsidP="00C84474">
      <w:pPr>
        <w:pStyle w:val="NLmNumberedListmiddle"/>
        <w:tabs>
          <w:tab w:val="clear" w:pos="547"/>
        </w:tabs>
        <w:spacing w:line="240" w:lineRule="auto"/>
      </w:pPr>
      <w:r w:rsidRPr="009C6626">
        <w:t>3)</w:t>
      </w:r>
      <w:r w:rsidR="0009272C" w:rsidRPr="009C6626">
        <w:tab/>
      </w:r>
      <w:proofErr w:type="gramStart"/>
      <w:r w:rsidR="00621F7D" w:rsidRPr="009C6626">
        <w:t>intellectual</w:t>
      </w:r>
      <w:proofErr w:type="gramEnd"/>
      <w:r w:rsidR="00621F7D" w:rsidRPr="009C6626">
        <w:t>, scientific, and academic freedoms</w:t>
      </w:r>
    </w:p>
    <w:p w:rsidR="0009272C" w:rsidRPr="009C6626" w:rsidRDefault="00D77FC3" w:rsidP="00C84474">
      <w:pPr>
        <w:pStyle w:val="NLmNumberedListmiddle"/>
        <w:tabs>
          <w:tab w:val="clear" w:pos="547"/>
        </w:tabs>
        <w:spacing w:line="240" w:lineRule="auto"/>
      </w:pPr>
      <w:r w:rsidRPr="009C6626">
        <w:t>4)</w:t>
      </w:r>
      <w:r w:rsidR="0009272C" w:rsidRPr="009C6626">
        <w:tab/>
      </w:r>
      <w:proofErr w:type="gramStart"/>
      <w:ins w:id="337" w:author="CE" w:date="2015-03-20T20:04:00Z">
        <w:r w:rsidR="00C54C96">
          <w:t>c</w:t>
        </w:r>
        <w:r w:rsidR="00C54C96" w:rsidRPr="009C6626">
          <w:t>onstitutional</w:t>
        </w:r>
        <w:proofErr w:type="gramEnd"/>
        <w:r w:rsidR="00C54C96" w:rsidRPr="009C6626">
          <w:t xml:space="preserve"> </w:t>
        </w:r>
      </w:ins>
      <w:r w:rsidR="00621F7D" w:rsidRPr="009C6626">
        <w:t>rights</w:t>
      </w:r>
    </w:p>
    <w:p w:rsidR="0009272C" w:rsidRPr="009C6626" w:rsidRDefault="00D77FC3" w:rsidP="00C84474">
      <w:pPr>
        <w:pStyle w:val="NLmNumberedListmiddle"/>
        <w:tabs>
          <w:tab w:val="clear" w:pos="547"/>
        </w:tabs>
        <w:spacing w:line="240" w:lineRule="auto"/>
      </w:pPr>
      <w:r w:rsidRPr="009C6626">
        <w:t>5)</w:t>
      </w:r>
      <w:r w:rsidR="0009272C" w:rsidRPr="009C6626">
        <w:tab/>
      </w:r>
      <w:proofErr w:type="gramStart"/>
      <w:r w:rsidR="00621F7D" w:rsidRPr="009C6626">
        <w:t>cognitive</w:t>
      </w:r>
      <w:proofErr w:type="gramEnd"/>
      <w:r w:rsidR="00621F7D" w:rsidRPr="009C6626">
        <w:t xml:space="preserve"> liberties (Center for Cognitive Liberties and Ethics</w:t>
      </w:r>
      <w:ins w:id="338" w:author="CE" w:date="2015-03-20T04:18:00Z">
        <w:r w:rsidR="006B17E8">
          <w:t>, 2014</w:t>
        </w:r>
      </w:ins>
      <w:r w:rsidR="00621F7D" w:rsidRPr="009C6626">
        <w:t>)</w:t>
      </w:r>
    </w:p>
    <w:p w:rsidR="0009272C" w:rsidRPr="009C6626" w:rsidRDefault="00D77FC3" w:rsidP="00C84474">
      <w:pPr>
        <w:pStyle w:val="NLmNumberedListmiddle"/>
        <w:tabs>
          <w:tab w:val="clear" w:pos="547"/>
        </w:tabs>
        <w:spacing w:line="240" w:lineRule="auto"/>
      </w:pPr>
      <w:r w:rsidRPr="009C6626">
        <w:t>6)</w:t>
      </w:r>
      <w:r w:rsidR="0009272C" w:rsidRPr="009C6626">
        <w:tab/>
      </w:r>
      <w:proofErr w:type="gramStart"/>
      <w:r w:rsidR="00621F7D" w:rsidRPr="009C6626">
        <w:t>drugs</w:t>
      </w:r>
      <w:proofErr w:type="gramEnd"/>
      <w:r w:rsidR="00621F7D" w:rsidRPr="009C6626">
        <w:t xml:space="preserve"> as mindapps for accessing psychedelic mindbody states, their resident ideas, and thinking processes</w:t>
      </w:r>
    </w:p>
    <w:p w:rsidR="0009272C" w:rsidRPr="009C6626" w:rsidRDefault="00D77FC3" w:rsidP="00C84474">
      <w:pPr>
        <w:pStyle w:val="NLlNumberedListlast"/>
        <w:tabs>
          <w:tab w:val="clear" w:pos="547"/>
        </w:tabs>
        <w:spacing w:line="240" w:lineRule="auto"/>
      </w:pPr>
      <w:r w:rsidRPr="009C6626">
        <w:t>7)</w:t>
      </w:r>
      <w:r w:rsidR="0009272C" w:rsidRPr="009C6626">
        <w:tab/>
      </w:r>
      <w:proofErr w:type="gramStart"/>
      <w:r w:rsidR="00621F7D" w:rsidRPr="009C6626">
        <w:t>primarily</w:t>
      </w:r>
      <w:proofErr w:type="gramEnd"/>
      <w:r w:rsidR="00621F7D" w:rsidRPr="009C6626">
        <w:t>, experiencing the best evidence themselves</w:t>
      </w:r>
    </w:p>
    <w:p w:rsidR="0009272C" w:rsidRPr="009C6626" w:rsidRDefault="00621F7D" w:rsidP="00C84474">
      <w:pPr>
        <w:pStyle w:val="TxText"/>
        <w:spacing w:line="240" w:lineRule="auto"/>
        <w:rPr>
          <w:color w:val="000000"/>
        </w:rPr>
      </w:pPr>
      <w:r w:rsidRPr="009C6626">
        <w:rPr>
          <w:color w:val="000000"/>
        </w:rPr>
        <w:t>More than that and beyond the scope of this book, the same items need to be addressed for all mindapps and the mindbody states they produce (</w:t>
      </w:r>
      <w:proofErr w:type="spellStart"/>
      <w:r w:rsidRPr="009C6626">
        <w:rPr>
          <w:color w:val="000000"/>
        </w:rPr>
        <w:t>Cardeña</w:t>
      </w:r>
      <w:proofErr w:type="spellEnd"/>
      <w:r w:rsidRPr="009C6626">
        <w:rPr>
          <w:color w:val="000000"/>
        </w:rPr>
        <w:t xml:space="preserve"> &amp; Winkelman</w:t>
      </w:r>
      <w:ins w:id="339" w:author="CE" w:date="2015-03-20T04:51:00Z">
        <w:r w:rsidR="00F724DE">
          <w:rPr>
            <w:color w:val="000000"/>
          </w:rPr>
          <w:t>,</w:t>
        </w:r>
      </w:ins>
      <w:r w:rsidRPr="009C6626">
        <w:rPr>
          <w:color w:val="000000"/>
        </w:rPr>
        <w:t xml:space="preserve"> 2011</w:t>
      </w:r>
      <w:ins w:id="340" w:author="CE" w:date="2015-03-20T04:51:00Z">
        <w:r w:rsidR="00F724DE">
          <w:rPr>
            <w:color w:val="000000"/>
          </w:rPr>
          <w:t>;</w:t>
        </w:r>
      </w:ins>
      <w:r w:rsidRPr="009C6626">
        <w:rPr>
          <w:color w:val="000000"/>
        </w:rPr>
        <w:t xml:space="preserve"> Roberts</w:t>
      </w:r>
      <w:ins w:id="341" w:author="CE" w:date="2015-03-20T04:51:00Z">
        <w:r w:rsidR="00F724DE">
          <w:rPr>
            <w:color w:val="000000"/>
          </w:rPr>
          <w:t>,</w:t>
        </w:r>
      </w:ins>
      <w:r w:rsidRPr="009C6626">
        <w:rPr>
          <w:color w:val="000000"/>
        </w:rPr>
        <w:t xml:space="preserve"> 2013). This future depends on what policy makers and ethicists decide; they will either constrict the full power of the human mind or promote it.</w:t>
      </w:r>
    </w:p>
    <w:p w:rsidR="0009272C" w:rsidRPr="009C6626" w:rsidRDefault="00076E2A" w:rsidP="00C84474">
      <w:pPr>
        <w:pStyle w:val="RefHReferencesHeading"/>
        <w:spacing w:line="240" w:lineRule="auto"/>
        <w:rPr>
          <w:color w:val="000000"/>
        </w:rPr>
      </w:pPr>
      <w:r w:rsidRPr="009C6626">
        <w:t>References</w:t>
      </w:r>
    </w:p>
    <w:p w:rsidR="0009272C" w:rsidRPr="009C6626" w:rsidRDefault="00621F7D" w:rsidP="00C84474">
      <w:pPr>
        <w:pStyle w:val="RefReference"/>
        <w:spacing w:line="240" w:lineRule="auto"/>
        <w:rPr>
          <w:color w:val="000000"/>
        </w:rPr>
      </w:pPr>
      <w:r w:rsidRPr="009C6626">
        <w:rPr>
          <w:color w:val="000000"/>
        </w:rPr>
        <w:t xml:space="preserve">Barzun, J. </w:t>
      </w:r>
      <w:ins w:id="342" w:author="CE" w:date="2015-03-20T04:53:00Z">
        <w:r w:rsidR="004657AD">
          <w:rPr>
            <w:color w:val="000000"/>
          </w:rPr>
          <w:t>(</w:t>
        </w:r>
      </w:ins>
      <w:r w:rsidRPr="009C6626">
        <w:rPr>
          <w:color w:val="000000"/>
        </w:rPr>
        <w:t>1961</w:t>
      </w:r>
      <w:ins w:id="343" w:author="CE" w:date="2015-03-20T04:53:00Z">
        <w:r w:rsidR="004657AD">
          <w:rPr>
            <w:color w:val="000000"/>
          </w:rPr>
          <w:t>)</w:t>
        </w:r>
      </w:ins>
      <w:r w:rsidRPr="009C6626">
        <w:rPr>
          <w:color w:val="000000"/>
        </w:rPr>
        <w:t xml:space="preserve">. </w:t>
      </w:r>
      <w:proofErr w:type="gramStart"/>
      <w:r w:rsidR="00076E2A" w:rsidRPr="009C6626">
        <w:rPr>
          <w:i/>
        </w:rPr>
        <w:t xml:space="preserve">The </w:t>
      </w:r>
      <w:ins w:id="344" w:author="CE" w:date="2015-03-20T04:59:00Z">
        <w:r w:rsidR="009522D7">
          <w:rPr>
            <w:i/>
          </w:rPr>
          <w:t>h</w:t>
        </w:r>
      </w:ins>
      <w:r w:rsidR="00076E2A" w:rsidRPr="009C6626">
        <w:rPr>
          <w:i/>
        </w:rPr>
        <w:t xml:space="preserve">ouse of </w:t>
      </w:r>
      <w:ins w:id="345" w:author="CE" w:date="2015-03-20T04:59:00Z">
        <w:r w:rsidR="009522D7">
          <w:rPr>
            <w:i/>
          </w:rPr>
          <w:t>i</w:t>
        </w:r>
      </w:ins>
      <w:r w:rsidR="00076E2A" w:rsidRPr="009C6626">
        <w:rPr>
          <w:i/>
        </w:rPr>
        <w:t>ntellect.</w:t>
      </w:r>
      <w:proofErr w:type="gramEnd"/>
      <w:r w:rsidRPr="009C6626">
        <w:rPr>
          <w:color w:val="000000"/>
        </w:rPr>
        <w:t xml:space="preserve"> New York, NY: Harper.</w:t>
      </w:r>
    </w:p>
    <w:p w:rsidR="0009272C" w:rsidRPr="009C6626" w:rsidRDefault="00621F7D" w:rsidP="00C84474">
      <w:pPr>
        <w:pStyle w:val="RefReference"/>
        <w:spacing w:line="240" w:lineRule="auto"/>
        <w:rPr>
          <w:color w:val="000000"/>
        </w:rPr>
      </w:pPr>
      <w:proofErr w:type="gramStart"/>
      <w:r w:rsidRPr="009C6626">
        <w:rPr>
          <w:color w:val="000000"/>
        </w:rPr>
        <w:t xml:space="preserve">Bromell, N. </w:t>
      </w:r>
      <w:ins w:id="346" w:author="CE" w:date="2015-03-20T04:53:00Z">
        <w:r w:rsidR="004657AD">
          <w:rPr>
            <w:color w:val="000000"/>
          </w:rPr>
          <w:t>(</w:t>
        </w:r>
      </w:ins>
      <w:r w:rsidRPr="009C6626">
        <w:rPr>
          <w:color w:val="000000"/>
        </w:rPr>
        <w:t>2000</w:t>
      </w:r>
      <w:ins w:id="347" w:author="CE" w:date="2015-03-20T04:53:00Z">
        <w:r w:rsidR="004657AD">
          <w:rPr>
            <w:color w:val="000000"/>
          </w:rPr>
          <w:t>)</w:t>
        </w:r>
      </w:ins>
      <w:r w:rsidRPr="009C6626">
        <w:rPr>
          <w:color w:val="000000"/>
        </w:rPr>
        <w:t>.</w:t>
      </w:r>
      <w:proofErr w:type="gramEnd"/>
      <w:r w:rsidRPr="009C6626">
        <w:rPr>
          <w:color w:val="000000"/>
        </w:rPr>
        <w:t xml:space="preserve"> </w:t>
      </w:r>
      <w:r w:rsidR="00076E2A" w:rsidRPr="009C6626">
        <w:rPr>
          <w:i/>
        </w:rPr>
        <w:t xml:space="preserve">Tomorrow </w:t>
      </w:r>
      <w:ins w:id="348" w:author="CE" w:date="2015-03-20T04:59:00Z">
        <w:r w:rsidR="009522D7">
          <w:rPr>
            <w:i/>
          </w:rPr>
          <w:t>n</w:t>
        </w:r>
      </w:ins>
      <w:r w:rsidR="00076E2A" w:rsidRPr="009C6626">
        <w:rPr>
          <w:i/>
        </w:rPr>
        <w:t xml:space="preserve">ever </w:t>
      </w:r>
      <w:ins w:id="349" w:author="CE" w:date="2015-03-20T04:59:00Z">
        <w:r w:rsidR="009522D7">
          <w:rPr>
            <w:i/>
          </w:rPr>
          <w:t>k</w:t>
        </w:r>
      </w:ins>
      <w:r w:rsidR="00076E2A" w:rsidRPr="009C6626">
        <w:rPr>
          <w:i/>
        </w:rPr>
        <w:t xml:space="preserve">nows: Rock and </w:t>
      </w:r>
      <w:ins w:id="350" w:author="CE" w:date="2015-03-20T04:59:00Z">
        <w:r w:rsidR="009522D7">
          <w:rPr>
            <w:i/>
          </w:rPr>
          <w:t>p</w:t>
        </w:r>
      </w:ins>
      <w:r w:rsidR="00076E2A" w:rsidRPr="009C6626">
        <w:rPr>
          <w:i/>
        </w:rPr>
        <w:t xml:space="preserve">sychedelics in the </w:t>
      </w:r>
      <w:ins w:id="351" w:author="CE" w:date="2015-03-20T04:59:00Z">
        <w:r w:rsidR="009522D7">
          <w:rPr>
            <w:i/>
          </w:rPr>
          <w:t>s</w:t>
        </w:r>
      </w:ins>
      <w:r w:rsidR="00076E2A" w:rsidRPr="009C6626">
        <w:rPr>
          <w:i/>
        </w:rPr>
        <w:t>ixties</w:t>
      </w:r>
      <w:r w:rsidRPr="009C6626">
        <w:rPr>
          <w:color w:val="000000"/>
        </w:rPr>
        <w:t>. New</w:t>
      </w:r>
      <w:r w:rsidR="008B1EBB" w:rsidRPr="009C6626">
        <w:rPr>
          <w:color w:val="000000"/>
        </w:rPr>
        <w:t xml:space="preserve"> </w:t>
      </w:r>
      <w:r w:rsidRPr="009C6626">
        <w:rPr>
          <w:color w:val="000000"/>
        </w:rPr>
        <w:t>York, NY: Seven Stories Press.</w:t>
      </w:r>
    </w:p>
    <w:p w:rsidR="0009272C" w:rsidRPr="009C6626" w:rsidRDefault="00621F7D" w:rsidP="00C84474">
      <w:pPr>
        <w:pStyle w:val="RefReference"/>
        <w:spacing w:line="240" w:lineRule="auto"/>
        <w:rPr>
          <w:color w:val="000000"/>
        </w:rPr>
      </w:pPr>
      <w:r w:rsidRPr="009C6626">
        <w:rPr>
          <w:color w:val="000000"/>
        </w:rPr>
        <w:t xml:space="preserve">Caporeal, L. </w:t>
      </w:r>
      <w:ins w:id="352" w:author="CE" w:date="2015-03-20T04:53:00Z">
        <w:r w:rsidR="004657AD">
          <w:rPr>
            <w:color w:val="000000"/>
          </w:rPr>
          <w:t>(</w:t>
        </w:r>
      </w:ins>
      <w:r w:rsidRPr="009C6626">
        <w:rPr>
          <w:color w:val="000000"/>
        </w:rPr>
        <w:t>1976</w:t>
      </w:r>
      <w:ins w:id="353" w:author="CE" w:date="2015-03-20T04:54:00Z">
        <w:r w:rsidR="004657AD">
          <w:rPr>
            <w:color w:val="000000"/>
          </w:rPr>
          <w:t>)</w:t>
        </w:r>
      </w:ins>
      <w:r w:rsidRPr="009C6626">
        <w:rPr>
          <w:color w:val="000000"/>
        </w:rPr>
        <w:t xml:space="preserve">. Ergotism: The </w:t>
      </w:r>
      <w:r w:rsidR="006B59B0">
        <w:rPr>
          <w:color w:val="000000"/>
        </w:rPr>
        <w:t>S</w:t>
      </w:r>
      <w:r w:rsidR="006B59B0" w:rsidRPr="009C6626">
        <w:rPr>
          <w:color w:val="000000"/>
        </w:rPr>
        <w:t>atan</w:t>
      </w:r>
      <w:ins w:id="354" w:author="CE" w:date="2015-03-20T05:19:00Z">
        <w:r w:rsidR="009B2A4F" w:rsidRPr="009C6626">
          <w:rPr>
            <w:color w:val="000000"/>
          </w:rPr>
          <w:t xml:space="preserve"> </w:t>
        </w:r>
        <w:r w:rsidR="009B2A4F">
          <w:rPr>
            <w:color w:val="000000"/>
          </w:rPr>
          <w:t>l</w:t>
        </w:r>
        <w:r w:rsidR="009B2A4F" w:rsidRPr="009C6626">
          <w:rPr>
            <w:color w:val="000000"/>
          </w:rPr>
          <w:t xml:space="preserve">oosed </w:t>
        </w:r>
      </w:ins>
      <w:r w:rsidRPr="009C6626">
        <w:rPr>
          <w:color w:val="000000"/>
        </w:rPr>
        <w:t xml:space="preserve">in Salem? </w:t>
      </w:r>
      <w:r w:rsidR="00076E2A" w:rsidRPr="009C6626">
        <w:rPr>
          <w:i/>
        </w:rPr>
        <w:t>Science</w:t>
      </w:r>
      <w:r w:rsidRPr="009C6626">
        <w:rPr>
          <w:color w:val="000000"/>
        </w:rPr>
        <w:t xml:space="preserve">, </w:t>
      </w:r>
      <w:r w:rsidR="00076E2A" w:rsidRPr="009C6626">
        <w:rPr>
          <w:i/>
        </w:rPr>
        <w:t>192</w:t>
      </w:r>
      <w:r w:rsidRPr="009C6626">
        <w:rPr>
          <w:color w:val="000000"/>
        </w:rPr>
        <w:t>, 2</w:t>
      </w:r>
      <w:r w:rsidR="00636A2B" w:rsidRPr="009C6626">
        <w:rPr>
          <w:color w:val="000000"/>
        </w:rPr>
        <w:t>1</w:t>
      </w:r>
      <w:r w:rsidR="00D77FC3" w:rsidRPr="009C6626">
        <w:rPr>
          <w:color w:val="000000"/>
        </w:rPr>
        <w:t>–</w:t>
      </w:r>
      <w:r w:rsidR="00636A2B" w:rsidRPr="009C6626">
        <w:rPr>
          <w:color w:val="000000"/>
        </w:rPr>
        <w:t>2</w:t>
      </w:r>
      <w:r w:rsidRPr="009C6626">
        <w:rPr>
          <w:color w:val="000000"/>
        </w:rPr>
        <w:t>6.</w:t>
      </w:r>
    </w:p>
    <w:p w:rsidR="0009272C" w:rsidRPr="009C6626" w:rsidRDefault="00621F7D" w:rsidP="00C84474">
      <w:pPr>
        <w:pStyle w:val="RefReference"/>
        <w:spacing w:line="240" w:lineRule="auto"/>
        <w:rPr>
          <w:color w:val="000000"/>
        </w:rPr>
      </w:pPr>
      <w:r w:rsidRPr="009C6626">
        <w:rPr>
          <w:color w:val="000000"/>
        </w:rPr>
        <w:t>Cardeña, E.</w:t>
      </w:r>
      <w:ins w:id="355" w:author="CE" w:date="2015-03-20T04:58:00Z">
        <w:r w:rsidR="006F4DD5">
          <w:rPr>
            <w:color w:val="000000"/>
          </w:rPr>
          <w:t>,</w:t>
        </w:r>
      </w:ins>
      <w:r w:rsidRPr="009C6626">
        <w:rPr>
          <w:color w:val="000000"/>
        </w:rPr>
        <w:t xml:space="preserve"> &amp; Winkelman, M. (</w:t>
      </w:r>
      <w:ins w:id="356" w:author="CE" w:date="2015-03-20T04:59:00Z">
        <w:r w:rsidR="009522D7">
          <w:rPr>
            <w:color w:val="000000"/>
          </w:rPr>
          <w:t>Eds.</w:t>
        </w:r>
      </w:ins>
      <w:r w:rsidRPr="009C6626">
        <w:rPr>
          <w:color w:val="000000"/>
        </w:rPr>
        <w:t xml:space="preserve">). </w:t>
      </w:r>
      <w:ins w:id="357" w:author="CE" w:date="2015-03-20T04:54:00Z">
        <w:r w:rsidR="004657AD">
          <w:rPr>
            <w:color w:val="000000"/>
          </w:rPr>
          <w:t>(</w:t>
        </w:r>
      </w:ins>
      <w:r w:rsidRPr="009C6626">
        <w:rPr>
          <w:color w:val="000000"/>
        </w:rPr>
        <w:t>2011</w:t>
      </w:r>
      <w:ins w:id="358" w:author="CE" w:date="2015-03-20T04:56:00Z">
        <w:r w:rsidR="004657AD">
          <w:rPr>
            <w:color w:val="000000"/>
          </w:rPr>
          <w:t>)</w:t>
        </w:r>
      </w:ins>
      <w:r w:rsidRPr="009C6626">
        <w:rPr>
          <w:color w:val="000000"/>
        </w:rPr>
        <w:t xml:space="preserve">. </w:t>
      </w:r>
      <w:r w:rsidR="00076E2A" w:rsidRPr="009C6626">
        <w:rPr>
          <w:i/>
        </w:rPr>
        <w:t>Altering</w:t>
      </w:r>
      <w:r w:rsidRPr="009C6626">
        <w:rPr>
          <w:color w:val="000000"/>
        </w:rPr>
        <w:t xml:space="preserve"> </w:t>
      </w:r>
      <w:ins w:id="359" w:author="CE" w:date="2015-03-20T05:00:00Z">
        <w:r w:rsidR="00740AA8">
          <w:rPr>
            <w:i/>
          </w:rPr>
          <w:t>c</w:t>
        </w:r>
      </w:ins>
      <w:r w:rsidR="00076E2A" w:rsidRPr="009C6626">
        <w:rPr>
          <w:i/>
        </w:rPr>
        <w:t>onsciousness: Multidisciplinary</w:t>
      </w:r>
      <w:r w:rsidR="008B1EBB" w:rsidRPr="009C6626">
        <w:t xml:space="preserve"> </w:t>
      </w:r>
      <w:ins w:id="360" w:author="CE" w:date="2015-03-20T05:00:00Z">
        <w:r w:rsidR="00740AA8">
          <w:rPr>
            <w:i/>
          </w:rPr>
          <w:t>p</w:t>
        </w:r>
      </w:ins>
      <w:r w:rsidR="00076E2A" w:rsidRPr="009C6626">
        <w:rPr>
          <w:i/>
        </w:rPr>
        <w:t>erspectives</w:t>
      </w:r>
      <w:r w:rsidRPr="009C6626">
        <w:rPr>
          <w:color w:val="000000"/>
        </w:rPr>
        <w:t xml:space="preserve"> </w:t>
      </w:r>
      <w:ins w:id="361" w:author="CE" w:date="2015-03-20T05:01:00Z">
        <w:r w:rsidR="00684ED4">
          <w:rPr>
            <w:color w:val="000000"/>
          </w:rPr>
          <w:t>(</w:t>
        </w:r>
      </w:ins>
      <w:r w:rsidRPr="009C6626">
        <w:rPr>
          <w:color w:val="000000"/>
        </w:rPr>
        <w:t>2 vols</w:t>
      </w:r>
      <w:ins w:id="362" w:author="CE" w:date="2015-03-20T05:01:00Z">
        <w:r w:rsidR="00684ED4">
          <w:rPr>
            <w:color w:val="000000"/>
          </w:rPr>
          <w:t>)</w:t>
        </w:r>
      </w:ins>
      <w:r w:rsidRPr="009C6626">
        <w:rPr>
          <w:color w:val="000000"/>
        </w:rPr>
        <w:t>. Santa Barbara, CA: Praeger.</w:t>
      </w:r>
    </w:p>
    <w:p w:rsidR="0009272C" w:rsidRPr="009C6626" w:rsidRDefault="00621F7D" w:rsidP="00C84474">
      <w:pPr>
        <w:pStyle w:val="RefReference"/>
        <w:spacing w:line="240" w:lineRule="auto"/>
        <w:rPr>
          <w:color w:val="000000"/>
        </w:rPr>
      </w:pPr>
      <w:proofErr w:type="gramStart"/>
      <w:r w:rsidRPr="009C6626">
        <w:rPr>
          <w:color w:val="000000"/>
        </w:rPr>
        <w:t>Center for Cognitive Liberties and Ethics.</w:t>
      </w:r>
      <w:proofErr w:type="gramEnd"/>
      <w:r w:rsidRPr="009C6626">
        <w:rPr>
          <w:color w:val="000000"/>
        </w:rPr>
        <w:t xml:space="preserve"> </w:t>
      </w:r>
      <w:ins w:id="363" w:author="CE" w:date="2015-03-20T04:54:00Z">
        <w:r w:rsidR="004657AD">
          <w:rPr>
            <w:color w:val="000000"/>
          </w:rPr>
          <w:t>(</w:t>
        </w:r>
      </w:ins>
      <w:r w:rsidRPr="009C6626">
        <w:rPr>
          <w:color w:val="000000"/>
        </w:rPr>
        <w:t>2014</w:t>
      </w:r>
      <w:ins w:id="364" w:author="CE" w:date="2015-03-20T04:56:00Z">
        <w:r w:rsidR="004657AD">
          <w:rPr>
            <w:color w:val="000000"/>
          </w:rPr>
          <w:t>)</w:t>
        </w:r>
      </w:ins>
      <w:proofErr w:type="gramStart"/>
      <w:r w:rsidRPr="009C6626">
        <w:rPr>
          <w:color w:val="000000"/>
        </w:rPr>
        <w:t>.</w:t>
      </w:r>
      <w:r w:rsidR="008B1EBB" w:rsidRPr="009C6626">
        <w:rPr>
          <w:color w:val="000000"/>
        </w:rPr>
        <w:t xml:space="preserve"> </w:t>
      </w:r>
      <w:r w:rsidRPr="009C6626">
        <w:rPr>
          <w:color w:val="000000"/>
        </w:rPr>
        <w:t>http://www.cognitiveliberty.org/index.html.</w:t>
      </w:r>
      <w:proofErr w:type="gramEnd"/>
    </w:p>
    <w:p w:rsidR="0009272C" w:rsidRPr="009C6626" w:rsidRDefault="00621F7D" w:rsidP="00C84474">
      <w:pPr>
        <w:pStyle w:val="RefReference"/>
        <w:spacing w:line="240" w:lineRule="auto"/>
        <w:rPr>
          <w:color w:val="000000"/>
        </w:rPr>
      </w:pPr>
      <w:proofErr w:type="gramStart"/>
      <w:r w:rsidRPr="009C6626">
        <w:rPr>
          <w:color w:val="000000"/>
        </w:rPr>
        <w:t>Council on Spiritual Practices.</w:t>
      </w:r>
      <w:proofErr w:type="gramEnd"/>
      <w:r w:rsidRPr="009C6626">
        <w:rPr>
          <w:color w:val="000000"/>
        </w:rPr>
        <w:t xml:space="preserve"> </w:t>
      </w:r>
      <w:ins w:id="365" w:author="CE" w:date="2015-03-20T04:54:00Z">
        <w:r w:rsidR="004657AD">
          <w:rPr>
            <w:color w:val="000000"/>
          </w:rPr>
          <w:t>(</w:t>
        </w:r>
      </w:ins>
      <w:r w:rsidRPr="009C6626">
        <w:rPr>
          <w:color w:val="000000"/>
        </w:rPr>
        <w:t>2014</w:t>
      </w:r>
      <w:ins w:id="366" w:author="CE" w:date="2015-03-20T04:56:00Z">
        <w:r w:rsidR="004657AD">
          <w:rPr>
            <w:color w:val="000000"/>
          </w:rPr>
          <w:t>)</w:t>
        </w:r>
      </w:ins>
      <w:r w:rsidRPr="009C6626">
        <w:rPr>
          <w:color w:val="000000"/>
        </w:rPr>
        <w:t xml:space="preserve">. </w:t>
      </w:r>
      <w:proofErr w:type="gramStart"/>
      <w:r w:rsidR="00636A2B" w:rsidRPr="009C6626">
        <w:rPr>
          <w:color w:val="000000"/>
        </w:rPr>
        <w:t>www.csp.org</w:t>
      </w:r>
      <w:proofErr w:type="gramEnd"/>
      <w:r w:rsidR="00636A2B" w:rsidRPr="009C6626">
        <w:rPr>
          <w:color w:val="000000"/>
        </w:rPr>
        <w:t>/psilocybin</w:t>
      </w:r>
      <w:r w:rsidRPr="009C6626">
        <w:rPr>
          <w:color w:val="000000"/>
        </w:rPr>
        <w:t>.</w:t>
      </w:r>
    </w:p>
    <w:p w:rsidR="0009272C" w:rsidRPr="009C6626" w:rsidRDefault="00621F7D" w:rsidP="00C84474">
      <w:pPr>
        <w:pStyle w:val="RefReference"/>
        <w:spacing w:line="240" w:lineRule="auto"/>
        <w:rPr>
          <w:color w:val="000000"/>
        </w:rPr>
      </w:pPr>
      <w:r w:rsidRPr="009C6626">
        <w:rPr>
          <w:color w:val="000000"/>
        </w:rPr>
        <w:t xml:space="preserve">Davidson, B. </w:t>
      </w:r>
      <w:ins w:id="367" w:author="CE" w:date="2015-03-20T04:54:00Z">
        <w:r w:rsidR="004657AD">
          <w:rPr>
            <w:color w:val="000000"/>
          </w:rPr>
          <w:t>(</w:t>
        </w:r>
      </w:ins>
      <w:r w:rsidRPr="009C6626">
        <w:rPr>
          <w:color w:val="000000"/>
        </w:rPr>
        <w:t>1967</w:t>
      </w:r>
      <w:ins w:id="368" w:author="CE" w:date="2015-03-20T04:56:00Z">
        <w:r w:rsidR="004657AD">
          <w:rPr>
            <w:color w:val="000000"/>
          </w:rPr>
          <w:t>)</w:t>
        </w:r>
      </w:ins>
      <w:r w:rsidRPr="009C6626">
        <w:rPr>
          <w:color w:val="000000"/>
        </w:rPr>
        <w:t xml:space="preserve">. </w:t>
      </w:r>
      <w:proofErr w:type="gramStart"/>
      <w:r w:rsidRPr="009C6626">
        <w:rPr>
          <w:color w:val="000000"/>
        </w:rPr>
        <w:t xml:space="preserve">The </w:t>
      </w:r>
      <w:ins w:id="369" w:author="CE" w:date="2015-03-20T05:03:00Z">
        <w:r w:rsidR="00031689">
          <w:rPr>
            <w:color w:val="000000"/>
          </w:rPr>
          <w:t>h</w:t>
        </w:r>
      </w:ins>
      <w:r w:rsidRPr="009C6626">
        <w:rPr>
          <w:color w:val="000000"/>
        </w:rPr>
        <w:t xml:space="preserve">idden </w:t>
      </w:r>
      <w:ins w:id="370" w:author="CE" w:date="2015-03-20T05:03:00Z">
        <w:r w:rsidR="00031689">
          <w:rPr>
            <w:color w:val="000000"/>
          </w:rPr>
          <w:t>e</w:t>
        </w:r>
      </w:ins>
      <w:r w:rsidRPr="009C6626">
        <w:rPr>
          <w:color w:val="000000"/>
        </w:rPr>
        <w:t>vils of LSD.</w:t>
      </w:r>
      <w:proofErr w:type="gramEnd"/>
      <w:r w:rsidRPr="009C6626">
        <w:rPr>
          <w:color w:val="000000"/>
        </w:rPr>
        <w:t xml:space="preserve"> </w:t>
      </w:r>
      <w:r w:rsidR="00076E2A" w:rsidRPr="009C6626">
        <w:rPr>
          <w:i/>
        </w:rPr>
        <w:t xml:space="preserve">The Saturday Evening </w:t>
      </w:r>
      <w:ins w:id="371" w:author="CE" w:date="2015-03-20T05:05:00Z">
        <w:r w:rsidR="007002F2">
          <w:rPr>
            <w:i/>
          </w:rPr>
          <w:t>Post</w:t>
        </w:r>
      </w:ins>
      <w:r w:rsidRPr="009C6626">
        <w:rPr>
          <w:color w:val="000000"/>
        </w:rPr>
        <w:t>, August 12,</w:t>
      </w:r>
      <w:r w:rsidR="008B1EBB" w:rsidRPr="009C6626">
        <w:rPr>
          <w:color w:val="000000"/>
        </w:rPr>
        <w:t xml:space="preserve"> </w:t>
      </w:r>
      <w:r w:rsidRPr="009C6626">
        <w:rPr>
          <w:color w:val="000000"/>
        </w:rPr>
        <w:t>1</w:t>
      </w:r>
      <w:r w:rsidR="00636A2B" w:rsidRPr="009C6626">
        <w:rPr>
          <w:color w:val="000000"/>
        </w:rPr>
        <w:t>9</w:t>
      </w:r>
      <w:r w:rsidR="00D77FC3" w:rsidRPr="009C6626">
        <w:rPr>
          <w:color w:val="000000"/>
        </w:rPr>
        <w:t>–</w:t>
      </w:r>
      <w:r w:rsidR="00636A2B" w:rsidRPr="009C6626">
        <w:rPr>
          <w:color w:val="000000"/>
        </w:rPr>
        <w:t>2</w:t>
      </w:r>
      <w:r w:rsidRPr="009C6626">
        <w:rPr>
          <w:color w:val="000000"/>
        </w:rPr>
        <w:t>3.</w:t>
      </w:r>
    </w:p>
    <w:p w:rsidR="0009272C" w:rsidRPr="009C6626" w:rsidRDefault="00621F7D" w:rsidP="00C84474">
      <w:pPr>
        <w:pStyle w:val="RefReference"/>
        <w:spacing w:line="240" w:lineRule="auto"/>
        <w:rPr>
          <w:color w:val="000000"/>
        </w:rPr>
      </w:pPr>
      <w:proofErr w:type="gramStart"/>
      <w:r w:rsidRPr="009C6626">
        <w:rPr>
          <w:color w:val="000000"/>
        </w:rPr>
        <w:t>de</w:t>
      </w:r>
      <w:proofErr w:type="gramEnd"/>
      <w:r w:rsidRPr="009C6626">
        <w:rPr>
          <w:color w:val="000000"/>
        </w:rPr>
        <w:t xml:space="preserve"> Mause, L. (</w:t>
      </w:r>
      <w:ins w:id="372" w:author="CE" w:date="2015-03-20T05:05:00Z">
        <w:r w:rsidR="00E265A7">
          <w:rPr>
            <w:color w:val="000000"/>
          </w:rPr>
          <w:t>Ed.</w:t>
        </w:r>
      </w:ins>
      <w:r w:rsidRPr="009C6626">
        <w:rPr>
          <w:color w:val="000000"/>
        </w:rPr>
        <w:t xml:space="preserve">) </w:t>
      </w:r>
      <w:ins w:id="373" w:author="CE" w:date="2015-03-20T04:54:00Z">
        <w:r w:rsidR="004657AD">
          <w:rPr>
            <w:color w:val="000000"/>
          </w:rPr>
          <w:t>(</w:t>
        </w:r>
      </w:ins>
      <w:r w:rsidRPr="009C6626">
        <w:rPr>
          <w:color w:val="000000"/>
        </w:rPr>
        <w:t>1975</w:t>
      </w:r>
      <w:ins w:id="374" w:author="CE" w:date="2015-03-20T04:56:00Z">
        <w:r w:rsidR="004657AD">
          <w:rPr>
            <w:color w:val="000000"/>
          </w:rPr>
          <w:t>)</w:t>
        </w:r>
      </w:ins>
      <w:r w:rsidRPr="009C6626">
        <w:rPr>
          <w:color w:val="000000"/>
        </w:rPr>
        <w:t xml:space="preserve">. </w:t>
      </w:r>
      <w:proofErr w:type="gramStart"/>
      <w:r w:rsidR="00076E2A" w:rsidRPr="009C6626">
        <w:rPr>
          <w:i/>
        </w:rPr>
        <w:t xml:space="preserve">The </w:t>
      </w:r>
      <w:ins w:id="375" w:author="CE" w:date="2015-03-20T05:05:00Z">
        <w:r w:rsidR="00972EAC">
          <w:rPr>
            <w:i/>
          </w:rPr>
          <w:t>n</w:t>
        </w:r>
        <w:r w:rsidR="00972EAC" w:rsidRPr="009C6626">
          <w:rPr>
            <w:i/>
          </w:rPr>
          <w:t xml:space="preserve">ew </w:t>
        </w:r>
        <w:r w:rsidR="00972EAC">
          <w:rPr>
            <w:i/>
          </w:rPr>
          <w:t>p</w:t>
        </w:r>
        <w:r w:rsidR="00972EAC" w:rsidRPr="009C6626">
          <w:rPr>
            <w:i/>
          </w:rPr>
          <w:t>sychohistory</w:t>
        </w:r>
      </w:ins>
      <w:r w:rsidRPr="009C6626">
        <w:rPr>
          <w:color w:val="000000"/>
        </w:rPr>
        <w:t>.</w:t>
      </w:r>
      <w:proofErr w:type="gramEnd"/>
      <w:r w:rsidRPr="009C6626">
        <w:rPr>
          <w:color w:val="000000"/>
        </w:rPr>
        <w:t xml:space="preserve"> New York, NY: Psychohistory</w:t>
      </w:r>
      <w:r w:rsidR="008B1EBB" w:rsidRPr="009C6626">
        <w:rPr>
          <w:color w:val="000000"/>
        </w:rPr>
        <w:t xml:space="preserve"> </w:t>
      </w:r>
      <w:r w:rsidRPr="009C6626">
        <w:rPr>
          <w:color w:val="000000"/>
        </w:rPr>
        <w:t>Press.</w:t>
      </w:r>
    </w:p>
    <w:p w:rsidR="0009272C" w:rsidRPr="009C6626" w:rsidRDefault="00621F7D" w:rsidP="00C84474">
      <w:pPr>
        <w:pStyle w:val="RefReference"/>
        <w:spacing w:line="240" w:lineRule="auto"/>
        <w:rPr>
          <w:color w:val="000000"/>
        </w:rPr>
      </w:pPr>
      <w:r w:rsidRPr="009C6626">
        <w:rPr>
          <w:color w:val="000000"/>
        </w:rPr>
        <w:t>Ellens, J. (</w:t>
      </w:r>
      <w:ins w:id="376" w:author="CE" w:date="2015-03-20T05:05:00Z">
        <w:r w:rsidR="005962BD">
          <w:rPr>
            <w:color w:val="000000"/>
          </w:rPr>
          <w:t>Ed.</w:t>
        </w:r>
      </w:ins>
      <w:r w:rsidRPr="009C6626">
        <w:rPr>
          <w:color w:val="000000"/>
        </w:rPr>
        <w:t xml:space="preserve">). </w:t>
      </w:r>
      <w:ins w:id="377" w:author="CE" w:date="2015-03-20T04:54:00Z">
        <w:r w:rsidR="004657AD">
          <w:rPr>
            <w:color w:val="000000"/>
          </w:rPr>
          <w:t>(</w:t>
        </w:r>
      </w:ins>
      <w:r w:rsidRPr="009C6626">
        <w:rPr>
          <w:color w:val="000000"/>
        </w:rPr>
        <w:t>2014</w:t>
      </w:r>
      <w:ins w:id="378" w:author="CE" w:date="2015-03-20T04:56:00Z">
        <w:r w:rsidR="004657AD">
          <w:rPr>
            <w:color w:val="000000"/>
          </w:rPr>
          <w:t>)</w:t>
        </w:r>
      </w:ins>
      <w:r w:rsidRPr="009C6626">
        <w:rPr>
          <w:color w:val="000000"/>
        </w:rPr>
        <w:t xml:space="preserve">. </w:t>
      </w:r>
      <w:r w:rsidR="00076E2A" w:rsidRPr="009C6626">
        <w:rPr>
          <w:i/>
        </w:rPr>
        <w:t xml:space="preserve">Seeking the </w:t>
      </w:r>
      <w:ins w:id="379" w:author="CE" w:date="2015-03-20T05:05:00Z">
        <w:r w:rsidR="005962BD">
          <w:rPr>
            <w:i/>
          </w:rPr>
          <w:t>s</w:t>
        </w:r>
      </w:ins>
      <w:r w:rsidR="00076E2A" w:rsidRPr="009C6626">
        <w:rPr>
          <w:i/>
        </w:rPr>
        <w:t xml:space="preserve">acred with </w:t>
      </w:r>
      <w:ins w:id="380" w:author="CE" w:date="2015-03-20T05:05:00Z">
        <w:r w:rsidR="005962BD">
          <w:rPr>
            <w:i/>
          </w:rPr>
          <w:t>p</w:t>
        </w:r>
      </w:ins>
      <w:r w:rsidR="00076E2A" w:rsidRPr="009C6626">
        <w:rPr>
          <w:i/>
        </w:rPr>
        <w:t xml:space="preserve">sychoactive </w:t>
      </w:r>
      <w:ins w:id="381" w:author="CE" w:date="2015-03-20T05:05:00Z">
        <w:r w:rsidR="005962BD">
          <w:rPr>
            <w:i/>
          </w:rPr>
          <w:t>s</w:t>
        </w:r>
      </w:ins>
      <w:r w:rsidR="00076E2A" w:rsidRPr="009C6626">
        <w:rPr>
          <w:i/>
        </w:rPr>
        <w:t>ubstances:</w:t>
      </w:r>
      <w:r w:rsidR="008B1EBB" w:rsidRPr="009C6626">
        <w:t xml:space="preserve"> </w:t>
      </w:r>
      <w:r w:rsidR="00076E2A" w:rsidRPr="009C6626">
        <w:rPr>
          <w:i/>
        </w:rPr>
        <w:t xml:space="preserve">Chemical </w:t>
      </w:r>
      <w:ins w:id="382" w:author="CE" w:date="2015-03-20T05:05:00Z">
        <w:r w:rsidR="005962BD">
          <w:rPr>
            <w:i/>
          </w:rPr>
          <w:t>p</w:t>
        </w:r>
      </w:ins>
      <w:r w:rsidR="00076E2A" w:rsidRPr="009C6626">
        <w:rPr>
          <w:i/>
        </w:rPr>
        <w:t xml:space="preserve">aths to </w:t>
      </w:r>
      <w:ins w:id="383" w:author="CE" w:date="2015-03-20T05:05:00Z">
        <w:r w:rsidR="005962BD">
          <w:rPr>
            <w:i/>
          </w:rPr>
          <w:t>s</w:t>
        </w:r>
      </w:ins>
      <w:r w:rsidR="00076E2A" w:rsidRPr="009C6626">
        <w:rPr>
          <w:i/>
        </w:rPr>
        <w:t xml:space="preserve">pirituality and </w:t>
      </w:r>
      <w:ins w:id="384" w:author="CE" w:date="2015-03-20T05:05:00Z">
        <w:r w:rsidR="005962BD">
          <w:rPr>
            <w:i/>
          </w:rPr>
          <w:t>g</w:t>
        </w:r>
      </w:ins>
      <w:r w:rsidR="00076E2A" w:rsidRPr="009C6626">
        <w:rPr>
          <w:i/>
        </w:rPr>
        <w:t>od.</w:t>
      </w:r>
      <w:r w:rsidRPr="009C6626">
        <w:rPr>
          <w:color w:val="000000"/>
        </w:rPr>
        <w:t xml:space="preserve"> Westport, CT: Praeger</w:t>
      </w:r>
      <w:ins w:id="385" w:author="CE" w:date="2015-03-20T20:08:00Z">
        <w:r w:rsidR="007F7245">
          <w:rPr>
            <w:color w:val="000000"/>
          </w:rPr>
          <w:t>;</w:t>
        </w:r>
      </w:ins>
      <w:r w:rsidRPr="009C6626">
        <w:rPr>
          <w:color w:val="000000"/>
        </w:rPr>
        <w:t xml:space="preserve"> Santa Barbara,</w:t>
      </w:r>
      <w:r w:rsidR="008B1EBB" w:rsidRPr="009C6626">
        <w:rPr>
          <w:color w:val="000000"/>
        </w:rPr>
        <w:t xml:space="preserve"> </w:t>
      </w:r>
      <w:r w:rsidRPr="009C6626">
        <w:rPr>
          <w:color w:val="000000"/>
        </w:rPr>
        <w:t>CA: ABC-CLIO.</w:t>
      </w:r>
    </w:p>
    <w:p w:rsidR="0009272C" w:rsidRPr="009C6626" w:rsidRDefault="00621F7D" w:rsidP="00C84474">
      <w:pPr>
        <w:pStyle w:val="RefReference"/>
        <w:spacing w:line="240" w:lineRule="auto"/>
        <w:rPr>
          <w:color w:val="000000"/>
        </w:rPr>
      </w:pPr>
      <w:r w:rsidRPr="009C6626">
        <w:rPr>
          <w:color w:val="000000"/>
        </w:rPr>
        <w:t xml:space="preserve">Fadiman, J. </w:t>
      </w:r>
      <w:ins w:id="386" w:author="CE" w:date="2015-03-20T04:54:00Z">
        <w:r w:rsidR="004657AD">
          <w:rPr>
            <w:color w:val="000000"/>
          </w:rPr>
          <w:t>(</w:t>
        </w:r>
      </w:ins>
      <w:r w:rsidRPr="009C6626">
        <w:rPr>
          <w:color w:val="000000"/>
        </w:rPr>
        <w:t>2011</w:t>
      </w:r>
      <w:ins w:id="387" w:author="CE" w:date="2015-03-20T04:56:00Z">
        <w:r w:rsidR="004657AD">
          <w:rPr>
            <w:color w:val="000000"/>
          </w:rPr>
          <w:t>)</w:t>
        </w:r>
      </w:ins>
      <w:r w:rsidRPr="009C6626">
        <w:rPr>
          <w:color w:val="000000"/>
        </w:rPr>
        <w:t xml:space="preserve">. </w:t>
      </w:r>
      <w:r w:rsidR="00076E2A" w:rsidRPr="009C6626">
        <w:rPr>
          <w:i/>
        </w:rPr>
        <w:t xml:space="preserve">The </w:t>
      </w:r>
      <w:ins w:id="388" w:author="CE" w:date="2015-03-20T05:06:00Z">
        <w:r w:rsidR="000E5792">
          <w:rPr>
            <w:i/>
          </w:rPr>
          <w:t>p</w:t>
        </w:r>
      </w:ins>
      <w:r w:rsidR="00076E2A" w:rsidRPr="009C6626">
        <w:rPr>
          <w:i/>
        </w:rPr>
        <w:t xml:space="preserve">sychedelic </w:t>
      </w:r>
      <w:ins w:id="389" w:author="CE" w:date="2015-03-20T05:06:00Z">
        <w:r w:rsidR="000E5792">
          <w:rPr>
            <w:i/>
          </w:rPr>
          <w:t>e</w:t>
        </w:r>
      </w:ins>
      <w:r w:rsidR="00076E2A" w:rsidRPr="009C6626">
        <w:rPr>
          <w:i/>
        </w:rPr>
        <w:t xml:space="preserve">xplorer’s </w:t>
      </w:r>
      <w:ins w:id="390" w:author="CE" w:date="2015-03-20T05:06:00Z">
        <w:r w:rsidR="000E5792">
          <w:rPr>
            <w:i/>
          </w:rPr>
          <w:t>g</w:t>
        </w:r>
      </w:ins>
      <w:r w:rsidR="00076E2A" w:rsidRPr="009C6626">
        <w:rPr>
          <w:i/>
        </w:rPr>
        <w:t xml:space="preserve">uide: Safe, </w:t>
      </w:r>
      <w:ins w:id="391" w:author="CE" w:date="2015-03-20T05:06:00Z">
        <w:r w:rsidR="000E5792">
          <w:rPr>
            <w:i/>
          </w:rPr>
          <w:t>t</w:t>
        </w:r>
      </w:ins>
      <w:r w:rsidR="00076E2A" w:rsidRPr="009C6626">
        <w:rPr>
          <w:i/>
        </w:rPr>
        <w:t xml:space="preserve">herapeutic, and </w:t>
      </w:r>
      <w:ins w:id="392" w:author="CE" w:date="2015-03-20T05:06:00Z">
        <w:r w:rsidR="000E5792">
          <w:rPr>
            <w:i/>
          </w:rPr>
          <w:t>s</w:t>
        </w:r>
      </w:ins>
      <w:r w:rsidR="00076E2A" w:rsidRPr="009C6626">
        <w:rPr>
          <w:i/>
        </w:rPr>
        <w:t>acred</w:t>
      </w:r>
      <w:r w:rsidR="008B1EBB" w:rsidRPr="009C6626">
        <w:t xml:space="preserve"> </w:t>
      </w:r>
      <w:ins w:id="393" w:author="CE" w:date="2015-03-20T05:06:00Z">
        <w:r w:rsidR="000E5792">
          <w:rPr>
            <w:i/>
          </w:rPr>
          <w:t>j</w:t>
        </w:r>
      </w:ins>
      <w:r w:rsidR="00076E2A" w:rsidRPr="009C6626">
        <w:rPr>
          <w:i/>
        </w:rPr>
        <w:t>ourneys</w:t>
      </w:r>
      <w:r w:rsidRPr="009C6626">
        <w:rPr>
          <w:color w:val="000000"/>
        </w:rPr>
        <w:t>. Rochester, VT: Park Street Press.</w:t>
      </w:r>
    </w:p>
    <w:p w:rsidR="0009272C" w:rsidRPr="009C6626" w:rsidRDefault="00867B2D" w:rsidP="00C84474">
      <w:pPr>
        <w:pStyle w:val="RefReference"/>
        <w:spacing w:line="240" w:lineRule="auto"/>
        <w:rPr>
          <w:color w:val="000000"/>
        </w:rPr>
      </w:pPr>
      <w:ins w:id="394" w:author="CE" w:date="2015-03-20T03:48:00Z">
        <w:r w:rsidRPr="009C6626">
          <w:rPr>
            <w:color w:val="000000"/>
          </w:rPr>
          <w:t>Franc</w:t>
        </w:r>
        <w:r>
          <w:rPr>
            <w:color w:val="000000"/>
          </w:rPr>
          <w:t>e</w:t>
        </w:r>
        <w:r w:rsidRPr="009C6626">
          <w:rPr>
            <w:color w:val="000000"/>
          </w:rPr>
          <w:t>s</w:t>
        </w:r>
      </w:ins>
      <w:r w:rsidR="00621F7D" w:rsidRPr="009C6626">
        <w:rPr>
          <w:color w:val="000000"/>
        </w:rPr>
        <w:t xml:space="preserve">, S. </w:t>
      </w:r>
      <w:ins w:id="395" w:author="CE" w:date="2015-03-20T04:54:00Z">
        <w:r w:rsidR="004657AD">
          <w:rPr>
            <w:color w:val="000000"/>
          </w:rPr>
          <w:t>(</w:t>
        </w:r>
      </w:ins>
      <w:r w:rsidR="00621F7D" w:rsidRPr="009C6626">
        <w:rPr>
          <w:color w:val="000000"/>
        </w:rPr>
        <w:t>2001</w:t>
      </w:r>
      <w:ins w:id="396" w:author="CE" w:date="2015-03-20T04:56:00Z">
        <w:r w:rsidR="004657AD">
          <w:rPr>
            <w:color w:val="000000"/>
          </w:rPr>
          <w:t>)</w:t>
        </w:r>
      </w:ins>
      <w:r w:rsidR="00621F7D" w:rsidRPr="009C6626">
        <w:rPr>
          <w:color w:val="000000"/>
        </w:rPr>
        <w:t xml:space="preserve">. </w:t>
      </w:r>
      <w:r w:rsidR="00076E2A" w:rsidRPr="009C6626">
        <w:rPr>
          <w:i/>
        </w:rPr>
        <w:t xml:space="preserve">Drawing </w:t>
      </w:r>
      <w:ins w:id="397" w:author="CE" w:date="2015-03-20T05:06:00Z">
        <w:r w:rsidR="000E5792">
          <w:rPr>
            <w:i/>
          </w:rPr>
          <w:t>i</w:t>
        </w:r>
      </w:ins>
      <w:r w:rsidR="00076E2A" w:rsidRPr="009C6626">
        <w:rPr>
          <w:i/>
        </w:rPr>
        <w:t xml:space="preserve">t </w:t>
      </w:r>
      <w:ins w:id="398" w:author="CE" w:date="2015-03-20T05:06:00Z">
        <w:r w:rsidR="000E5792">
          <w:rPr>
            <w:i/>
          </w:rPr>
          <w:t>o</w:t>
        </w:r>
      </w:ins>
      <w:r w:rsidR="00076E2A" w:rsidRPr="009C6626">
        <w:rPr>
          <w:i/>
        </w:rPr>
        <w:t xml:space="preserve">ut: Befriending the </w:t>
      </w:r>
      <w:ins w:id="399" w:author="CE" w:date="2015-03-20T05:06:00Z">
        <w:r w:rsidR="000E5792">
          <w:rPr>
            <w:i/>
          </w:rPr>
          <w:t>u</w:t>
        </w:r>
      </w:ins>
      <w:r w:rsidR="00076E2A" w:rsidRPr="009C6626">
        <w:rPr>
          <w:i/>
        </w:rPr>
        <w:t>nconscious</w:t>
      </w:r>
      <w:r w:rsidR="00621F7D" w:rsidRPr="009C6626">
        <w:rPr>
          <w:color w:val="000000"/>
        </w:rPr>
        <w:t>. Sarasota, FL:</w:t>
      </w:r>
      <w:r w:rsidR="008B1EBB" w:rsidRPr="009C6626">
        <w:rPr>
          <w:color w:val="000000"/>
        </w:rPr>
        <w:t xml:space="preserve"> </w:t>
      </w:r>
      <w:r w:rsidR="00621F7D" w:rsidRPr="009C6626">
        <w:rPr>
          <w:color w:val="000000"/>
        </w:rPr>
        <w:t>Multidisciplinary Association for Psychedelic Studies.</w:t>
      </w:r>
    </w:p>
    <w:p w:rsidR="0009272C" w:rsidRPr="009C6626" w:rsidRDefault="00621F7D" w:rsidP="00C84474">
      <w:pPr>
        <w:pStyle w:val="RefReference"/>
        <w:spacing w:line="240" w:lineRule="auto"/>
        <w:rPr>
          <w:color w:val="000000"/>
        </w:rPr>
      </w:pPr>
      <w:r w:rsidRPr="009C6626">
        <w:rPr>
          <w:color w:val="000000"/>
        </w:rPr>
        <w:t>Friedman, H.</w:t>
      </w:r>
      <w:ins w:id="400" w:author="CE" w:date="2015-03-20T05:06:00Z">
        <w:r w:rsidR="000E5792">
          <w:rPr>
            <w:color w:val="000000"/>
          </w:rPr>
          <w:t>,</w:t>
        </w:r>
      </w:ins>
      <w:r w:rsidRPr="009C6626">
        <w:rPr>
          <w:color w:val="000000"/>
        </w:rPr>
        <w:t xml:space="preserve"> &amp; Hartelius, G. (</w:t>
      </w:r>
      <w:ins w:id="401" w:author="CE" w:date="2015-03-20T05:06:00Z">
        <w:r w:rsidR="000E5792">
          <w:rPr>
            <w:color w:val="000000"/>
          </w:rPr>
          <w:t>Eds.</w:t>
        </w:r>
      </w:ins>
      <w:r w:rsidRPr="009C6626">
        <w:rPr>
          <w:color w:val="000000"/>
        </w:rPr>
        <w:t xml:space="preserve">). </w:t>
      </w:r>
      <w:ins w:id="402" w:author="CE" w:date="2015-03-20T04:54:00Z">
        <w:r w:rsidR="004657AD">
          <w:rPr>
            <w:color w:val="000000"/>
          </w:rPr>
          <w:t>(</w:t>
        </w:r>
      </w:ins>
      <w:r w:rsidRPr="009C6626">
        <w:rPr>
          <w:color w:val="000000"/>
        </w:rPr>
        <w:t>2013</w:t>
      </w:r>
      <w:ins w:id="403" w:author="CE" w:date="2015-03-20T04:56:00Z">
        <w:r w:rsidR="004657AD">
          <w:rPr>
            <w:color w:val="000000"/>
          </w:rPr>
          <w:t>)</w:t>
        </w:r>
      </w:ins>
      <w:proofErr w:type="gramStart"/>
      <w:r w:rsidRPr="009C6626">
        <w:rPr>
          <w:color w:val="000000"/>
        </w:rPr>
        <w:t xml:space="preserve">. </w:t>
      </w:r>
      <w:r w:rsidR="00076E2A" w:rsidRPr="009C6626">
        <w:rPr>
          <w:i/>
        </w:rPr>
        <w:t xml:space="preserve">The Wiley-Blackwell </w:t>
      </w:r>
      <w:ins w:id="404" w:author="CE" w:date="2015-03-20T05:06:00Z">
        <w:r w:rsidR="000E5792">
          <w:rPr>
            <w:i/>
          </w:rPr>
          <w:t>h</w:t>
        </w:r>
      </w:ins>
      <w:r w:rsidR="00076E2A" w:rsidRPr="009C6626">
        <w:rPr>
          <w:i/>
        </w:rPr>
        <w:t>andbook of</w:t>
      </w:r>
      <w:r w:rsidR="008B1EBB" w:rsidRPr="009C6626">
        <w:t xml:space="preserve"> </w:t>
      </w:r>
      <w:ins w:id="405" w:author="CE" w:date="2015-03-20T05:06:00Z">
        <w:r w:rsidR="000E5792">
          <w:rPr>
            <w:i/>
          </w:rPr>
          <w:t>t</w:t>
        </w:r>
      </w:ins>
      <w:r w:rsidR="00076E2A" w:rsidRPr="009C6626">
        <w:rPr>
          <w:i/>
        </w:rPr>
        <w:t xml:space="preserve">ranspersonal </w:t>
      </w:r>
      <w:ins w:id="406" w:author="CE" w:date="2015-03-20T05:06:00Z">
        <w:r w:rsidR="000E5792">
          <w:rPr>
            <w:i/>
          </w:rPr>
          <w:t>p</w:t>
        </w:r>
      </w:ins>
      <w:r w:rsidR="00076E2A" w:rsidRPr="009C6626">
        <w:rPr>
          <w:i/>
        </w:rPr>
        <w:t>sychology</w:t>
      </w:r>
      <w:r w:rsidRPr="009C6626">
        <w:rPr>
          <w:color w:val="000000"/>
        </w:rPr>
        <w:t>.</w:t>
      </w:r>
      <w:proofErr w:type="gramEnd"/>
      <w:r w:rsidRPr="009C6626">
        <w:rPr>
          <w:color w:val="000000"/>
        </w:rPr>
        <w:t xml:space="preserve"> Malden, MA: Wiley-Blackwell.</w:t>
      </w:r>
    </w:p>
    <w:p w:rsidR="0009272C" w:rsidRPr="009C6626" w:rsidRDefault="00621F7D" w:rsidP="00C84474">
      <w:pPr>
        <w:pStyle w:val="RefReference"/>
        <w:spacing w:line="240" w:lineRule="auto"/>
        <w:rPr>
          <w:color w:val="000000"/>
        </w:rPr>
      </w:pPr>
      <w:r w:rsidRPr="009C6626">
        <w:rPr>
          <w:color w:val="000000"/>
        </w:rPr>
        <w:t xml:space="preserve">Gordon, A. </w:t>
      </w:r>
      <w:ins w:id="407" w:author="CE" w:date="2015-03-20T04:54:00Z">
        <w:r w:rsidR="004657AD">
          <w:rPr>
            <w:color w:val="000000"/>
          </w:rPr>
          <w:t>(</w:t>
        </w:r>
      </w:ins>
      <w:r w:rsidRPr="009C6626">
        <w:rPr>
          <w:color w:val="000000"/>
        </w:rPr>
        <w:t>2008</w:t>
      </w:r>
      <w:ins w:id="408" w:author="CE" w:date="2015-03-20T04:56:00Z">
        <w:r w:rsidR="004657AD">
          <w:rPr>
            <w:color w:val="000000"/>
          </w:rPr>
          <w:t>)</w:t>
        </w:r>
      </w:ins>
      <w:r w:rsidRPr="009C6626">
        <w:rPr>
          <w:color w:val="000000"/>
        </w:rPr>
        <w:t xml:space="preserve">. </w:t>
      </w:r>
      <w:r w:rsidR="00076E2A" w:rsidRPr="009C6626">
        <w:rPr>
          <w:i/>
        </w:rPr>
        <w:t xml:space="preserve">Spaced </w:t>
      </w:r>
      <w:ins w:id="409" w:author="CE" w:date="2015-03-20T05:21:00Z">
        <w:r w:rsidR="003B6CC2">
          <w:rPr>
            <w:i/>
          </w:rPr>
          <w:t>o</w:t>
        </w:r>
        <w:r w:rsidR="003B6CC2" w:rsidRPr="009C6626">
          <w:rPr>
            <w:i/>
          </w:rPr>
          <w:t>ut</w:t>
        </w:r>
      </w:ins>
      <w:r w:rsidR="00076E2A" w:rsidRPr="009C6626">
        <w:rPr>
          <w:i/>
        </w:rPr>
        <w:t xml:space="preserve">: Radical </w:t>
      </w:r>
      <w:ins w:id="410" w:author="CE" w:date="2015-03-20T05:21:00Z">
        <w:r w:rsidR="003B6CC2" w:rsidRPr="009C6626">
          <w:rPr>
            <w:i/>
          </w:rPr>
          <w:t>environments of the psychedelic sixties</w:t>
        </w:r>
      </w:ins>
      <w:r w:rsidRPr="009C6626">
        <w:rPr>
          <w:color w:val="000000"/>
        </w:rPr>
        <w:t>. New</w:t>
      </w:r>
      <w:r w:rsidR="008B1EBB" w:rsidRPr="009C6626">
        <w:rPr>
          <w:color w:val="000000"/>
        </w:rPr>
        <w:t xml:space="preserve"> </w:t>
      </w:r>
      <w:r w:rsidRPr="009C6626">
        <w:rPr>
          <w:color w:val="000000"/>
        </w:rPr>
        <w:t>York, NY: Rizzoli.</w:t>
      </w:r>
    </w:p>
    <w:p w:rsidR="007239CA" w:rsidRPr="009C6626" w:rsidRDefault="007239CA" w:rsidP="00C84474">
      <w:pPr>
        <w:pStyle w:val="RefReference"/>
        <w:spacing w:line="240" w:lineRule="auto"/>
        <w:rPr>
          <w:ins w:id="411" w:author="CE" w:date="2015-03-20T05:46:00Z"/>
          <w:color w:val="000000"/>
        </w:rPr>
      </w:pPr>
      <w:proofErr w:type="gramStart"/>
      <w:ins w:id="412" w:author="CE" w:date="2015-03-20T05:46:00Z">
        <w:r w:rsidRPr="009C6626">
          <w:rPr>
            <w:color w:val="000000"/>
          </w:rPr>
          <w:t>Griffiths, R., Richards, W.,</w:t>
        </w:r>
        <w:r>
          <w:rPr>
            <w:color w:val="000000"/>
          </w:rPr>
          <w:t xml:space="preserve"> </w:t>
        </w:r>
        <w:r w:rsidRPr="00180AE3">
          <w:rPr>
            <w:color w:val="000000"/>
          </w:rPr>
          <w:t>Johnson</w:t>
        </w:r>
        <w:r>
          <w:rPr>
            <w:color w:val="000000"/>
          </w:rPr>
          <w:t>,</w:t>
        </w:r>
        <w:r w:rsidRPr="00180AE3">
          <w:rPr>
            <w:color w:val="000000"/>
          </w:rPr>
          <w:t xml:space="preserve"> M</w:t>
        </w:r>
        <w:r>
          <w:rPr>
            <w:color w:val="000000"/>
          </w:rPr>
          <w:t>.</w:t>
        </w:r>
        <w:r w:rsidRPr="00180AE3">
          <w:rPr>
            <w:color w:val="000000"/>
          </w:rPr>
          <w:t>, McCann</w:t>
        </w:r>
        <w:r>
          <w:rPr>
            <w:color w:val="000000"/>
          </w:rPr>
          <w:t>,</w:t>
        </w:r>
        <w:r w:rsidRPr="00180AE3">
          <w:rPr>
            <w:color w:val="000000"/>
          </w:rPr>
          <w:t xml:space="preserve"> U</w:t>
        </w:r>
        <w:r>
          <w:rPr>
            <w:color w:val="000000"/>
          </w:rPr>
          <w:t>.</w:t>
        </w:r>
        <w:r w:rsidRPr="00180AE3">
          <w:rPr>
            <w:color w:val="000000"/>
          </w:rPr>
          <w:t>, &amp; Jesse</w:t>
        </w:r>
        <w:r>
          <w:rPr>
            <w:color w:val="000000"/>
          </w:rPr>
          <w:t>,</w:t>
        </w:r>
        <w:r w:rsidRPr="00180AE3">
          <w:rPr>
            <w:color w:val="000000"/>
          </w:rPr>
          <w:t xml:space="preserve"> R</w:t>
        </w:r>
        <w:r>
          <w:rPr>
            <w:color w:val="000000"/>
          </w:rPr>
          <w:t>.</w:t>
        </w:r>
        <w:r w:rsidRPr="009C6626">
          <w:rPr>
            <w:color w:val="000000"/>
          </w:rPr>
          <w:t xml:space="preserve"> </w:t>
        </w:r>
        <w:r>
          <w:rPr>
            <w:color w:val="000000"/>
          </w:rPr>
          <w:t>(</w:t>
        </w:r>
        <w:r w:rsidRPr="009C6626">
          <w:rPr>
            <w:color w:val="000000"/>
          </w:rPr>
          <w:t>2008</w:t>
        </w:r>
        <w:r>
          <w:rPr>
            <w:color w:val="000000"/>
          </w:rPr>
          <w:t>)</w:t>
        </w:r>
        <w:r w:rsidRPr="009C6626">
          <w:rPr>
            <w:color w:val="000000"/>
          </w:rPr>
          <w:t>.</w:t>
        </w:r>
        <w:proofErr w:type="gramEnd"/>
        <w:r w:rsidRPr="009C6626">
          <w:rPr>
            <w:color w:val="000000"/>
          </w:rPr>
          <w:t xml:space="preserve"> Mystical-type experiences occasioned by psilocybin mediate the attribution of personal meaningfulness and spiritual significance 14 </w:t>
        </w:r>
        <w:r>
          <w:rPr>
            <w:color w:val="000000"/>
          </w:rPr>
          <w:t>m</w:t>
        </w:r>
        <w:r w:rsidRPr="009C6626">
          <w:rPr>
            <w:color w:val="000000"/>
          </w:rPr>
          <w:t xml:space="preserve">onths </w:t>
        </w:r>
        <w:r>
          <w:rPr>
            <w:color w:val="000000"/>
          </w:rPr>
          <w:t>l</w:t>
        </w:r>
        <w:r w:rsidRPr="009C6626">
          <w:rPr>
            <w:color w:val="000000"/>
          </w:rPr>
          <w:t xml:space="preserve">ater. </w:t>
        </w:r>
        <w:proofErr w:type="gramStart"/>
        <w:r w:rsidRPr="009C6626">
          <w:rPr>
            <w:i/>
          </w:rPr>
          <w:t>Journal of</w:t>
        </w:r>
        <w:r w:rsidRPr="009C6626">
          <w:rPr>
            <w:color w:val="000000"/>
          </w:rPr>
          <w:t xml:space="preserve"> </w:t>
        </w:r>
        <w:r w:rsidRPr="009C6626">
          <w:rPr>
            <w:i/>
          </w:rPr>
          <w:t>Psychopharmacology</w:t>
        </w:r>
        <w:r w:rsidRPr="009C6626">
          <w:rPr>
            <w:color w:val="000000"/>
          </w:rPr>
          <w:t xml:space="preserve">, </w:t>
        </w:r>
        <w:r w:rsidRPr="009C6626">
          <w:rPr>
            <w:i/>
          </w:rPr>
          <w:t>6</w:t>
        </w:r>
        <w:r w:rsidRPr="009C6626">
          <w:rPr>
            <w:color w:val="000000"/>
          </w:rPr>
          <w:t>, 621–632.</w:t>
        </w:r>
        <w:proofErr w:type="gramEnd"/>
      </w:ins>
    </w:p>
    <w:p w:rsidR="0009272C" w:rsidRPr="009C6626" w:rsidRDefault="00621F7D" w:rsidP="00C84474">
      <w:pPr>
        <w:pStyle w:val="RefReference"/>
        <w:spacing w:line="240" w:lineRule="auto"/>
        <w:rPr>
          <w:color w:val="000000"/>
        </w:rPr>
      </w:pPr>
      <w:proofErr w:type="gramStart"/>
      <w:r w:rsidRPr="009C6626">
        <w:rPr>
          <w:color w:val="000000"/>
        </w:rPr>
        <w:t xml:space="preserve">Griffiths, R., Richards, W., McCann, U., </w:t>
      </w:r>
      <w:ins w:id="413" w:author="CE" w:date="2015-03-20T05:22:00Z">
        <w:r w:rsidR="00D44BF9" w:rsidRPr="00D44BF9">
          <w:rPr>
            <w:color w:val="000000"/>
          </w:rPr>
          <w:t>&amp; Jesse</w:t>
        </w:r>
        <w:r w:rsidR="00823D23">
          <w:rPr>
            <w:color w:val="000000"/>
          </w:rPr>
          <w:t>,</w:t>
        </w:r>
        <w:r w:rsidR="003F3BF1">
          <w:rPr>
            <w:color w:val="000000"/>
          </w:rPr>
          <w:t xml:space="preserve"> </w:t>
        </w:r>
        <w:r w:rsidR="003F3BF1" w:rsidRPr="00D44BF9">
          <w:rPr>
            <w:color w:val="000000"/>
          </w:rPr>
          <w:t>R.</w:t>
        </w:r>
        <w:r w:rsidR="003F3BF1">
          <w:rPr>
            <w:color w:val="000000"/>
          </w:rPr>
          <w:t xml:space="preserve"> </w:t>
        </w:r>
      </w:ins>
      <w:ins w:id="414" w:author="CE" w:date="2015-03-20T04:54:00Z">
        <w:r w:rsidR="004657AD">
          <w:rPr>
            <w:color w:val="000000"/>
          </w:rPr>
          <w:t>(</w:t>
        </w:r>
      </w:ins>
      <w:r w:rsidRPr="009C6626">
        <w:rPr>
          <w:color w:val="000000"/>
        </w:rPr>
        <w:t>2006</w:t>
      </w:r>
      <w:ins w:id="415" w:author="CE" w:date="2015-03-20T04:56:00Z">
        <w:r w:rsidR="004657AD">
          <w:rPr>
            <w:color w:val="000000"/>
          </w:rPr>
          <w:t>)</w:t>
        </w:r>
      </w:ins>
      <w:r w:rsidRPr="009C6626">
        <w:rPr>
          <w:color w:val="000000"/>
        </w:rPr>
        <w:t>.</w:t>
      </w:r>
      <w:proofErr w:type="gramEnd"/>
      <w:r w:rsidRPr="009C6626">
        <w:rPr>
          <w:color w:val="000000"/>
        </w:rPr>
        <w:t xml:space="preserve"> Psilocybin </w:t>
      </w:r>
      <w:ins w:id="416" w:author="CE" w:date="2015-03-20T05:22:00Z">
        <w:r w:rsidR="00D44BF9" w:rsidRPr="009C6626">
          <w:rPr>
            <w:color w:val="000000"/>
          </w:rPr>
          <w:t>can occasion mystical-type experiences having substantial and sustained personal meaning and spiritual significance</w:t>
        </w:r>
      </w:ins>
      <w:r w:rsidRPr="009C6626">
        <w:rPr>
          <w:color w:val="000000"/>
        </w:rPr>
        <w:t xml:space="preserve">. </w:t>
      </w:r>
      <w:r w:rsidR="00076E2A" w:rsidRPr="009C6626">
        <w:rPr>
          <w:i/>
        </w:rPr>
        <w:t>Psychopharmacology</w:t>
      </w:r>
      <w:r w:rsidRPr="009C6626">
        <w:rPr>
          <w:color w:val="000000"/>
        </w:rPr>
        <w:t xml:space="preserve">, </w:t>
      </w:r>
      <w:r w:rsidR="00076E2A" w:rsidRPr="009C6626">
        <w:rPr>
          <w:i/>
        </w:rPr>
        <w:t>187</w:t>
      </w:r>
      <w:r w:rsidRPr="009C6626">
        <w:rPr>
          <w:color w:val="000000"/>
        </w:rPr>
        <w:t>(3), 26</w:t>
      </w:r>
      <w:r w:rsidR="00636A2B" w:rsidRPr="009C6626">
        <w:rPr>
          <w:color w:val="000000"/>
        </w:rPr>
        <w:t>8</w:t>
      </w:r>
      <w:r w:rsidR="00D77FC3" w:rsidRPr="009C6626">
        <w:rPr>
          <w:color w:val="000000"/>
        </w:rPr>
        <w:t>–</w:t>
      </w:r>
      <w:r w:rsidR="00636A2B" w:rsidRPr="009C6626">
        <w:rPr>
          <w:color w:val="000000"/>
        </w:rPr>
        <w:t>2</w:t>
      </w:r>
      <w:r w:rsidRPr="009C6626">
        <w:rPr>
          <w:color w:val="000000"/>
        </w:rPr>
        <w:t>83.</w:t>
      </w:r>
    </w:p>
    <w:p w:rsidR="0009272C" w:rsidRPr="009C6626" w:rsidRDefault="00621F7D" w:rsidP="00C84474">
      <w:pPr>
        <w:pStyle w:val="RefReference"/>
        <w:spacing w:line="240" w:lineRule="auto"/>
        <w:rPr>
          <w:color w:val="000000"/>
        </w:rPr>
      </w:pPr>
      <w:r w:rsidRPr="009C6626">
        <w:rPr>
          <w:color w:val="000000"/>
        </w:rPr>
        <w:t>Grinspoon, L.</w:t>
      </w:r>
      <w:ins w:id="417" w:author="CE" w:date="2015-03-20T05:07:00Z">
        <w:r w:rsidR="000E5792">
          <w:rPr>
            <w:color w:val="000000"/>
          </w:rPr>
          <w:t>,</w:t>
        </w:r>
      </w:ins>
      <w:r w:rsidRPr="009C6626">
        <w:rPr>
          <w:color w:val="000000"/>
        </w:rPr>
        <w:t xml:space="preserve"> &amp; Bakalar, J. </w:t>
      </w:r>
      <w:ins w:id="418" w:author="CE" w:date="2015-03-20T04:54:00Z">
        <w:r w:rsidR="004657AD">
          <w:rPr>
            <w:color w:val="000000"/>
          </w:rPr>
          <w:t>(</w:t>
        </w:r>
      </w:ins>
      <w:r w:rsidRPr="009C6626">
        <w:rPr>
          <w:color w:val="000000"/>
        </w:rPr>
        <w:t>1979</w:t>
      </w:r>
      <w:ins w:id="419" w:author="CE" w:date="2015-03-20T04:56:00Z">
        <w:r w:rsidR="004657AD">
          <w:rPr>
            <w:color w:val="000000"/>
          </w:rPr>
          <w:t>)</w:t>
        </w:r>
      </w:ins>
      <w:r w:rsidRPr="009C6626">
        <w:rPr>
          <w:color w:val="000000"/>
        </w:rPr>
        <w:t xml:space="preserve">. </w:t>
      </w:r>
      <w:r w:rsidR="00076E2A" w:rsidRPr="009C6626">
        <w:rPr>
          <w:i/>
        </w:rPr>
        <w:t xml:space="preserve">Psychedelic </w:t>
      </w:r>
      <w:ins w:id="420" w:author="CE" w:date="2015-03-20T05:25:00Z">
        <w:r w:rsidR="00614E29">
          <w:rPr>
            <w:i/>
          </w:rPr>
          <w:t>d</w:t>
        </w:r>
      </w:ins>
      <w:r w:rsidR="00076E2A" w:rsidRPr="009C6626">
        <w:rPr>
          <w:i/>
        </w:rPr>
        <w:t xml:space="preserve">rugs </w:t>
      </w:r>
      <w:ins w:id="421" w:author="CE" w:date="2015-03-20T05:25:00Z">
        <w:r w:rsidR="00614E29">
          <w:rPr>
            <w:i/>
          </w:rPr>
          <w:t>r</w:t>
        </w:r>
      </w:ins>
      <w:r w:rsidR="00076E2A" w:rsidRPr="009C6626">
        <w:rPr>
          <w:i/>
        </w:rPr>
        <w:t>econsidered</w:t>
      </w:r>
      <w:r w:rsidRPr="009C6626">
        <w:rPr>
          <w:color w:val="000000"/>
        </w:rPr>
        <w:t>. New York, NY:</w:t>
      </w:r>
      <w:r w:rsidR="008B1EBB" w:rsidRPr="009C6626">
        <w:rPr>
          <w:color w:val="000000"/>
        </w:rPr>
        <w:t xml:space="preserve"> </w:t>
      </w:r>
      <w:r w:rsidRPr="009C6626">
        <w:rPr>
          <w:color w:val="000000"/>
        </w:rPr>
        <w:t>Basic Books. (Paperback editions 1981</w:t>
      </w:r>
      <w:ins w:id="422" w:author="CE" w:date="2015-03-20T05:25:00Z">
        <w:r w:rsidR="003C4C8A">
          <w:rPr>
            <w:color w:val="000000"/>
          </w:rPr>
          <w:t xml:space="preserve"> </w:t>
        </w:r>
      </w:ins>
      <w:r w:rsidRPr="009C6626">
        <w:rPr>
          <w:color w:val="000000"/>
        </w:rPr>
        <w:t>+ include a 40-page annotated</w:t>
      </w:r>
      <w:r w:rsidR="008B1EBB" w:rsidRPr="009C6626">
        <w:rPr>
          <w:color w:val="000000"/>
        </w:rPr>
        <w:t xml:space="preserve"> </w:t>
      </w:r>
      <w:r w:rsidRPr="009C6626">
        <w:rPr>
          <w:color w:val="000000"/>
        </w:rPr>
        <w:t>bibliography.)</w:t>
      </w:r>
    </w:p>
    <w:p w:rsidR="0009272C" w:rsidRPr="009C6626" w:rsidRDefault="00621F7D" w:rsidP="00C84474">
      <w:pPr>
        <w:pStyle w:val="RefReference"/>
        <w:spacing w:line="240" w:lineRule="auto"/>
        <w:rPr>
          <w:color w:val="000000"/>
        </w:rPr>
      </w:pPr>
      <w:proofErr w:type="gramStart"/>
      <w:r w:rsidRPr="009C6626">
        <w:rPr>
          <w:color w:val="000000"/>
        </w:rPr>
        <w:t xml:space="preserve">Grof, S. </w:t>
      </w:r>
      <w:ins w:id="423" w:author="CE" w:date="2015-03-20T04:54:00Z">
        <w:r w:rsidR="004657AD">
          <w:rPr>
            <w:color w:val="000000"/>
          </w:rPr>
          <w:t>(</w:t>
        </w:r>
      </w:ins>
      <w:r w:rsidRPr="009C6626">
        <w:rPr>
          <w:color w:val="000000"/>
        </w:rPr>
        <w:t>1975</w:t>
      </w:r>
      <w:ins w:id="424" w:author="CE" w:date="2015-03-20T04:56:00Z">
        <w:r w:rsidR="004657AD">
          <w:rPr>
            <w:color w:val="000000"/>
          </w:rPr>
          <w:t>)</w:t>
        </w:r>
      </w:ins>
      <w:r w:rsidRPr="009C6626">
        <w:rPr>
          <w:color w:val="000000"/>
        </w:rPr>
        <w:t>.</w:t>
      </w:r>
      <w:proofErr w:type="gramEnd"/>
      <w:r w:rsidRPr="009C6626">
        <w:rPr>
          <w:color w:val="000000"/>
        </w:rPr>
        <w:t xml:space="preserve"> </w:t>
      </w:r>
      <w:r w:rsidR="00076E2A" w:rsidRPr="009C6626">
        <w:rPr>
          <w:i/>
          <w:iCs/>
        </w:rPr>
        <w:t xml:space="preserve">Realms of the </w:t>
      </w:r>
      <w:ins w:id="425" w:author="CE" w:date="2015-03-20T05:25:00Z">
        <w:r w:rsidR="00B90592">
          <w:rPr>
            <w:i/>
            <w:iCs/>
          </w:rPr>
          <w:t>h</w:t>
        </w:r>
      </w:ins>
      <w:r w:rsidR="00076E2A" w:rsidRPr="009C6626">
        <w:rPr>
          <w:i/>
          <w:iCs/>
        </w:rPr>
        <w:t xml:space="preserve">uman </w:t>
      </w:r>
      <w:ins w:id="426" w:author="CE" w:date="2015-03-20T05:25:00Z">
        <w:r w:rsidR="00B90592">
          <w:rPr>
            <w:i/>
            <w:iCs/>
          </w:rPr>
          <w:t>u</w:t>
        </w:r>
      </w:ins>
      <w:r w:rsidR="00076E2A" w:rsidRPr="009C6626">
        <w:rPr>
          <w:i/>
          <w:iCs/>
        </w:rPr>
        <w:t xml:space="preserve">nconscious: Observations from LSD </w:t>
      </w:r>
      <w:ins w:id="427" w:author="CE" w:date="2015-03-20T05:25:00Z">
        <w:r w:rsidR="00B90592">
          <w:rPr>
            <w:i/>
            <w:iCs/>
          </w:rPr>
          <w:t>r</w:t>
        </w:r>
      </w:ins>
      <w:r w:rsidR="00076E2A" w:rsidRPr="009C6626">
        <w:rPr>
          <w:i/>
          <w:iCs/>
        </w:rPr>
        <w:t>esearch</w:t>
      </w:r>
      <w:r w:rsidRPr="009C6626">
        <w:rPr>
          <w:color w:val="000000"/>
        </w:rPr>
        <w:t>.</w:t>
      </w:r>
      <w:r w:rsidR="00CF2715" w:rsidRPr="009C6626">
        <w:rPr>
          <w:color w:val="000000"/>
        </w:rPr>
        <w:t xml:space="preserve"> </w:t>
      </w:r>
      <w:r w:rsidRPr="009C6626">
        <w:rPr>
          <w:color w:val="000000"/>
        </w:rPr>
        <w:t xml:space="preserve">New York, NY: Viking. Republished in 2009 as </w:t>
      </w:r>
      <w:r w:rsidR="00076E2A" w:rsidRPr="009C6626">
        <w:rPr>
          <w:i/>
        </w:rPr>
        <w:t xml:space="preserve">LSD: Doorway to the </w:t>
      </w:r>
      <w:ins w:id="428" w:author="CE" w:date="2015-03-20T05:25:00Z">
        <w:r w:rsidR="00BD091A">
          <w:rPr>
            <w:i/>
          </w:rPr>
          <w:t>n</w:t>
        </w:r>
      </w:ins>
      <w:r w:rsidR="00076E2A" w:rsidRPr="009C6626">
        <w:rPr>
          <w:i/>
        </w:rPr>
        <w:t>uminous</w:t>
      </w:r>
      <w:r w:rsidRPr="009C6626">
        <w:rPr>
          <w:color w:val="000000"/>
        </w:rPr>
        <w:t>,</w:t>
      </w:r>
      <w:r w:rsidR="00CF2715" w:rsidRPr="009C6626">
        <w:rPr>
          <w:color w:val="000000"/>
        </w:rPr>
        <w:t xml:space="preserve"> </w:t>
      </w:r>
      <w:r w:rsidRPr="009C6626">
        <w:rPr>
          <w:color w:val="000000"/>
        </w:rPr>
        <w:t>Rochester, VT: Park Street Press.</w:t>
      </w:r>
    </w:p>
    <w:p w:rsidR="0009272C" w:rsidRPr="009C6626" w:rsidRDefault="00621F7D" w:rsidP="00C84474">
      <w:pPr>
        <w:pStyle w:val="RefReference"/>
        <w:spacing w:line="240" w:lineRule="auto"/>
        <w:rPr>
          <w:color w:val="000000"/>
        </w:rPr>
      </w:pPr>
      <w:proofErr w:type="gramStart"/>
      <w:r w:rsidRPr="009C6626">
        <w:rPr>
          <w:color w:val="000000"/>
        </w:rPr>
        <w:t xml:space="preserve">Grof, S. </w:t>
      </w:r>
      <w:ins w:id="429" w:author="CE" w:date="2015-03-20T04:54:00Z">
        <w:r w:rsidR="004657AD">
          <w:rPr>
            <w:color w:val="000000"/>
          </w:rPr>
          <w:t>(</w:t>
        </w:r>
      </w:ins>
      <w:r w:rsidRPr="009C6626">
        <w:rPr>
          <w:color w:val="000000"/>
        </w:rPr>
        <w:t>1977</w:t>
      </w:r>
      <w:ins w:id="430" w:author="CE" w:date="2015-03-20T04:56:00Z">
        <w:r w:rsidR="004657AD">
          <w:rPr>
            <w:color w:val="000000"/>
          </w:rPr>
          <w:t>)</w:t>
        </w:r>
      </w:ins>
      <w:r w:rsidRPr="009C6626">
        <w:rPr>
          <w:color w:val="000000"/>
        </w:rPr>
        <w:t>.</w:t>
      </w:r>
      <w:proofErr w:type="gramEnd"/>
      <w:r w:rsidRPr="009C6626">
        <w:rPr>
          <w:color w:val="000000"/>
        </w:rPr>
        <w:t xml:space="preserve"> The </w:t>
      </w:r>
      <w:ins w:id="431" w:author="CE" w:date="2015-03-20T05:26:00Z">
        <w:r w:rsidR="00BD091A" w:rsidRPr="009C6626">
          <w:rPr>
            <w:color w:val="000000"/>
          </w:rPr>
          <w:t>perinatal roots, of wars, revolutions, and totalitarianism</w:t>
        </w:r>
      </w:ins>
      <w:r w:rsidRPr="009C6626">
        <w:rPr>
          <w:color w:val="000000"/>
        </w:rPr>
        <w:t xml:space="preserve">. </w:t>
      </w:r>
      <w:r w:rsidR="00076E2A" w:rsidRPr="009C6626">
        <w:rPr>
          <w:i/>
        </w:rPr>
        <w:t>Journal of</w:t>
      </w:r>
      <w:r w:rsidR="00CF2715" w:rsidRPr="009C6626">
        <w:t xml:space="preserve"> </w:t>
      </w:r>
      <w:r w:rsidR="00076E2A" w:rsidRPr="009C6626">
        <w:rPr>
          <w:i/>
        </w:rPr>
        <w:t>Psychohistory</w:t>
      </w:r>
      <w:ins w:id="432" w:author="CE" w:date="2015-03-20T05:26:00Z">
        <w:r w:rsidR="00C9729A" w:rsidRPr="00C9729A">
          <w:rPr>
            <w:i/>
            <w:color w:val="000000"/>
          </w:rPr>
          <w:t>,</w:t>
        </w:r>
      </w:ins>
      <w:r w:rsidR="00C9729A" w:rsidRPr="00C9729A">
        <w:rPr>
          <w:i/>
          <w:color w:val="000000"/>
        </w:rPr>
        <w:t xml:space="preserve"> 4</w:t>
      </w:r>
      <w:r w:rsidRPr="009C6626">
        <w:rPr>
          <w:color w:val="000000"/>
        </w:rPr>
        <w:t>(3), 26</w:t>
      </w:r>
      <w:r w:rsidR="00636A2B" w:rsidRPr="009C6626">
        <w:rPr>
          <w:color w:val="000000"/>
        </w:rPr>
        <w:t>9</w:t>
      </w:r>
      <w:r w:rsidR="00D77FC3" w:rsidRPr="009C6626">
        <w:rPr>
          <w:color w:val="000000"/>
        </w:rPr>
        <w:t>–</w:t>
      </w:r>
      <w:r w:rsidR="00636A2B" w:rsidRPr="009C6626">
        <w:rPr>
          <w:color w:val="000000"/>
        </w:rPr>
        <w:t>3</w:t>
      </w:r>
      <w:r w:rsidRPr="009C6626">
        <w:rPr>
          <w:color w:val="000000"/>
        </w:rPr>
        <w:t>08.</w:t>
      </w:r>
    </w:p>
    <w:p w:rsidR="0009272C" w:rsidRPr="009C6626" w:rsidRDefault="00621F7D" w:rsidP="00C84474">
      <w:pPr>
        <w:pStyle w:val="RefReference"/>
        <w:spacing w:line="240" w:lineRule="auto"/>
        <w:rPr>
          <w:color w:val="000000"/>
        </w:rPr>
      </w:pPr>
      <w:proofErr w:type="gramStart"/>
      <w:r w:rsidRPr="009C6626">
        <w:rPr>
          <w:color w:val="000000"/>
        </w:rPr>
        <w:t xml:space="preserve">Grof, S. </w:t>
      </w:r>
      <w:ins w:id="433" w:author="CE" w:date="2015-03-20T04:54:00Z">
        <w:r w:rsidR="004657AD">
          <w:rPr>
            <w:color w:val="000000"/>
          </w:rPr>
          <w:t>(</w:t>
        </w:r>
      </w:ins>
      <w:r w:rsidRPr="009C6626">
        <w:rPr>
          <w:color w:val="000000"/>
        </w:rPr>
        <w:t>1980</w:t>
      </w:r>
      <w:ins w:id="434" w:author="CE" w:date="2015-03-20T04:56:00Z">
        <w:r w:rsidR="004657AD">
          <w:rPr>
            <w:color w:val="000000"/>
          </w:rPr>
          <w:t>)</w:t>
        </w:r>
      </w:ins>
      <w:r w:rsidRPr="009C6626">
        <w:rPr>
          <w:color w:val="000000"/>
        </w:rPr>
        <w:t>.</w:t>
      </w:r>
      <w:proofErr w:type="gramEnd"/>
      <w:r w:rsidRPr="009C6626">
        <w:rPr>
          <w:color w:val="000000"/>
        </w:rPr>
        <w:t xml:space="preserve"> </w:t>
      </w:r>
      <w:r w:rsidR="00076E2A" w:rsidRPr="009C6626">
        <w:rPr>
          <w:i/>
        </w:rPr>
        <w:t xml:space="preserve">LSD </w:t>
      </w:r>
      <w:ins w:id="435" w:author="CE" w:date="2015-03-20T05:26:00Z">
        <w:r w:rsidR="00BD091A">
          <w:rPr>
            <w:i/>
          </w:rPr>
          <w:t>p</w:t>
        </w:r>
      </w:ins>
      <w:r w:rsidR="00076E2A" w:rsidRPr="009C6626">
        <w:rPr>
          <w:i/>
        </w:rPr>
        <w:t>sychotherapy</w:t>
      </w:r>
      <w:r w:rsidRPr="009C6626">
        <w:rPr>
          <w:color w:val="000000"/>
        </w:rPr>
        <w:t>. Pomona, CA: Hunter House.</w:t>
      </w:r>
    </w:p>
    <w:p w:rsidR="0009272C" w:rsidRPr="009C6626" w:rsidRDefault="00621F7D" w:rsidP="00C84474">
      <w:pPr>
        <w:pStyle w:val="RefReference"/>
        <w:spacing w:line="240" w:lineRule="auto"/>
        <w:rPr>
          <w:color w:val="000000"/>
        </w:rPr>
      </w:pPr>
      <w:proofErr w:type="gramStart"/>
      <w:r w:rsidRPr="009C6626">
        <w:rPr>
          <w:color w:val="000000"/>
        </w:rPr>
        <w:t xml:space="preserve">Grof, S. </w:t>
      </w:r>
      <w:ins w:id="436" w:author="CE" w:date="2015-03-20T04:54:00Z">
        <w:r w:rsidR="004657AD">
          <w:rPr>
            <w:color w:val="000000"/>
          </w:rPr>
          <w:t>(</w:t>
        </w:r>
      </w:ins>
      <w:r w:rsidRPr="009C6626">
        <w:rPr>
          <w:color w:val="000000"/>
        </w:rPr>
        <w:t>2000</w:t>
      </w:r>
      <w:ins w:id="437" w:author="CE" w:date="2015-03-20T04:56:00Z">
        <w:r w:rsidR="004657AD">
          <w:rPr>
            <w:color w:val="000000"/>
          </w:rPr>
          <w:t>)</w:t>
        </w:r>
      </w:ins>
      <w:r w:rsidRPr="009C6626">
        <w:rPr>
          <w:color w:val="000000"/>
        </w:rPr>
        <w:t>.</w:t>
      </w:r>
      <w:proofErr w:type="gramEnd"/>
      <w:r w:rsidRPr="009C6626">
        <w:rPr>
          <w:color w:val="000000"/>
        </w:rPr>
        <w:t xml:space="preserve"> </w:t>
      </w:r>
      <w:proofErr w:type="gramStart"/>
      <w:r w:rsidR="00076E2A" w:rsidRPr="009C6626">
        <w:rPr>
          <w:i/>
        </w:rPr>
        <w:t xml:space="preserve">Psychology of the </w:t>
      </w:r>
      <w:ins w:id="438" w:author="CE" w:date="2015-03-20T05:26:00Z">
        <w:r w:rsidR="00BD091A">
          <w:rPr>
            <w:i/>
          </w:rPr>
          <w:t>f</w:t>
        </w:r>
      </w:ins>
      <w:r w:rsidR="00076E2A" w:rsidRPr="009C6626">
        <w:rPr>
          <w:i/>
        </w:rPr>
        <w:t>uture</w:t>
      </w:r>
      <w:r w:rsidRPr="009C6626">
        <w:rPr>
          <w:color w:val="000000"/>
        </w:rPr>
        <w:t>.</w:t>
      </w:r>
      <w:proofErr w:type="gramEnd"/>
      <w:r w:rsidRPr="009C6626">
        <w:rPr>
          <w:color w:val="000000"/>
        </w:rPr>
        <w:t xml:space="preserve"> Albany, NY: State University of New York</w:t>
      </w:r>
      <w:r w:rsidR="00CF2715" w:rsidRPr="009C6626">
        <w:rPr>
          <w:color w:val="000000"/>
        </w:rPr>
        <w:t xml:space="preserve"> </w:t>
      </w:r>
      <w:r w:rsidRPr="009C6626">
        <w:rPr>
          <w:color w:val="000000"/>
        </w:rPr>
        <w:t>Press.</w:t>
      </w:r>
    </w:p>
    <w:p w:rsidR="0009272C" w:rsidRPr="009C6626" w:rsidRDefault="00621F7D" w:rsidP="00C84474">
      <w:pPr>
        <w:pStyle w:val="RefReference"/>
        <w:spacing w:line="240" w:lineRule="auto"/>
        <w:rPr>
          <w:color w:val="000000"/>
        </w:rPr>
      </w:pPr>
      <w:proofErr w:type="gramStart"/>
      <w:r w:rsidRPr="009C6626">
        <w:rPr>
          <w:color w:val="000000"/>
        </w:rPr>
        <w:t xml:space="preserve">Grof, S. </w:t>
      </w:r>
      <w:ins w:id="439" w:author="CE" w:date="2015-03-20T04:54:00Z">
        <w:r w:rsidR="004657AD">
          <w:rPr>
            <w:color w:val="000000"/>
          </w:rPr>
          <w:t>(</w:t>
        </w:r>
      </w:ins>
      <w:r w:rsidRPr="009C6626">
        <w:rPr>
          <w:color w:val="000000"/>
        </w:rPr>
        <w:t>2014</w:t>
      </w:r>
      <w:ins w:id="440" w:author="CE" w:date="2015-03-20T04:56:00Z">
        <w:r w:rsidR="004657AD">
          <w:rPr>
            <w:color w:val="000000"/>
          </w:rPr>
          <w:t>)</w:t>
        </w:r>
      </w:ins>
      <w:r w:rsidRPr="009C6626">
        <w:rPr>
          <w:color w:val="000000"/>
        </w:rPr>
        <w:t>.</w:t>
      </w:r>
      <w:proofErr w:type="gramEnd"/>
      <w:r w:rsidRPr="009C6626">
        <w:rPr>
          <w:color w:val="000000"/>
        </w:rPr>
        <w:t xml:space="preserve"> </w:t>
      </w:r>
      <w:r w:rsidR="00076E2A" w:rsidRPr="009C6626">
        <w:rPr>
          <w:i/>
        </w:rPr>
        <w:t xml:space="preserve">H. R. Geiger and the Zeitgeist of the </w:t>
      </w:r>
      <w:ins w:id="441" w:author="CE" w:date="2015-03-20T05:26:00Z">
        <w:r w:rsidR="00BD091A">
          <w:rPr>
            <w:i/>
          </w:rPr>
          <w:t>t</w:t>
        </w:r>
      </w:ins>
      <w:r w:rsidR="00076E2A" w:rsidRPr="009C6626">
        <w:rPr>
          <w:i/>
        </w:rPr>
        <w:t xml:space="preserve">wentieth </w:t>
      </w:r>
      <w:ins w:id="442" w:author="CE" w:date="2015-03-20T05:27:00Z">
        <w:r w:rsidR="00BD091A">
          <w:rPr>
            <w:i/>
          </w:rPr>
          <w:t>c</w:t>
        </w:r>
      </w:ins>
      <w:r w:rsidR="00076E2A" w:rsidRPr="009C6626">
        <w:rPr>
          <w:i/>
        </w:rPr>
        <w:t>entury</w:t>
      </w:r>
      <w:r w:rsidRPr="009C6626">
        <w:rPr>
          <w:color w:val="000000"/>
        </w:rPr>
        <w:t>.</w:t>
      </w:r>
      <w:ins w:id="443" w:author="CE" w:date="2015-03-20T05:27:00Z">
        <w:r w:rsidR="00BD091A">
          <w:rPr>
            <w:color w:val="000000"/>
          </w:rPr>
          <w:t xml:space="preserve"> </w:t>
        </w:r>
        <w:r w:rsidR="00BD091A" w:rsidRPr="009C6626">
          <w:rPr>
            <w:color w:val="000000"/>
          </w:rPr>
          <w:t>Solothurn, Switzerland</w:t>
        </w:r>
        <w:r w:rsidR="00BD091A">
          <w:rPr>
            <w:color w:val="000000"/>
          </w:rPr>
          <w:t xml:space="preserve">: </w:t>
        </w:r>
      </w:ins>
      <w:r w:rsidRPr="009C6626">
        <w:rPr>
          <w:color w:val="000000"/>
        </w:rPr>
        <w:t>Nachtschatten.</w:t>
      </w:r>
    </w:p>
    <w:p w:rsidR="0009272C" w:rsidRPr="009C6626" w:rsidRDefault="002F3946" w:rsidP="00C84474">
      <w:pPr>
        <w:pStyle w:val="RefReference"/>
        <w:spacing w:line="240" w:lineRule="auto"/>
        <w:rPr>
          <w:color w:val="000000"/>
        </w:rPr>
      </w:pPr>
      <w:ins w:id="444" w:author="CE" w:date="2015-03-20T05:27:00Z">
        <w:r w:rsidRPr="002F3946">
          <w:rPr>
            <w:color w:val="000000"/>
          </w:rPr>
          <w:t>Hale, J. R., de Boer,</w:t>
        </w:r>
        <w:r>
          <w:rPr>
            <w:color w:val="000000"/>
          </w:rPr>
          <w:t xml:space="preserve"> </w:t>
        </w:r>
        <w:r w:rsidRPr="002F3946">
          <w:rPr>
            <w:color w:val="000000"/>
          </w:rPr>
          <w:t>I. Z.</w:t>
        </w:r>
        <w:r>
          <w:rPr>
            <w:color w:val="000000"/>
          </w:rPr>
          <w:t>,</w:t>
        </w:r>
        <w:r w:rsidRPr="002F3946">
          <w:rPr>
            <w:color w:val="000000"/>
          </w:rPr>
          <w:t xml:space="preserve"> Chanton,</w:t>
        </w:r>
        <w:r>
          <w:rPr>
            <w:color w:val="000000"/>
          </w:rPr>
          <w:t xml:space="preserve"> </w:t>
        </w:r>
      </w:ins>
      <w:ins w:id="445" w:author="CE" w:date="2015-03-20T05:28:00Z">
        <w:r w:rsidRPr="002F3946">
          <w:rPr>
            <w:color w:val="000000"/>
          </w:rPr>
          <w:t>J. P.</w:t>
        </w:r>
        <w:r>
          <w:rPr>
            <w:color w:val="000000"/>
          </w:rPr>
          <w:t>,</w:t>
        </w:r>
      </w:ins>
      <w:ins w:id="446" w:author="CE" w:date="2015-03-20T05:27:00Z">
        <w:r w:rsidRPr="002F3946">
          <w:rPr>
            <w:color w:val="000000"/>
          </w:rPr>
          <w:t xml:space="preserve"> and Spiller</w:t>
        </w:r>
      </w:ins>
      <w:ins w:id="447" w:author="CE" w:date="2015-03-20T05:28:00Z">
        <w:r w:rsidR="00A33909">
          <w:rPr>
            <w:color w:val="000000"/>
          </w:rPr>
          <w:t xml:space="preserve">, </w:t>
        </w:r>
        <w:r w:rsidR="00A33909" w:rsidRPr="002F3946">
          <w:rPr>
            <w:color w:val="000000"/>
          </w:rPr>
          <w:t>H</w:t>
        </w:r>
        <w:r w:rsidR="00A33909">
          <w:rPr>
            <w:color w:val="000000"/>
          </w:rPr>
          <w:t xml:space="preserve">. </w:t>
        </w:r>
        <w:r w:rsidR="00A33909" w:rsidRPr="002F3946">
          <w:rPr>
            <w:color w:val="000000"/>
          </w:rPr>
          <w:t>A.</w:t>
        </w:r>
        <w:r w:rsidR="00A33909">
          <w:rPr>
            <w:color w:val="000000"/>
          </w:rPr>
          <w:t xml:space="preserve"> </w:t>
        </w:r>
      </w:ins>
      <w:ins w:id="448" w:author="CE" w:date="2015-03-20T04:54:00Z">
        <w:r w:rsidR="004657AD">
          <w:rPr>
            <w:color w:val="000000"/>
          </w:rPr>
          <w:t>(</w:t>
        </w:r>
      </w:ins>
      <w:r w:rsidR="00621F7D" w:rsidRPr="009C6626">
        <w:rPr>
          <w:color w:val="000000"/>
        </w:rPr>
        <w:t>2003</w:t>
      </w:r>
      <w:ins w:id="449" w:author="CE" w:date="2015-03-20T04:56:00Z">
        <w:r w:rsidR="004657AD">
          <w:rPr>
            <w:color w:val="000000"/>
          </w:rPr>
          <w:t>)</w:t>
        </w:r>
      </w:ins>
      <w:r w:rsidR="00621F7D" w:rsidRPr="009C6626">
        <w:rPr>
          <w:color w:val="000000"/>
        </w:rPr>
        <w:t xml:space="preserve">. Questioning the Delphic </w:t>
      </w:r>
      <w:ins w:id="450" w:author="CE" w:date="2015-03-20T05:28:00Z">
        <w:r w:rsidR="00136865">
          <w:rPr>
            <w:color w:val="000000"/>
          </w:rPr>
          <w:t>o</w:t>
        </w:r>
        <w:r w:rsidR="00136865" w:rsidRPr="009C6626">
          <w:rPr>
            <w:color w:val="000000"/>
          </w:rPr>
          <w:t>racle</w:t>
        </w:r>
      </w:ins>
      <w:r w:rsidR="00621F7D" w:rsidRPr="009C6626">
        <w:rPr>
          <w:color w:val="000000"/>
        </w:rPr>
        <w:t xml:space="preserve">. </w:t>
      </w:r>
      <w:r w:rsidR="00076E2A" w:rsidRPr="009C6626">
        <w:rPr>
          <w:i/>
        </w:rPr>
        <w:t>Scientific American</w:t>
      </w:r>
      <w:r w:rsidR="00C9729A" w:rsidRPr="00C9729A">
        <w:rPr>
          <w:i/>
          <w:color w:val="000000"/>
        </w:rPr>
        <w:t xml:space="preserve">, </w:t>
      </w:r>
      <w:proofErr w:type="gramStart"/>
      <w:r w:rsidR="00C9729A" w:rsidRPr="00C9729A">
        <w:rPr>
          <w:i/>
          <w:color w:val="000000"/>
        </w:rPr>
        <w:t>August</w:t>
      </w:r>
      <w:r w:rsidR="00621F7D" w:rsidRPr="009C6626">
        <w:rPr>
          <w:color w:val="000000"/>
        </w:rPr>
        <w:t>,</w:t>
      </w:r>
      <w:proofErr w:type="gramEnd"/>
      <w:r w:rsidR="00621F7D" w:rsidRPr="009C6626">
        <w:rPr>
          <w:color w:val="000000"/>
        </w:rPr>
        <w:t xml:space="preserve"> 6</w:t>
      </w:r>
      <w:r w:rsidR="00636A2B" w:rsidRPr="009C6626">
        <w:rPr>
          <w:color w:val="000000"/>
        </w:rPr>
        <w:t>6</w:t>
      </w:r>
      <w:r w:rsidR="00D77FC3" w:rsidRPr="009C6626">
        <w:rPr>
          <w:color w:val="000000"/>
        </w:rPr>
        <w:t>–</w:t>
      </w:r>
      <w:r w:rsidR="00636A2B" w:rsidRPr="009C6626">
        <w:rPr>
          <w:color w:val="000000"/>
        </w:rPr>
        <w:t>7</w:t>
      </w:r>
      <w:r w:rsidR="00621F7D" w:rsidRPr="009C6626">
        <w:rPr>
          <w:color w:val="000000"/>
        </w:rPr>
        <w:t>3.</w:t>
      </w:r>
    </w:p>
    <w:p w:rsidR="0009272C" w:rsidRPr="009C6626" w:rsidRDefault="00621F7D" w:rsidP="00C84474">
      <w:pPr>
        <w:pStyle w:val="RefReference"/>
        <w:spacing w:line="240" w:lineRule="auto"/>
        <w:rPr>
          <w:color w:val="000000"/>
        </w:rPr>
      </w:pPr>
      <w:r w:rsidRPr="009C6626">
        <w:rPr>
          <w:color w:val="000000"/>
        </w:rPr>
        <w:t xml:space="preserve">Harner, M. </w:t>
      </w:r>
      <w:ins w:id="451" w:author="CE" w:date="2015-03-20T04:54:00Z">
        <w:r w:rsidR="004657AD">
          <w:rPr>
            <w:color w:val="000000"/>
          </w:rPr>
          <w:t>(</w:t>
        </w:r>
      </w:ins>
      <w:r w:rsidRPr="009C6626">
        <w:rPr>
          <w:color w:val="000000"/>
        </w:rPr>
        <w:t>1973</w:t>
      </w:r>
      <w:ins w:id="452" w:author="CE" w:date="2015-03-20T04:56:00Z">
        <w:r w:rsidR="004657AD">
          <w:rPr>
            <w:color w:val="000000"/>
          </w:rPr>
          <w:t>)</w:t>
        </w:r>
      </w:ins>
      <w:r w:rsidRPr="009C6626">
        <w:rPr>
          <w:color w:val="000000"/>
        </w:rPr>
        <w:t>. (</w:t>
      </w:r>
      <w:ins w:id="453" w:author="CE" w:date="2015-03-20T05:16:00Z">
        <w:r w:rsidR="000A322E">
          <w:rPr>
            <w:color w:val="000000"/>
          </w:rPr>
          <w:t>Ed.</w:t>
        </w:r>
      </w:ins>
      <w:r w:rsidRPr="009C6626">
        <w:rPr>
          <w:color w:val="000000"/>
        </w:rPr>
        <w:t xml:space="preserve">). </w:t>
      </w:r>
      <w:proofErr w:type="gramStart"/>
      <w:r w:rsidR="00076E2A" w:rsidRPr="009C6626">
        <w:rPr>
          <w:i/>
        </w:rPr>
        <w:t>Hallucinogens and Shamanism.</w:t>
      </w:r>
      <w:proofErr w:type="gramEnd"/>
      <w:r w:rsidRPr="009C6626">
        <w:rPr>
          <w:color w:val="000000"/>
        </w:rPr>
        <w:t xml:space="preserve"> London: Oxford</w:t>
      </w:r>
      <w:r w:rsidR="00CF2715" w:rsidRPr="009C6626">
        <w:rPr>
          <w:color w:val="000000"/>
        </w:rPr>
        <w:t xml:space="preserve"> </w:t>
      </w:r>
      <w:r w:rsidRPr="009C6626">
        <w:rPr>
          <w:color w:val="000000"/>
        </w:rPr>
        <w:t>University Press.</w:t>
      </w:r>
    </w:p>
    <w:p w:rsidR="0009272C" w:rsidRPr="009C6626" w:rsidRDefault="00621F7D" w:rsidP="00C84474">
      <w:pPr>
        <w:pStyle w:val="RefReference"/>
        <w:spacing w:line="240" w:lineRule="auto"/>
        <w:rPr>
          <w:rFonts w:ascii="Times" w:hAnsi="Times"/>
          <w:color w:val="000000"/>
        </w:rPr>
      </w:pPr>
      <w:r w:rsidRPr="009C6626">
        <w:rPr>
          <w:rFonts w:ascii="Times" w:hAnsi="Times"/>
          <w:color w:val="000000"/>
        </w:rPr>
        <w:t>Henke, J., Perry, C.</w:t>
      </w:r>
      <w:ins w:id="454" w:author="CE" w:date="2015-03-20T05:07:00Z">
        <w:r w:rsidR="000E5792">
          <w:rPr>
            <w:rFonts w:ascii="Times" w:hAnsi="Times"/>
            <w:color w:val="000000"/>
          </w:rPr>
          <w:t>,</w:t>
        </w:r>
      </w:ins>
      <w:r w:rsidRPr="009C6626">
        <w:rPr>
          <w:rFonts w:ascii="Times" w:hAnsi="Times"/>
          <w:color w:val="000000"/>
        </w:rPr>
        <w:t xml:space="preserve"> &amp; Miles, B.</w:t>
      </w:r>
      <w:r w:rsidRPr="009C6626">
        <w:rPr>
          <w:color w:val="000000"/>
        </w:rPr>
        <w:t xml:space="preserve"> </w:t>
      </w:r>
      <w:ins w:id="455" w:author="CE" w:date="2015-03-20T04:54:00Z">
        <w:r w:rsidR="004657AD">
          <w:rPr>
            <w:color w:val="000000"/>
          </w:rPr>
          <w:t>(</w:t>
        </w:r>
      </w:ins>
      <w:r w:rsidRPr="009C6626">
        <w:rPr>
          <w:color w:val="000000"/>
        </w:rPr>
        <w:t>1997</w:t>
      </w:r>
      <w:ins w:id="456" w:author="CE" w:date="2015-03-20T04:56:00Z">
        <w:r w:rsidR="004657AD">
          <w:rPr>
            <w:color w:val="000000"/>
          </w:rPr>
          <w:t>)</w:t>
        </w:r>
      </w:ins>
      <w:r w:rsidRPr="009C6626">
        <w:rPr>
          <w:color w:val="000000"/>
        </w:rPr>
        <w:t xml:space="preserve">. </w:t>
      </w:r>
      <w:r w:rsidR="00076E2A" w:rsidRPr="009C6626">
        <w:rPr>
          <w:i/>
        </w:rPr>
        <w:t xml:space="preserve">I </w:t>
      </w:r>
      <w:ins w:id="457" w:author="CE" w:date="2015-03-20T05:29:00Z">
        <w:r w:rsidR="00B80E6C" w:rsidRPr="009C6626">
          <w:rPr>
            <w:i/>
          </w:rPr>
          <w:t>want to take you higher: The psychedelic era</w:t>
        </w:r>
        <w:r w:rsidR="00B80E6C" w:rsidRPr="009C6626">
          <w:t xml:space="preserve"> </w:t>
        </w:r>
      </w:ins>
      <w:r w:rsidR="00076E2A" w:rsidRPr="009C6626">
        <w:rPr>
          <w:i/>
        </w:rPr>
        <w:t>1965–1969.</w:t>
      </w:r>
      <w:r w:rsidRPr="009C6626">
        <w:rPr>
          <w:rFonts w:ascii="Times" w:hAnsi="Times"/>
          <w:color w:val="000000"/>
        </w:rPr>
        <w:t xml:space="preserve"> San Francisco: Chronicle Books.</w:t>
      </w:r>
    </w:p>
    <w:p w:rsidR="001A461A" w:rsidRPr="009C6626" w:rsidRDefault="001A461A" w:rsidP="00C84474">
      <w:pPr>
        <w:pStyle w:val="RefReference"/>
        <w:spacing w:line="240" w:lineRule="auto"/>
        <w:rPr>
          <w:ins w:id="458" w:author="CE" w:date="2015-03-20T05:47:00Z"/>
          <w:color w:val="000000"/>
        </w:rPr>
      </w:pPr>
      <w:ins w:id="459" w:author="CE" w:date="2015-03-20T05:47:00Z">
        <w:r w:rsidRPr="009C6626">
          <w:rPr>
            <w:color w:val="000000"/>
          </w:rPr>
          <w:t xml:space="preserve">Hillman, D. </w:t>
        </w:r>
        <w:r>
          <w:rPr>
            <w:color w:val="000000"/>
          </w:rPr>
          <w:t>(</w:t>
        </w:r>
        <w:r w:rsidRPr="009C6626">
          <w:rPr>
            <w:color w:val="000000"/>
          </w:rPr>
          <w:t>2008</w:t>
        </w:r>
        <w:r>
          <w:rPr>
            <w:color w:val="000000"/>
          </w:rPr>
          <w:t>)</w:t>
        </w:r>
        <w:r w:rsidRPr="009C6626">
          <w:rPr>
            <w:color w:val="000000"/>
          </w:rPr>
          <w:t xml:space="preserve">. </w:t>
        </w:r>
        <w:r w:rsidRPr="009C6626">
          <w:rPr>
            <w:i/>
          </w:rPr>
          <w:t>The chemical muse: Drug use and the roots of western civilization</w:t>
        </w:r>
        <w:r w:rsidRPr="009C6626">
          <w:rPr>
            <w:color w:val="000000"/>
          </w:rPr>
          <w:t>. New York</w:t>
        </w:r>
      </w:ins>
      <w:ins w:id="460" w:author="CE" w:date="2015-04-02T17:51:00Z">
        <w:r w:rsidR="008C0FB5">
          <w:rPr>
            <w:color w:val="000000"/>
          </w:rPr>
          <w:t>, NY</w:t>
        </w:r>
      </w:ins>
      <w:ins w:id="461" w:author="CE" w:date="2015-03-20T05:47:00Z">
        <w:r w:rsidRPr="009C6626">
          <w:rPr>
            <w:color w:val="000000"/>
          </w:rPr>
          <w:t>: St. Martin’s Press.</w:t>
        </w:r>
      </w:ins>
    </w:p>
    <w:p w:rsidR="0009272C" w:rsidRPr="009C6626" w:rsidRDefault="00621F7D" w:rsidP="00C84474">
      <w:pPr>
        <w:pStyle w:val="RefReference"/>
        <w:spacing w:line="240" w:lineRule="auto"/>
        <w:rPr>
          <w:color w:val="000000"/>
        </w:rPr>
      </w:pPr>
      <w:r w:rsidRPr="009C6626">
        <w:rPr>
          <w:color w:val="000000"/>
        </w:rPr>
        <w:t>Hintzen, A.</w:t>
      </w:r>
      <w:ins w:id="462" w:author="CE" w:date="2015-03-20T05:07:00Z">
        <w:r w:rsidR="000E5792">
          <w:rPr>
            <w:color w:val="000000"/>
          </w:rPr>
          <w:t>,</w:t>
        </w:r>
      </w:ins>
      <w:r w:rsidRPr="009C6626">
        <w:rPr>
          <w:color w:val="000000"/>
        </w:rPr>
        <w:t xml:space="preserve"> &amp; Passie, T. </w:t>
      </w:r>
      <w:ins w:id="463" w:author="CE" w:date="2015-03-20T04:54:00Z">
        <w:r w:rsidR="004657AD">
          <w:rPr>
            <w:color w:val="000000"/>
          </w:rPr>
          <w:t>(</w:t>
        </w:r>
      </w:ins>
      <w:r w:rsidRPr="009C6626">
        <w:rPr>
          <w:color w:val="000000"/>
        </w:rPr>
        <w:t>2010</w:t>
      </w:r>
      <w:ins w:id="464" w:author="CE" w:date="2015-03-20T04:56:00Z">
        <w:r w:rsidR="004657AD">
          <w:rPr>
            <w:color w:val="000000"/>
          </w:rPr>
          <w:t>)</w:t>
        </w:r>
      </w:ins>
      <w:r w:rsidRPr="009C6626">
        <w:rPr>
          <w:color w:val="000000"/>
        </w:rPr>
        <w:t xml:space="preserve">. </w:t>
      </w:r>
      <w:proofErr w:type="gramStart"/>
      <w:r w:rsidR="00076E2A" w:rsidRPr="009C6626">
        <w:rPr>
          <w:i/>
        </w:rPr>
        <w:t>The Pharmacology of LSD.</w:t>
      </w:r>
      <w:proofErr w:type="gramEnd"/>
      <w:r w:rsidRPr="009C6626">
        <w:rPr>
          <w:color w:val="000000"/>
        </w:rPr>
        <w:t xml:space="preserve"> Oxford, UK: Oxford</w:t>
      </w:r>
      <w:r w:rsidR="00CF2715" w:rsidRPr="009C6626">
        <w:rPr>
          <w:color w:val="000000"/>
        </w:rPr>
        <w:t xml:space="preserve"> </w:t>
      </w:r>
      <w:r w:rsidRPr="009C6626">
        <w:rPr>
          <w:color w:val="000000"/>
        </w:rPr>
        <w:t>University Press.</w:t>
      </w:r>
    </w:p>
    <w:p w:rsidR="0009272C" w:rsidRPr="009C6626" w:rsidRDefault="00621F7D" w:rsidP="00C84474">
      <w:pPr>
        <w:pStyle w:val="RefReference"/>
        <w:spacing w:line="240" w:lineRule="auto"/>
        <w:rPr>
          <w:color w:val="000000"/>
        </w:rPr>
      </w:pPr>
      <w:r w:rsidRPr="009C6626">
        <w:rPr>
          <w:color w:val="000000"/>
        </w:rPr>
        <w:t xml:space="preserve">Hood, R. </w:t>
      </w:r>
      <w:ins w:id="465" w:author="CE" w:date="2015-03-20T04:54:00Z">
        <w:r w:rsidR="004657AD">
          <w:rPr>
            <w:color w:val="000000"/>
          </w:rPr>
          <w:t>(</w:t>
        </w:r>
      </w:ins>
      <w:r w:rsidRPr="009C6626">
        <w:rPr>
          <w:color w:val="000000"/>
        </w:rPr>
        <w:t>1995</w:t>
      </w:r>
      <w:ins w:id="466" w:author="CE" w:date="2015-03-20T04:56:00Z">
        <w:r w:rsidR="004657AD">
          <w:rPr>
            <w:color w:val="000000"/>
          </w:rPr>
          <w:t>)</w:t>
        </w:r>
      </w:ins>
      <w:r w:rsidRPr="009C6626">
        <w:rPr>
          <w:color w:val="000000"/>
        </w:rPr>
        <w:t xml:space="preserve">. </w:t>
      </w:r>
      <w:proofErr w:type="gramStart"/>
      <w:r w:rsidRPr="009C6626">
        <w:rPr>
          <w:color w:val="000000"/>
        </w:rPr>
        <w:t xml:space="preserve">The </w:t>
      </w:r>
      <w:ins w:id="467" w:author="CE" w:date="2015-03-20T05:17:00Z">
        <w:r w:rsidR="000A322E" w:rsidRPr="009C6626">
          <w:rPr>
            <w:color w:val="000000"/>
          </w:rPr>
          <w:t>facilitation of religious experience</w:t>
        </w:r>
      </w:ins>
      <w:r w:rsidRPr="009C6626">
        <w:rPr>
          <w:color w:val="000000"/>
        </w:rPr>
        <w:t>.</w:t>
      </w:r>
      <w:proofErr w:type="gramEnd"/>
      <w:r w:rsidRPr="009C6626">
        <w:rPr>
          <w:color w:val="000000"/>
        </w:rPr>
        <w:t xml:space="preserve"> </w:t>
      </w:r>
      <w:ins w:id="468" w:author="CE" w:date="2015-03-20T05:17:00Z">
        <w:r w:rsidR="000A322E">
          <w:rPr>
            <w:color w:val="000000"/>
          </w:rPr>
          <w:t>I</w:t>
        </w:r>
      </w:ins>
      <w:r w:rsidRPr="009C6626">
        <w:rPr>
          <w:color w:val="000000"/>
        </w:rPr>
        <w:t>n R. Hood (</w:t>
      </w:r>
      <w:ins w:id="469" w:author="CE" w:date="2015-03-20T05:16:00Z">
        <w:r w:rsidR="000A322E">
          <w:rPr>
            <w:color w:val="000000"/>
          </w:rPr>
          <w:t>Ed.</w:t>
        </w:r>
      </w:ins>
      <w:r w:rsidRPr="009C6626">
        <w:rPr>
          <w:color w:val="000000"/>
        </w:rPr>
        <w:t>)</w:t>
      </w:r>
      <w:ins w:id="470" w:author="CE" w:date="2015-03-20T05:17:00Z">
        <w:r w:rsidR="000A322E">
          <w:rPr>
            <w:color w:val="000000"/>
          </w:rPr>
          <w:t xml:space="preserve">, </w:t>
        </w:r>
        <w:r w:rsidR="000A322E" w:rsidRPr="009C6626">
          <w:rPr>
            <w:i/>
          </w:rPr>
          <w:t>Handbook of</w:t>
        </w:r>
        <w:r w:rsidR="000A322E" w:rsidRPr="009C6626">
          <w:t xml:space="preserve"> </w:t>
        </w:r>
      </w:ins>
      <w:ins w:id="471" w:author="CE" w:date="2015-03-20T05:30:00Z">
        <w:r w:rsidR="003C2A82">
          <w:t>r</w:t>
        </w:r>
      </w:ins>
      <w:ins w:id="472" w:author="CE" w:date="2015-03-20T05:17:00Z">
        <w:r w:rsidR="000A322E" w:rsidRPr="009C6626">
          <w:rPr>
            <w:i/>
          </w:rPr>
          <w:t xml:space="preserve">eligious </w:t>
        </w:r>
      </w:ins>
      <w:ins w:id="473" w:author="CE" w:date="2015-03-20T05:30:00Z">
        <w:r w:rsidR="003C2A82">
          <w:rPr>
            <w:i/>
          </w:rPr>
          <w:t>e</w:t>
        </w:r>
      </w:ins>
      <w:ins w:id="474" w:author="CE" w:date="2015-03-20T05:17:00Z">
        <w:r w:rsidR="000A322E" w:rsidRPr="009C6626">
          <w:rPr>
            <w:i/>
          </w:rPr>
          <w:t>xperience</w:t>
        </w:r>
        <w:r w:rsidR="000A322E">
          <w:rPr>
            <w:color w:val="000000"/>
          </w:rPr>
          <w:t xml:space="preserve"> (c</w:t>
        </w:r>
        <w:r w:rsidR="000A322E" w:rsidRPr="009C6626">
          <w:rPr>
            <w:color w:val="000000"/>
          </w:rPr>
          <w:t>hap</w:t>
        </w:r>
        <w:r w:rsidR="000A322E">
          <w:rPr>
            <w:color w:val="000000"/>
          </w:rPr>
          <w:t>.</w:t>
        </w:r>
        <w:r w:rsidR="000A322E" w:rsidRPr="009C6626">
          <w:rPr>
            <w:color w:val="000000"/>
          </w:rPr>
          <w:t xml:space="preserve"> 24</w:t>
        </w:r>
        <w:r w:rsidR="000A322E">
          <w:rPr>
            <w:color w:val="000000"/>
          </w:rPr>
          <w:t>)</w:t>
        </w:r>
        <w:r w:rsidR="008233AC">
          <w:rPr>
            <w:color w:val="000000"/>
          </w:rPr>
          <w:t>.</w:t>
        </w:r>
      </w:ins>
      <w:r w:rsidRPr="009C6626">
        <w:rPr>
          <w:color w:val="000000"/>
        </w:rPr>
        <w:t xml:space="preserve"> Birmingham, AL: Religious Education</w:t>
      </w:r>
      <w:r w:rsidR="00CF2715" w:rsidRPr="009C6626">
        <w:rPr>
          <w:color w:val="000000"/>
        </w:rPr>
        <w:t xml:space="preserve"> </w:t>
      </w:r>
      <w:r w:rsidRPr="009C6626">
        <w:rPr>
          <w:color w:val="000000"/>
        </w:rPr>
        <w:t>Press.</w:t>
      </w:r>
    </w:p>
    <w:p w:rsidR="0009272C" w:rsidRPr="009C6626" w:rsidRDefault="00621F7D" w:rsidP="00C84474">
      <w:pPr>
        <w:pStyle w:val="RefReference"/>
        <w:spacing w:line="240" w:lineRule="auto"/>
        <w:rPr>
          <w:color w:val="000000"/>
        </w:rPr>
      </w:pPr>
      <w:r w:rsidRPr="009C6626">
        <w:rPr>
          <w:color w:val="000000"/>
        </w:rPr>
        <w:t xml:space="preserve">Hood, R. </w:t>
      </w:r>
      <w:ins w:id="475" w:author="CE" w:date="2015-03-20T04:54:00Z">
        <w:r w:rsidR="004657AD">
          <w:rPr>
            <w:color w:val="000000"/>
          </w:rPr>
          <w:t>(</w:t>
        </w:r>
      </w:ins>
      <w:r w:rsidRPr="009C6626">
        <w:rPr>
          <w:color w:val="000000"/>
        </w:rPr>
        <w:t>2006</w:t>
      </w:r>
      <w:ins w:id="476" w:author="CE" w:date="2015-03-20T04:56:00Z">
        <w:r w:rsidR="004657AD">
          <w:rPr>
            <w:color w:val="000000"/>
          </w:rPr>
          <w:t>)</w:t>
        </w:r>
      </w:ins>
      <w:r w:rsidRPr="009C6626">
        <w:rPr>
          <w:color w:val="000000"/>
        </w:rPr>
        <w:t xml:space="preserve">. </w:t>
      </w:r>
      <w:proofErr w:type="gramStart"/>
      <w:r w:rsidRPr="009C6626">
        <w:rPr>
          <w:color w:val="000000"/>
        </w:rPr>
        <w:t xml:space="preserve">The </w:t>
      </w:r>
      <w:ins w:id="477" w:author="CE" w:date="2015-03-20T05:17:00Z">
        <w:r w:rsidR="00E44404" w:rsidRPr="009C6626">
          <w:rPr>
            <w:color w:val="000000"/>
          </w:rPr>
          <w:t>common core thesis in the study of mysticism</w:t>
        </w:r>
      </w:ins>
      <w:r w:rsidRPr="009C6626">
        <w:rPr>
          <w:color w:val="000000"/>
        </w:rPr>
        <w:t>.</w:t>
      </w:r>
      <w:proofErr w:type="gramEnd"/>
      <w:r w:rsidRPr="009C6626">
        <w:rPr>
          <w:color w:val="000000"/>
        </w:rPr>
        <w:t xml:space="preserve"> </w:t>
      </w:r>
      <w:ins w:id="478" w:author="CE" w:date="2015-03-20T05:17:00Z">
        <w:r w:rsidR="00E44404">
          <w:rPr>
            <w:color w:val="000000"/>
          </w:rPr>
          <w:t>I</w:t>
        </w:r>
      </w:ins>
      <w:r w:rsidRPr="009C6626">
        <w:rPr>
          <w:color w:val="000000"/>
        </w:rPr>
        <w:t>n</w:t>
      </w:r>
      <w:ins w:id="479" w:author="CE" w:date="2015-03-20T05:18:00Z">
        <w:r w:rsidR="00312638">
          <w:rPr>
            <w:color w:val="000000"/>
          </w:rPr>
          <w:t xml:space="preserve"> </w:t>
        </w:r>
        <w:r w:rsidR="00312638" w:rsidRPr="009C6626">
          <w:rPr>
            <w:color w:val="000000"/>
          </w:rPr>
          <w:t xml:space="preserve">P. </w:t>
        </w:r>
      </w:ins>
      <w:r w:rsidR="00E74F86" w:rsidRPr="009C6626">
        <w:rPr>
          <w:color w:val="000000"/>
        </w:rPr>
        <w:t>McNamara</w:t>
      </w:r>
      <w:ins w:id="480" w:author="CE" w:date="2015-03-20T05:18:00Z">
        <w:r w:rsidR="00312638" w:rsidRPr="009C6626">
          <w:rPr>
            <w:color w:val="000000"/>
          </w:rPr>
          <w:t xml:space="preserve"> (</w:t>
        </w:r>
        <w:r w:rsidR="00312638">
          <w:rPr>
            <w:color w:val="000000"/>
          </w:rPr>
          <w:t>Ed.</w:t>
        </w:r>
        <w:r w:rsidR="00312638" w:rsidRPr="009C6626">
          <w:rPr>
            <w:color w:val="000000"/>
          </w:rPr>
          <w:t>)</w:t>
        </w:r>
        <w:r w:rsidR="00312638">
          <w:rPr>
            <w:color w:val="000000"/>
          </w:rPr>
          <w:t xml:space="preserve">, </w:t>
        </w:r>
      </w:ins>
      <w:r w:rsidR="00076E2A" w:rsidRPr="009C6626">
        <w:rPr>
          <w:i/>
        </w:rPr>
        <w:t>Where</w:t>
      </w:r>
      <w:r w:rsidR="00CF2715" w:rsidRPr="009C6626">
        <w:t xml:space="preserve"> </w:t>
      </w:r>
      <w:ins w:id="481" w:author="CE" w:date="2015-03-20T05:18:00Z">
        <w:r w:rsidR="00312638" w:rsidRPr="009C6626">
          <w:rPr>
            <w:i/>
          </w:rPr>
          <w:t>science and god meet</w:t>
        </w:r>
      </w:ins>
      <w:r w:rsidR="00076E2A" w:rsidRPr="009C6626">
        <w:rPr>
          <w:i/>
        </w:rPr>
        <w:t xml:space="preserve">: Vol. 3, </w:t>
      </w:r>
      <w:proofErr w:type="gramStart"/>
      <w:r w:rsidR="00076E2A" w:rsidRPr="009C6626">
        <w:rPr>
          <w:i/>
        </w:rPr>
        <w:t>The</w:t>
      </w:r>
      <w:proofErr w:type="gramEnd"/>
      <w:r w:rsidR="00076E2A" w:rsidRPr="009C6626">
        <w:rPr>
          <w:i/>
        </w:rPr>
        <w:t xml:space="preserve"> </w:t>
      </w:r>
      <w:ins w:id="482" w:author="CE" w:date="2015-03-20T05:18:00Z">
        <w:r w:rsidR="00312638" w:rsidRPr="009C6626">
          <w:rPr>
            <w:i/>
          </w:rPr>
          <w:t>psychology of religious experience</w:t>
        </w:r>
      </w:ins>
      <w:r w:rsidRPr="009C6626">
        <w:rPr>
          <w:color w:val="000000"/>
        </w:rPr>
        <w:t xml:space="preserve"> </w:t>
      </w:r>
      <w:ins w:id="483" w:author="CE" w:date="2015-03-20T05:17:00Z">
        <w:r w:rsidR="00E44404">
          <w:rPr>
            <w:color w:val="000000"/>
          </w:rPr>
          <w:t>(</w:t>
        </w:r>
        <w:r w:rsidR="00312638">
          <w:rPr>
            <w:color w:val="000000"/>
          </w:rPr>
          <w:t>c</w:t>
        </w:r>
        <w:r w:rsidR="00E44404" w:rsidRPr="009C6626">
          <w:rPr>
            <w:color w:val="000000"/>
          </w:rPr>
          <w:t>hap</w:t>
        </w:r>
        <w:r w:rsidR="00312638">
          <w:rPr>
            <w:color w:val="000000"/>
          </w:rPr>
          <w:t>.</w:t>
        </w:r>
        <w:r w:rsidR="00E44404" w:rsidRPr="009C6626">
          <w:rPr>
            <w:color w:val="000000"/>
          </w:rPr>
          <w:t xml:space="preserve"> 9</w:t>
        </w:r>
        <w:r w:rsidR="00E44404">
          <w:rPr>
            <w:color w:val="000000"/>
          </w:rPr>
          <w:t>)</w:t>
        </w:r>
      </w:ins>
      <w:r w:rsidRPr="009C6626">
        <w:rPr>
          <w:color w:val="000000"/>
        </w:rPr>
        <w:t>. Westport, CT: Praeger.</w:t>
      </w:r>
    </w:p>
    <w:p w:rsidR="0009272C" w:rsidRPr="009C6626" w:rsidRDefault="00621F7D" w:rsidP="00C84474">
      <w:pPr>
        <w:pStyle w:val="RefReference"/>
        <w:spacing w:line="240" w:lineRule="auto"/>
        <w:rPr>
          <w:color w:val="000000"/>
        </w:rPr>
      </w:pPr>
      <w:r w:rsidRPr="009C6626">
        <w:rPr>
          <w:color w:val="000000"/>
        </w:rPr>
        <w:t xml:space="preserve">Huxley, A. </w:t>
      </w:r>
      <w:ins w:id="484" w:author="CE" w:date="2015-03-20T04:54:00Z">
        <w:r w:rsidR="004657AD">
          <w:rPr>
            <w:color w:val="000000"/>
          </w:rPr>
          <w:t>(</w:t>
        </w:r>
      </w:ins>
      <w:r w:rsidRPr="009C6626">
        <w:rPr>
          <w:color w:val="000000"/>
        </w:rPr>
        <w:t>1954</w:t>
      </w:r>
      <w:ins w:id="485" w:author="CE" w:date="2015-03-20T04:56:00Z">
        <w:r w:rsidR="004657AD">
          <w:rPr>
            <w:color w:val="000000"/>
          </w:rPr>
          <w:t>)</w:t>
        </w:r>
      </w:ins>
      <w:r w:rsidRPr="009C6626">
        <w:rPr>
          <w:color w:val="000000"/>
        </w:rPr>
        <w:t xml:space="preserve">. </w:t>
      </w:r>
      <w:proofErr w:type="gramStart"/>
      <w:r w:rsidR="00076E2A" w:rsidRPr="009C6626">
        <w:rPr>
          <w:i/>
        </w:rPr>
        <w:t xml:space="preserve">The </w:t>
      </w:r>
      <w:ins w:id="486" w:author="CE" w:date="2015-03-20T05:30:00Z">
        <w:r w:rsidR="003C2A82">
          <w:rPr>
            <w:i/>
          </w:rPr>
          <w:t>d</w:t>
        </w:r>
      </w:ins>
      <w:r w:rsidR="00076E2A" w:rsidRPr="009C6626">
        <w:rPr>
          <w:i/>
        </w:rPr>
        <w:t xml:space="preserve">oors of </w:t>
      </w:r>
      <w:ins w:id="487" w:author="CE" w:date="2015-03-20T05:30:00Z">
        <w:r w:rsidR="003C2A82">
          <w:rPr>
            <w:i/>
          </w:rPr>
          <w:t>p</w:t>
        </w:r>
      </w:ins>
      <w:r w:rsidR="00076E2A" w:rsidRPr="009C6626">
        <w:rPr>
          <w:i/>
        </w:rPr>
        <w:t>erception.</w:t>
      </w:r>
      <w:proofErr w:type="gramEnd"/>
      <w:r w:rsidRPr="009C6626">
        <w:rPr>
          <w:color w:val="000000"/>
        </w:rPr>
        <w:t xml:space="preserve"> New York, NY: Harper.</w:t>
      </w:r>
    </w:p>
    <w:p w:rsidR="0009272C" w:rsidRPr="009C6626" w:rsidRDefault="00621F7D" w:rsidP="00C84474">
      <w:pPr>
        <w:pStyle w:val="RefReference"/>
        <w:spacing w:line="240" w:lineRule="auto"/>
        <w:rPr>
          <w:color w:val="000000"/>
        </w:rPr>
      </w:pPr>
      <w:r w:rsidRPr="009C6626">
        <w:rPr>
          <w:color w:val="000000"/>
        </w:rPr>
        <w:t xml:space="preserve">Jacopetti, A. </w:t>
      </w:r>
      <w:ins w:id="488" w:author="CE" w:date="2015-03-20T04:54:00Z">
        <w:r w:rsidR="004657AD">
          <w:rPr>
            <w:color w:val="000000"/>
          </w:rPr>
          <w:t>(</w:t>
        </w:r>
      </w:ins>
      <w:r w:rsidRPr="009C6626">
        <w:rPr>
          <w:color w:val="000000"/>
        </w:rPr>
        <w:t>1974</w:t>
      </w:r>
      <w:ins w:id="489" w:author="CE" w:date="2015-03-20T04:56:00Z">
        <w:r w:rsidR="004657AD">
          <w:rPr>
            <w:color w:val="000000"/>
          </w:rPr>
          <w:t>)</w:t>
        </w:r>
      </w:ins>
      <w:r w:rsidRPr="009C6626">
        <w:rPr>
          <w:color w:val="000000"/>
        </w:rPr>
        <w:t xml:space="preserve">. </w:t>
      </w:r>
      <w:r w:rsidR="00076E2A" w:rsidRPr="009C6626">
        <w:rPr>
          <w:i/>
        </w:rPr>
        <w:t xml:space="preserve">Funk &amp; </w:t>
      </w:r>
      <w:ins w:id="490" w:author="CE" w:date="2015-03-20T05:30:00Z">
        <w:r w:rsidR="00D34232">
          <w:rPr>
            <w:i/>
          </w:rPr>
          <w:t>f</w:t>
        </w:r>
      </w:ins>
      <w:r w:rsidR="00076E2A" w:rsidRPr="009C6626">
        <w:rPr>
          <w:i/>
        </w:rPr>
        <w:t xml:space="preserve">lash: An </w:t>
      </w:r>
      <w:ins w:id="491" w:author="CE" w:date="2015-03-20T05:30:00Z">
        <w:r w:rsidR="00D34232">
          <w:rPr>
            <w:i/>
          </w:rPr>
          <w:t>e</w:t>
        </w:r>
      </w:ins>
      <w:r w:rsidR="00076E2A" w:rsidRPr="009C6626">
        <w:rPr>
          <w:i/>
        </w:rPr>
        <w:t xml:space="preserve">merging </w:t>
      </w:r>
      <w:ins w:id="492" w:author="CE" w:date="2015-03-20T05:30:00Z">
        <w:r w:rsidR="00D34232">
          <w:rPr>
            <w:i/>
          </w:rPr>
          <w:t>f</w:t>
        </w:r>
      </w:ins>
      <w:r w:rsidR="00076E2A" w:rsidRPr="009C6626">
        <w:rPr>
          <w:i/>
        </w:rPr>
        <w:t xml:space="preserve">olk </w:t>
      </w:r>
      <w:ins w:id="493" w:author="CE" w:date="2015-03-20T05:30:00Z">
        <w:r w:rsidR="00D34232">
          <w:rPr>
            <w:i/>
          </w:rPr>
          <w:t>a</w:t>
        </w:r>
      </w:ins>
      <w:r w:rsidR="00076E2A" w:rsidRPr="009C6626">
        <w:rPr>
          <w:i/>
        </w:rPr>
        <w:t>rt.</w:t>
      </w:r>
      <w:r w:rsidRPr="009C6626">
        <w:rPr>
          <w:color w:val="000000"/>
        </w:rPr>
        <w:t xml:space="preserve"> San Francisco: Scrimshaw</w:t>
      </w:r>
      <w:r w:rsidR="00CF2715" w:rsidRPr="009C6626">
        <w:rPr>
          <w:color w:val="000000"/>
        </w:rPr>
        <w:t xml:space="preserve"> </w:t>
      </w:r>
      <w:r w:rsidRPr="009C6626">
        <w:rPr>
          <w:color w:val="000000"/>
        </w:rPr>
        <w:t>Press.</w:t>
      </w:r>
    </w:p>
    <w:p w:rsidR="0009272C" w:rsidRPr="009C6626" w:rsidRDefault="00621F7D" w:rsidP="00C84474">
      <w:pPr>
        <w:pStyle w:val="RefReference"/>
        <w:spacing w:line="240" w:lineRule="auto"/>
        <w:rPr>
          <w:color w:val="000000"/>
        </w:rPr>
      </w:pPr>
      <w:r w:rsidRPr="009C6626">
        <w:rPr>
          <w:color w:val="000000"/>
        </w:rPr>
        <w:t xml:space="preserve">Johnson, K. </w:t>
      </w:r>
      <w:ins w:id="494" w:author="CE" w:date="2015-03-20T04:54:00Z">
        <w:r w:rsidR="004657AD">
          <w:rPr>
            <w:color w:val="000000"/>
          </w:rPr>
          <w:t>(</w:t>
        </w:r>
      </w:ins>
      <w:r w:rsidRPr="009C6626">
        <w:rPr>
          <w:color w:val="000000"/>
        </w:rPr>
        <w:t>2011</w:t>
      </w:r>
      <w:ins w:id="495" w:author="CE" w:date="2015-03-20T04:56:00Z">
        <w:r w:rsidR="004657AD">
          <w:rPr>
            <w:color w:val="000000"/>
          </w:rPr>
          <w:t>)</w:t>
        </w:r>
      </w:ins>
      <w:r w:rsidRPr="009C6626">
        <w:rPr>
          <w:color w:val="000000"/>
        </w:rPr>
        <w:t xml:space="preserve">. </w:t>
      </w:r>
      <w:r w:rsidR="00076E2A" w:rsidRPr="009C6626">
        <w:rPr>
          <w:i/>
        </w:rPr>
        <w:t>Ar</w:t>
      </w:r>
      <w:r w:rsidR="00BF10E7" w:rsidRPr="009C6626">
        <w:rPr>
          <w:i/>
        </w:rPr>
        <w:t xml:space="preserve">e </w:t>
      </w:r>
      <w:ins w:id="496" w:author="CE" w:date="2015-03-20T05:30:00Z">
        <w:r w:rsidR="00BF10E7" w:rsidRPr="009C6626">
          <w:rPr>
            <w:i/>
          </w:rPr>
          <w:t xml:space="preserve">you experienced? </w:t>
        </w:r>
        <w:proofErr w:type="gramStart"/>
        <w:r w:rsidR="006F6C7B" w:rsidRPr="009C6626">
          <w:rPr>
            <w:i/>
          </w:rPr>
          <w:t xml:space="preserve">How </w:t>
        </w:r>
        <w:r w:rsidR="00BF10E7" w:rsidRPr="009C6626">
          <w:rPr>
            <w:i/>
          </w:rPr>
          <w:t>psychedelic consciousness transformed</w:t>
        </w:r>
        <w:r w:rsidR="00BF10E7" w:rsidRPr="009C6626">
          <w:t xml:space="preserve"> </w:t>
        </w:r>
        <w:r w:rsidR="00BF10E7" w:rsidRPr="009C6626">
          <w:rPr>
            <w:i/>
          </w:rPr>
          <w:t>modern art</w:t>
        </w:r>
      </w:ins>
      <w:r w:rsidRPr="009C6626">
        <w:rPr>
          <w:color w:val="000000"/>
        </w:rPr>
        <w:t>.</w:t>
      </w:r>
      <w:proofErr w:type="gramEnd"/>
      <w:r w:rsidRPr="009C6626">
        <w:rPr>
          <w:color w:val="000000"/>
        </w:rPr>
        <w:t xml:space="preserve"> Munich: Prestel.</w:t>
      </w:r>
    </w:p>
    <w:p w:rsidR="0009272C" w:rsidRPr="009C6626" w:rsidRDefault="00621F7D" w:rsidP="00C84474">
      <w:pPr>
        <w:pStyle w:val="RefReference"/>
        <w:spacing w:line="240" w:lineRule="auto"/>
        <w:rPr>
          <w:color w:val="000000"/>
        </w:rPr>
      </w:pPr>
      <w:proofErr w:type="gramStart"/>
      <w:r w:rsidRPr="009C6626">
        <w:rPr>
          <w:color w:val="000000"/>
        </w:rPr>
        <w:t>Johnson, M., Richards, W.</w:t>
      </w:r>
      <w:ins w:id="497" w:author="CE" w:date="2015-03-20T05:07:00Z">
        <w:r w:rsidR="000E5792">
          <w:rPr>
            <w:color w:val="000000"/>
          </w:rPr>
          <w:t>,</w:t>
        </w:r>
      </w:ins>
      <w:r w:rsidRPr="009C6626">
        <w:rPr>
          <w:color w:val="000000"/>
        </w:rPr>
        <w:t xml:space="preserve"> &amp; Griffiths, R. </w:t>
      </w:r>
      <w:ins w:id="498" w:author="CE" w:date="2015-03-20T04:54:00Z">
        <w:r w:rsidR="004657AD">
          <w:rPr>
            <w:color w:val="000000"/>
          </w:rPr>
          <w:t>(</w:t>
        </w:r>
      </w:ins>
      <w:r w:rsidRPr="009C6626">
        <w:rPr>
          <w:color w:val="000000"/>
        </w:rPr>
        <w:t>2008</w:t>
      </w:r>
      <w:ins w:id="499" w:author="CE" w:date="2015-03-20T04:56:00Z">
        <w:r w:rsidR="004657AD">
          <w:rPr>
            <w:color w:val="000000"/>
          </w:rPr>
          <w:t>)</w:t>
        </w:r>
      </w:ins>
      <w:r w:rsidRPr="009C6626">
        <w:rPr>
          <w:color w:val="000000"/>
        </w:rPr>
        <w:t>.</w:t>
      </w:r>
      <w:proofErr w:type="gramEnd"/>
      <w:r w:rsidRPr="009C6626">
        <w:rPr>
          <w:color w:val="000000"/>
        </w:rPr>
        <w:t xml:space="preserve"> Human </w:t>
      </w:r>
      <w:ins w:id="500" w:author="CE" w:date="2015-03-20T05:32:00Z">
        <w:r w:rsidR="00D60060" w:rsidRPr="009C6626">
          <w:rPr>
            <w:color w:val="000000"/>
          </w:rPr>
          <w:t xml:space="preserve">hallucinogen research: </w:t>
        </w:r>
        <w:r w:rsidR="00F24A9C" w:rsidRPr="009C6626">
          <w:rPr>
            <w:color w:val="000000"/>
          </w:rPr>
          <w:t xml:space="preserve">Guidelines </w:t>
        </w:r>
        <w:r w:rsidR="00D60060" w:rsidRPr="009C6626">
          <w:rPr>
            <w:color w:val="000000"/>
          </w:rPr>
          <w:t>for safety</w:t>
        </w:r>
      </w:ins>
      <w:r w:rsidRPr="009C6626">
        <w:rPr>
          <w:color w:val="000000"/>
        </w:rPr>
        <w:t xml:space="preserve">. </w:t>
      </w:r>
      <w:r w:rsidR="00076E2A" w:rsidRPr="009C6626">
        <w:rPr>
          <w:i/>
        </w:rPr>
        <w:t>Journal of Psychopharmacology</w:t>
      </w:r>
      <w:r w:rsidRPr="009C6626">
        <w:rPr>
          <w:color w:val="000000"/>
        </w:rPr>
        <w:t xml:space="preserve">, </w:t>
      </w:r>
      <w:r w:rsidR="00076E2A" w:rsidRPr="009C6626">
        <w:rPr>
          <w:i/>
        </w:rPr>
        <w:t>22</w:t>
      </w:r>
      <w:r w:rsidRPr="009C6626">
        <w:rPr>
          <w:color w:val="000000"/>
        </w:rPr>
        <w:t>(3), 60</w:t>
      </w:r>
      <w:r w:rsidR="00636A2B" w:rsidRPr="009C6626">
        <w:rPr>
          <w:color w:val="000000"/>
        </w:rPr>
        <w:t>3</w:t>
      </w:r>
      <w:r w:rsidR="00D77FC3" w:rsidRPr="009C6626">
        <w:rPr>
          <w:color w:val="000000"/>
        </w:rPr>
        <w:t>–</w:t>
      </w:r>
      <w:r w:rsidR="00636A2B" w:rsidRPr="009C6626">
        <w:rPr>
          <w:color w:val="000000"/>
        </w:rPr>
        <w:t>6</w:t>
      </w:r>
      <w:r w:rsidRPr="009C6626">
        <w:rPr>
          <w:color w:val="000000"/>
        </w:rPr>
        <w:t>20.</w:t>
      </w:r>
    </w:p>
    <w:p w:rsidR="0009272C" w:rsidRPr="009C6626" w:rsidRDefault="00621F7D" w:rsidP="00C84474">
      <w:pPr>
        <w:pStyle w:val="RefReference"/>
        <w:spacing w:line="240" w:lineRule="auto"/>
        <w:rPr>
          <w:color w:val="000000"/>
        </w:rPr>
      </w:pPr>
      <w:r w:rsidRPr="009C6626">
        <w:rPr>
          <w:color w:val="000000"/>
        </w:rPr>
        <w:t>Kackar, H.</w:t>
      </w:r>
      <w:ins w:id="501" w:author="CE" w:date="2015-03-20T05:07:00Z">
        <w:r w:rsidR="000E5792">
          <w:rPr>
            <w:color w:val="000000"/>
          </w:rPr>
          <w:t>,</w:t>
        </w:r>
      </w:ins>
      <w:r w:rsidRPr="009C6626">
        <w:rPr>
          <w:color w:val="000000"/>
        </w:rPr>
        <w:t xml:space="preserve"> &amp; Roberts, T. </w:t>
      </w:r>
      <w:ins w:id="502" w:author="CE" w:date="2015-03-20T04:54:00Z">
        <w:r w:rsidR="004657AD">
          <w:rPr>
            <w:color w:val="000000"/>
          </w:rPr>
          <w:t>(</w:t>
        </w:r>
      </w:ins>
      <w:r w:rsidRPr="009C6626">
        <w:rPr>
          <w:color w:val="000000"/>
        </w:rPr>
        <w:t>2005</w:t>
      </w:r>
      <w:ins w:id="503" w:author="CE" w:date="2015-03-20T04:56:00Z">
        <w:r w:rsidR="004657AD">
          <w:rPr>
            <w:color w:val="000000"/>
          </w:rPr>
          <w:t>)</w:t>
        </w:r>
      </w:ins>
      <w:r w:rsidRPr="009C6626">
        <w:rPr>
          <w:color w:val="000000"/>
        </w:rPr>
        <w:t xml:space="preserve">. </w:t>
      </w:r>
      <w:r w:rsidR="00076E2A" w:rsidRPr="009C6626">
        <w:rPr>
          <w:i/>
        </w:rPr>
        <w:t xml:space="preserve">Fight </w:t>
      </w:r>
      <w:ins w:id="504" w:author="CE" w:date="2015-03-20T05:32:00Z">
        <w:r w:rsidR="003568A9">
          <w:rPr>
            <w:i/>
          </w:rPr>
          <w:t>c</w:t>
        </w:r>
      </w:ins>
      <w:r w:rsidR="00076E2A" w:rsidRPr="009C6626">
        <w:rPr>
          <w:i/>
        </w:rPr>
        <w:t>lub</w:t>
      </w:r>
      <w:r w:rsidRPr="009C6626">
        <w:rPr>
          <w:color w:val="000000"/>
        </w:rPr>
        <w:t xml:space="preserve"> and the </w:t>
      </w:r>
      <w:ins w:id="505" w:author="CE" w:date="2015-03-20T05:32:00Z">
        <w:r w:rsidR="003568A9" w:rsidRPr="009C6626">
          <w:rPr>
            <w:color w:val="000000"/>
          </w:rPr>
          <w:t xml:space="preserve">basic perinatal matrices: </w:t>
        </w:r>
      </w:ins>
      <w:ins w:id="506" w:author="CE" w:date="2015-03-20T20:10:00Z">
        <w:r w:rsidR="006E3041">
          <w:rPr>
            <w:color w:val="000000"/>
          </w:rPr>
          <w:t>A</w:t>
        </w:r>
      </w:ins>
      <w:ins w:id="507" w:author="CE" w:date="2015-03-20T05:32:00Z">
        <w:r w:rsidR="003568A9" w:rsidRPr="009C6626">
          <w:rPr>
            <w:color w:val="000000"/>
          </w:rPr>
          <w:t xml:space="preserve"> movie analysis via a Grofian frame</w:t>
        </w:r>
      </w:ins>
      <w:r w:rsidRPr="009C6626">
        <w:rPr>
          <w:color w:val="000000"/>
        </w:rPr>
        <w:t xml:space="preserve">. </w:t>
      </w:r>
      <w:r w:rsidR="00076E2A" w:rsidRPr="009C6626">
        <w:rPr>
          <w:i/>
        </w:rPr>
        <w:t>Journal of Transpersonal Psychology</w:t>
      </w:r>
      <w:ins w:id="508" w:author="CE" w:date="2015-03-20T05:32:00Z">
        <w:r w:rsidR="00C9729A" w:rsidRPr="00C9729A">
          <w:rPr>
            <w:i/>
            <w:color w:val="000000"/>
          </w:rPr>
          <w:t>,</w:t>
        </w:r>
      </w:ins>
      <w:r w:rsidR="00C9729A" w:rsidRPr="00C9729A">
        <w:rPr>
          <w:i/>
          <w:color w:val="000000"/>
        </w:rPr>
        <w:t xml:space="preserve"> 37</w:t>
      </w:r>
      <w:r w:rsidRPr="009C6626">
        <w:rPr>
          <w:color w:val="000000"/>
        </w:rPr>
        <w:t>(1), 44</w:t>
      </w:r>
      <w:r w:rsidR="00CF2715" w:rsidRPr="009C6626">
        <w:rPr>
          <w:color w:val="000000"/>
        </w:rPr>
        <w:t>–</w:t>
      </w:r>
      <w:r w:rsidRPr="009C6626">
        <w:rPr>
          <w:color w:val="000000"/>
        </w:rPr>
        <w:t>51.</w:t>
      </w:r>
    </w:p>
    <w:p w:rsidR="0009272C" w:rsidRPr="009C6626" w:rsidRDefault="00621F7D" w:rsidP="00C84474">
      <w:pPr>
        <w:pStyle w:val="RefReference"/>
        <w:spacing w:line="240" w:lineRule="auto"/>
        <w:rPr>
          <w:rFonts w:ascii="Times" w:hAnsi="Times"/>
          <w:color w:val="000000"/>
        </w:rPr>
      </w:pPr>
      <w:r w:rsidRPr="009C6626">
        <w:rPr>
          <w:color w:val="000000"/>
        </w:rPr>
        <w:t xml:space="preserve">Labate, B. </w:t>
      </w:r>
      <w:ins w:id="509" w:author="CE" w:date="2015-03-20T04:54:00Z">
        <w:r w:rsidR="004657AD">
          <w:rPr>
            <w:color w:val="000000"/>
          </w:rPr>
          <w:t>(</w:t>
        </w:r>
      </w:ins>
      <w:r w:rsidRPr="009C6626">
        <w:rPr>
          <w:rFonts w:ascii="Times" w:hAnsi="Times"/>
          <w:color w:val="000000"/>
        </w:rPr>
        <w:t>2012</w:t>
      </w:r>
      <w:ins w:id="510" w:author="CE" w:date="2015-03-20T04:56:00Z">
        <w:r w:rsidR="004657AD">
          <w:rPr>
            <w:color w:val="000000"/>
          </w:rPr>
          <w:t>)</w:t>
        </w:r>
      </w:ins>
      <w:r w:rsidRPr="009C6626">
        <w:rPr>
          <w:rFonts w:ascii="Times" w:hAnsi="Times"/>
          <w:color w:val="000000"/>
        </w:rPr>
        <w:t xml:space="preserve">. Paradoxes of </w:t>
      </w:r>
      <w:ins w:id="511" w:author="CE" w:date="2015-03-20T05:33:00Z">
        <w:r w:rsidR="00B615FF">
          <w:rPr>
            <w:rFonts w:ascii="Times" w:hAnsi="Times"/>
            <w:color w:val="000000"/>
          </w:rPr>
          <w:t>a</w:t>
        </w:r>
      </w:ins>
      <w:r w:rsidRPr="009C6626">
        <w:rPr>
          <w:rFonts w:ascii="Times" w:hAnsi="Times"/>
          <w:color w:val="000000"/>
        </w:rPr>
        <w:t xml:space="preserve">yahuasca </w:t>
      </w:r>
      <w:ins w:id="512" w:author="CE" w:date="2015-03-20T05:33:00Z">
        <w:r w:rsidR="00B615FF">
          <w:rPr>
            <w:rFonts w:ascii="Times" w:hAnsi="Times"/>
            <w:color w:val="000000"/>
          </w:rPr>
          <w:t>e</w:t>
        </w:r>
      </w:ins>
      <w:r w:rsidRPr="009C6626">
        <w:rPr>
          <w:rFonts w:ascii="Times" w:hAnsi="Times"/>
          <w:color w:val="000000"/>
        </w:rPr>
        <w:t>xpansion: The UDV</w:t>
      </w:r>
      <w:r w:rsidR="00D77FC3" w:rsidRPr="009C6626">
        <w:rPr>
          <w:rFonts w:ascii="Times" w:hAnsi="Times" w:cs="Times"/>
          <w:color w:val="000000"/>
        </w:rPr>
        <w:t>–</w:t>
      </w:r>
      <w:r w:rsidRPr="009C6626">
        <w:rPr>
          <w:rFonts w:ascii="Times" w:hAnsi="Times"/>
          <w:color w:val="000000"/>
        </w:rPr>
        <w:t xml:space="preserve">DEA </w:t>
      </w:r>
      <w:ins w:id="513" w:author="CE" w:date="2015-03-20T05:33:00Z">
        <w:r w:rsidR="00B615FF">
          <w:rPr>
            <w:rFonts w:ascii="Times" w:hAnsi="Times"/>
            <w:color w:val="000000"/>
          </w:rPr>
          <w:t>a</w:t>
        </w:r>
      </w:ins>
      <w:r w:rsidRPr="009C6626">
        <w:rPr>
          <w:rFonts w:ascii="Times" w:hAnsi="Times"/>
          <w:color w:val="000000"/>
        </w:rPr>
        <w:t>greement and</w:t>
      </w:r>
      <w:r w:rsidR="00CF2715" w:rsidRPr="009C6626">
        <w:rPr>
          <w:rFonts w:ascii="Times" w:hAnsi="Times"/>
          <w:color w:val="000000"/>
        </w:rPr>
        <w:t xml:space="preserve"> </w:t>
      </w:r>
      <w:r w:rsidRPr="009C6626">
        <w:rPr>
          <w:rFonts w:ascii="Times" w:hAnsi="Times"/>
          <w:color w:val="000000"/>
        </w:rPr>
        <w:t xml:space="preserve">the </w:t>
      </w:r>
      <w:ins w:id="514" w:author="CE" w:date="2015-03-20T05:33:00Z">
        <w:r w:rsidR="00B615FF" w:rsidRPr="009C6626">
          <w:rPr>
            <w:rFonts w:ascii="Times" w:hAnsi="Times"/>
            <w:color w:val="000000"/>
          </w:rPr>
          <w:t>limits of freedom of religion</w:t>
        </w:r>
      </w:ins>
      <w:r w:rsidRPr="009C6626">
        <w:rPr>
          <w:rFonts w:ascii="Times" w:hAnsi="Times"/>
          <w:color w:val="000000"/>
        </w:rPr>
        <w:t>.</w:t>
      </w:r>
      <w:r w:rsidR="00CF2715" w:rsidRPr="009C6626">
        <w:rPr>
          <w:rFonts w:ascii="Times" w:hAnsi="Times"/>
          <w:color w:val="000000"/>
        </w:rPr>
        <w:t xml:space="preserve"> </w:t>
      </w:r>
      <w:proofErr w:type="gramStart"/>
      <w:r w:rsidRPr="009C6626">
        <w:rPr>
          <w:rFonts w:ascii="Times" w:hAnsi="Times"/>
          <w:color w:val="000000"/>
        </w:rPr>
        <w:t>http://informahealthcare.com/doi/abs/10.3109/09687637.2011.606397</w:t>
      </w:r>
      <w:ins w:id="515" w:author="CE" w:date="2015-03-20T05:33:00Z">
        <w:r w:rsidR="006F7D9E">
          <w:rPr>
            <w:rFonts w:ascii="Times" w:hAnsi="Times"/>
            <w:color w:val="000000"/>
          </w:rPr>
          <w:t>,</w:t>
        </w:r>
      </w:ins>
      <w:r w:rsidRPr="009C6626">
        <w:rPr>
          <w:rFonts w:ascii="Times" w:hAnsi="Times"/>
          <w:color w:val="000000"/>
        </w:rPr>
        <w:t xml:space="preserve"> </w:t>
      </w:r>
      <w:r w:rsidR="00076E2A" w:rsidRPr="009C6626">
        <w:rPr>
          <w:i/>
        </w:rPr>
        <w:t>19</w:t>
      </w:r>
      <w:r w:rsidRPr="009C6626">
        <w:rPr>
          <w:rFonts w:ascii="Times" w:hAnsi="Times"/>
          <w:color w:val="000000"/>
        </w:rPr>
        <w:t>(1), 19</w:t>
      </w:r>
      <w:r w:rsidR="00CF2715" w:rsidRPr="009C6626">
        <w:rPr>
          <w:rFonts w:ascii="Times" w:hAnsi="Times"/>
          <w:color w:val="000000"/>
        </w:rPr>
        <w:t>–</w:t>
      </w:r>
      <w:r w:rsidRPr="009C6626">
        <w:rPr>
          <w:rFonts w:ascii="Times" w:hAnsi="Times"/>
          <w:color w:val="000000"/>
        </w:rPr>
        <w:t>26.</w:t>
      </w:r>
      <w:proofErr w:type="gramEnd"/>
    </w:p>
    <w:p w:rsidR="0009272C" w:rsidRPr="009C6626" w:rsidRDefault="00621F7D" w:rsidP="00C84474">
      <w:pPr>
        <w:pStyle w:val="RefReference"/>
        <w:spacing w:line="240" w:lineRule="auto"/>
        <w:rPr>
          <w:color w:val="000000"/>
        </w:rPr>
      </w:pPr>
      <w:proofErr w:type="gramStart"/>
      <w:r w:rsidRPr="009C6626">
        <w:rPr>
          <w:color w:val="000000"/>
        </w:rPr>
        <w:t>Leary, T., Levine, G.</w:t>
      </w:r>
      <w:ins w:id="516" w:author="CE" w:date="2015-03-20T05:07:00Z">
        <w:r w:rsidR="000E5792">
          <w:rPr>
            <w:color w:val="000000"/>
          </w:rPr>
          <w:t>,</w:t>
        </w:r>
      </w:ins>
      <w:r w:rsidRPr="009C6626">
        <w:rPr>
          <w:color w:val="000000"/>
        </w:rPr>
        <w:t xml:space="preserve"> &amp; Metzner, R. </w:t>
      </w:r>
      <w:ins w:id="517" w:author="CE" w:date="2015-03-20T04:54:00Z">
        <w:r w:rsidR="004657AD">
          <w:rPr>
            <w:color w:val="000000"/>
          </w:rPr>
          <w:t>(</w:t>
        </w:r>
      </w:ins>
      <w:r w:rsidRPr="009C6626">
        <w:rPr>
          <w:color w:val="000000"/>
        </w:rPr>
        <w:t>1963</w:t>
      </w:r>
      <w:ins w:id="518" w:author="CE" w:date="2015-03-20T04:56:00Z">
        <w:r w:rsidR="004657AD">
          <w:rPr>
            <w:color w:val="000000"/>
          </w:rPr>
          <w:t>)</w:t>
        </w:r>
      </w:ins>
      <w:r w:rsidRPr="009C6626">
        <w:rPr>
          <w:color w:val="000000"/>
        </w:rPr>
        <w:t>.</w:t>
      </w:r>
      <w:proofErr w:type="gramEnd"/>
      <w:r w:rsidRPr="009C6626">
        <w:rPr>
          <w:color w:val="000000"/>
        </w:rPr>
        <w:t xml:space="preserve"> </w:t>
      </w:r>
      <w:proofErr w:type="gramStart"/>
      <w:r w:rsidRPr="009C6626">
        <w:rPr>
          <w:color w:val="000000"/>
        </w:rPr>
        <w:t xml:space="preserve">Reactions to </w:t>
      </w:r>
      <w:ins w:id="519" w:author="CE" w:date="2015-03-20T05:33:00Z">
        <w:r w:rsidR="00AB75F0" w:rsidRPr="009C6626">
          <w:rPr>
            <w:color w:val="000000"/>
          </w:rPr>
          <w:t>psilocybin administration in a supportive environment</w:t>
        </w:r>
      </w:ins>
      <w:r w:rsidRPr="009C6626">
        <w:rPr>
          <w:color w:val="000000"/>
        </w:rPr>
        <w:t>.</w:t>
      </w:r>
      <w:proofErr w:type="gramEnd"/>
      <w:r w:rsidRPr="009C6626">
        <w:rPr>
          <w:color w:val="000000"/>
        </w:rPr>
        <w:t xml:space="preserve"> </w:t>
      </w:r>
      <w:r w:rsidR="00076E2A" w:rsidRPr="009C6626">
        <w:rPr>
          <w:i/>
          <w:iCs/>
        </w:rPr>
        <w:t>Journal of Nervous and Mental Disease</w:t>
      </w:r>
      <w:r w:rsidRPr="009C6626">
        <w:rPr>
          <w:color w:val="000000"/>
        </w:rPr>
        <w:t xml:space="preserve">, </w:t>
      </w:r>
      <w:r w:rsidR="00076E2A" w:rsidRPr="009C6626">
        <w:rPr>
          <w:i/>
          <w:iCs/>
        </w:rPr>
        <w:t>137</w:t>
      </w:r>
      <w:r w:rsidRPr="009C6626">
        <w:rPr>
          <w:color w:val="000000"/>
        </w:rPr>
        <w:t>(6), 561</w:t>
      </w:r>
      <w:r w:rsidR="00CF2715" w:rsidRPr="009C6626">
        <w:rPr>
          <w:color w:val="000000"/>
        </w:rPr>
        <w:t>–</w:t>
      </w:r>
      <w:r w:rsidRPr="009C6626">
        <w:rPr>
          <w:color w:val="000000"/>
        </w:rPr>
        <w:t>573.</w:t>
      </w:r>
    </w:p>
    <w:p w:rsidR="0009272C" w:rsidRPr="009C6626" w:rsidRDefault="00621F7D" w:rsidP="00C84474">
      <w:pPr>
        <w:pStyle w:val="RefReference"/>
        <w:spacing w:line="240" w:lineRule="auto"/>
        <w:rPr>
          <w:color w:val="000000"/>
        </w:rPr>
      </w:pPr>
      <w:proofErr w:type="gramStart"/>
      <w:r w:rsidRPr="009C6626">
        <w:rPr>
          <w:color w:val="000000"/>
        </w:rPr>
        <w:t xml:space="preserve">Lemmens, P., </w:t>
      </w:r>
      <w:ins w:id="520" w:author="CE" w:date="2015-03-20T04:41:00Z">
        <w:r w:rsidR="00D250B8" w:rsidRPr="00D250B8">
          <w:rPr>
            <w:color w:val="000000"/>
          </w:rPr>
          <w:t>Stokkink, P.,</w:t>
        </w:r>
        <w:r w:rsidR="00D250B8">
          <w:rPr>
            <w:color w:val="000000"/>
          </w:rPr>
          <w:t xml:space="preserve"> </w:t>
        </w:r>
        <w:r w:rsidR="00D250B8" w:rsidRPr="00D250B8">
          <w:rPr>
            <w:color w:val="000000"/>
          </w:rPr>
          <w:t>Meijer, T., Whitmarsh, S.</w:t>
        </w:r>
      </w:ins>
      <w:ins w:id="521" w:author="CE" w:date="2015-03-20T05:07:00Z">
        <w:r w:rsidR="000E5792">
          <w:rPr>
            <w:color w:val="000000"/>
          </w:rPr>
          <w:t>,</w:t>
        </w:r>
      </w:ins>
      <w:ins w:id="522" w:author="CE" w:date="2015-03-20T04:41:00Z">
        <w:r w:rsidR="00D250B8" w:rsidRPr="00D250B8">
          <w:rPr>
            <w:color w:val="000000"/>
          </w:rPr>
          <w:t xml:space="preserve"> &amp; Derix</w:t>
        </w:r>
      </w:ins>
      <w:ins w:id="523" w:author="CE" w:date="2015-03-20T05:15:00Z">
        <w:r w:rsidR="003A61A3">
          <w:rPr>
            <w:color w:val="000000"/>
          </w:rPr>
          <w:t>, G.</w:t>
        </w:r>
      </w:ins>
      <w:r w:rsidRPr="009C6626">
        <w:rPr>
          <w:color w:val="000000"/>
        </w:rPr>
        <w:t xml:space="preserve"> (</w:t>
      </w:r>
      <w:ins w:id="524" w:author="CE" w:date="2015-03-20T05:10:00Z">
        <w:r w:rsidR="00034F88">
          <w:rPr>
            <w:color w:val="000000"/>
          </w:rPr>
          <w:t>Eds.</w:t>
        </w:r>
      </w:ins>
      <w:r w:rsidRPr="009C6626">
        <w:rPr>
          <w:color w:val="000000"/>
        </w:rPr>
        <w:t>).</w:t>
      </w:r>
      <w:proofErr w:type="gramEnd"/>
      <w:r w:rsidRPr="009C6626">
        <w:rPr>
          <w:color w:val="000000"/>
        </w:rPr>
        <w:t xml:space="preserve"> </w:t>
      </w:r>
      <w:ins w:id="525" w:author="CE" w:date="2015-03-20T04:54:00Z">
        <w:r w:rsidR="004657AD">
          <w:rPr>
            <w:color w:val="000000"/>
          </w:rPr>
          <w:t>(</w:t>
        </w:r>
      </w:ins>
      <w:r w:rsidRPr="009C6626">
        <w:rPr>
          <w:color w:val="000000"/>
        </w:rPr>
        <w:t>2015</w:t>
      </w:r>
      <w:ins w:id="526" w:author="CE" w:date="2015-03-20T04:56:00Z">
        <w:r w:rsidR="004657AD">
          <w:rPr>
            <w:color w:val="000000"/>
          </w:rPr>
          <w:t>)</w:t>
        </w:r>
      </w:ins>
      <w:proofErr w:type="gramStart"/>
      <w:r w:rsidRPr="009C6626">
        <w:rPr>
          <w:color w:val="000000"/>
        </w:rPr>
        <w:t xml:space="preserve">. </w:t>
      </w:r>
      <w:r w:rsidR="00076E2A" w:rsidRPr="009C6626">
        <w:rPr>
          <w:i/>
          <w:iCs/>
        </w:rPr>
        <w:t>Implications of Psychedelics</w:t>
      </w:r>
      <w:r w:rsidR="00CF2715" w:rsidRPr="009C6626">
        <w:rPr>
          <w:iCs/>
        </w:rPr>
        <w:t xml:space="preserve"> </w:t>
      </w:r>
      <w:r w:rsidR="00076E2A" w:rsidRPr="009C6626">
        <w:rPr>
          <w:i/>
          <w:iCs/>
        </w:rPr>
        <w:t>for Philosophy</w:t>
      </w:r>
      <w:r w:rsidRPr="009C6626">
        <w:rPr>
          <w:color w:val="000000"/>
        </w:rPr>
        <w:t>.</w:t>
      </w:r>
      <w:proofErr w:type="gramEnd"/>
    </w:p>
    <w:p w:rsidR="0009272C" w:rsidRPr="009C6626" w:rsidRDefault="00621F7D" w:rsidP="00C84474">
      <w:pPr>
        <w:pStyle w:val="RefReference"/>
        <w:spacing w:line="240" w:lineRule="auto"/>
        <w:rPr>
          <w:color w:val="000000"/>
        </w:rPr>
      </w:pPr>
      <w:proofErr w:type="gramStart"/>
      <w:r w:rsidRPr="009C6626">
        <w:rPr>
          <w:color w:val="000000"/>
        </w:rPr>
        <w:t>MacLean, K., Johnson, M.</w:t>
      </w:r>
      <w:ins w:id="527" w:author="CE" w:date="2015-03-20T05:07:00Z">
        <w:r w:rsidR="000E5792">
          <w:rPr>
            <w:color w:val="000000"/>
          </w:rPr>
          <w:t>,</w:t>
        </w:r>
      </w:ins>
      <w:r w:rsidRPr="009C6626">
        <w:rPr>
          <w:color w:val="000000"/>
        </w:rPr>
        <w:t xml:space="preserve"> &amp; Griffiths, R. </w:t>
      </w:r>
      <w:ins w:id="528" w:author="CE" w:date="2015-03-20T04:54:00Z">
        <w:r w:rsidR="004657AD">
          <w:rPr>
            <w:color w:val="000000"/>
          </w:rPr>
          <w:t>(</w:t>
        </w:r>
      </w:ins>
      <w:r w:rsidRPr="009C6626">
        <w:rPr>
          <w:color w:val="000000"/>
        </w:rPr>
        <w:t>2011</w:t>
      </w:r>
      <w:ins w:id="529" w:author="CE" w:date="2015-03-20T04:56:00Z">
        <w:r w:rsidR="004657AD">
          <w:rPr>
            <w:color w:val="000000"/>
          </w:rPr>
          <w:t>)</w:t>
        </w:r>
      </w:ins>
      <w:r w:rsidRPr="009C6626">
        <w:rPr>
          <w:color w:val="000000"/>
        </w:rPr>
        <w:t>.</w:t>
      </w:r>
      <w:proofErr w:type="gramEnd"/>
      <w:r w:rsidRPr="009C6626">
        <w:rPr>
          <w:color w:val="000000"/>
        </w:rPr>
        <w:t xml:space="preserve"> Mystical </w:t>
      </w:r>
      <w:ins w:id="530" w:author="CE" w:date="2015-03-20T05:34:00Z">
        <w:r w:rsidR="006D30C2" w:rsidRPr="009C6626">
          <w:rPr>
            <w:color w:val="000000"/>
          </w:rPr>
          <w:t>experiences occasioned by the hallucinogenic psilocybin lead to the personality domain of openness</w:t>
        </w:r>
      </w:ins>
      <w:r w:rsidRPr="009C6626">
        <w:rPr>
          <w:color w:val="000000"/>
        </w:rPr>
        <w:t xml:space="preserve">. </w:t>
      </w:r>
      <w:r w:rsidR="00076E2A" w:rsidRPr="009C6626">
        <w:rPr>
          <w:i/>
        </w:rPr>
        <w:t>Journal</w:t>
      </w:r>
      <w:r w:rsidR="00CF2715" w:rsidRPr="009C6626">
        <w:t xml:space="preserve"> </w:t>
      </w:r>
      <w:r w:rsidR="00076E2A" w:rsidRPr="009C6626">
        <w:rPr>
          <w:i/>
        </w:rPr>
        <w:t>of Psychopharmacology</w:t>
      </w:r>
      <w:r w:rsidR="00C9729A" w:rsidRPr="00C9729A">
        <w:rPr>
          <w:i/>
          <w:color w:val="000000"/>
        </w:rPr>
        <w:t xml:space="preserve">, </w:t>
      </w:r>
      <w:r w:rsidR="00076E2A" w:rsidRPr="009C6626">
        <w:rPr>
          <w:i/>
        </w:rPr>
        <w:t>25</w:t>
      </w:r>
      <w:r w:rsidRPr="009C6626">
        <w:rPr>
          <w:color w:val="000000"/>
        </w:rPr>
        <w:t>(11), 145</w:t>
      </w:r>
      <w:r w:rsidR="00636A2B" w:rsidRPr="009C6626">
        <w:rPr>
          <w:color w:val="000000"/>
        </w:rPr>
        <w:t>3</w:t>
      </w:r>
      <w:r w:rsidR="00D77FC3" w:rsidRPr="009C6626">
        <w:rPr>
          <w:color w:val="000000"/>
        </w:rPr>
        <w:t>–</w:t>
      </w:r>
      <w:r w:rsidR="00636A2B" w:rsidRPr="009C6626">
        <w:rPr>
          <w:color w:val="000000"/>
        </w:rPr>
        <w:t>1</w:t>
      </w:r>
      <w:r w:rsidRPr="009C6626">
        <w:rPr>
          <w:color w:val="000000"/>
        </w:rPr>
        <w:t>461.</w:t>
      </w:r>
    </w:p>
    <w:p w:rsidR="0009272C" w:rsidRPr="009C6626" w:rsidRDefault="00621F7D" w:rsidP="00C84474">
      <w:pPr>
        <w:pStyle w:val="RefReference"/>
        <w:spacing w:line="240" w:lineRule="auto"/>
        <w:rPr>
          <w:color w:val="000000"/>
        </w:rPr>
      </w:pPr>
      <w:r w:rsidRPr="009C6626">
        <w:rPr>
          <w:color w:val="000000"/>
        </w:rPr>
        <w:t xml:space="preserve">Markoff, J. </w:t>
      </w:r>
      <w:ins w:id="531" w:author="CE" w:date="2015-03-20T04:54:00Z">
        <w:r w:rsidR="004657AD">
          <w:rPr>
            <w:color w:val="000000"/>
          </w:rPr>
          <w:t>(</w:t>
        </w:r>
      </w:ins>
      <w:r w:rsidRPr="009C6626">
        <w:rPr>
          <w:color w:val="000000"/>
        </w:rPr>
        <w:t>2005</w:t>
      </w:r>
      <w:ins w:id="532" w:author="CE" w:date="2015-03-20T04:57:00Z">
        <w:r w:rsidR="004657AD">
          <w:rPr>
            <w:color w:val="000000"/>
          </w:rPr>
          <w:t>)</w:t>
        </w:r>
      </w:ins>
      <w:r w:rsidRPr="009C6626">
        <w:rPr>
          <w:color w:val="000000"/>
        </w:rPr>
        <w:t xml:space="preserve">. </w:t>
      </w:r>
      <w:r w:rsidR="00076E2A" w:rsidRPr="009C6626">
        <w:rPr>
          <w:i/>
        </w:rPr>
        <w:t xml:space="preserve">What the Dormouse </w:t>
      </w:r>
      <w:ins w:id="533" w:author="CE" w:date="2015-03-20T05:35:00Z">
        <w:r w:rsidR="007C7068">
          <w:rPr>
            <w:i/>
          </w:rPr>
          <w:t>s</w:t>
        </w:r>
      </w:ins>
      <w:r w:rsidR="00076E2A" w:rsidRPr="009C6626">
        <w:rPr>
          <w:i/>
        </w:rPr>
        <w:t xml:space="preserve">aid: How the 60s </w:t>
      </w:r>
      <w:ins w:id="534" w:author="CE" w:date="2015-03-20T05:35:00Z">
        <w:r w:rsidR="007C7068">
          <w:rPr>
            <w:i/>
          </w:rPr>
          <w:t>c</w:t>
        </w:r>
      </w:ins>
      <w:r w:rsidR="00076E2A" w:rsidRPr="009C6626">
        <w:rPr>
          <w:i/>
        </w:rPr>
        <w:t xml:space="preserve">ounterculture </w:t>
      </w:r>
      <w:ins w:id="535" w:author="CE" w:date="2015-03-20T05:35:00Z">
        <w:r w:rsidR="007C7068">
          <w:rPr>
            <w:i/>
          </w:rPr>
          <w:t>s</w:t>
        </w:r>
      </w:ins>
      <w:r w:rsidR="00076E2A" w:rsidRPr="009C6626">
        <w:rPr>
          <w:i/>
        </w:rPr>
        <w:t>haped the</w:t>
      </w:r>
      <w:r w:rsidR="00CF2715" w:rsidRPr="009C6626">
        <w:t xml:space="preserve"> </w:t>
      </w:r>
      <w:ins w:id="536" w:author="CE" w:date="2015-03-20T05:35:00Z">
        <w:r w:rsidR="007C7068">
          <w:rPr>
            <w:i/>
          </w:rPr>
          <w:t>p</w:t>
        </w:r>
      </w:ins>
      <w:r w:rsidR="00076E2A" w:rsidRPr="009C6626">
        <w:rPr>
          <w:i/>
        </w:rPr>
        <w:t xml:space="preserve">ersonal </w:t>
      </w:r>
      <w:ins w:id="537" w:author="CE" w:date="2015-03-20T05:35:00Z">
        <w:r w:rsidR="007C7068">
          <w:rPr>
            <w:i/>
          </w:rPr>
          <w:t>c</w:t>
        </w:r>
      </w:ins>
      <w:r w:rsidR="00076E2A" w:rsidRPr="009C6626">
        <w:rPr>
          <w:i/>
        </w:rPr>
        <w:t xml:space="preserve">omputer </w:t>
      </w:r>
      <w:ins w:id="538" w:author="CE" w:date="2015-03-20T05:35:00Z">
        <w:r w:rsidR="007C7068">
          <w:rPr>
            <w:i/>
          </w:rPr>
          <w:t>i</w:t>
        </w:r>
      </w:ins>
      <w:r w:rsidR="00076E2A" w:rsidRPr="009C6626">
        <w:rPr>
          <w:i/>
        </w:rPr>
        <w:t>ndustry</w:t>
      </w:r>
      <w:ins w:id="539" w:author="CE" w:date="2015-03-20T05:35:00Z">
        <w:r w:rsidR="00F43594">
          <w:rPr>
            <w:color w:val="000000"/>
          </w:rPr>
          <w:t>.</w:t>
        </w:r>
        <w:r w:rsidR="00F43594" w:rsidRPr="009C6626">
          <w:rPr>
            <w:color w:val="000000"/>
          </w:rPr>
          <w:t xml:space="preserve"> </w:t>
        </w:r>
      </w:ins>
      <w:r w:rsidRPr="009C6626">
        <w:rPr>
          <w:color w:val="000000"/>
        </w:rPr>
        <w:t>New York, NY: Viking/Penguin.</w:t>
      </w:r>
    </w:p>
    <w:p w:rsidR="0009272C" w:rsidRPr="009C6626" w:rsidRDefault="00621F7D" w:rsidP="00C84474">
      <w:pPr>
        <w:pStyle w:val="RefReference"/>
        <w:spacing w:line="240" w:lineRule="auto"/>
        <w:rPr>
          <w:color w:val="000000"/>
        </w:rPr>
      </w:pPr>
      <w:r w:rsidRPr="009C6626">
        <w:rPr>
          <w:color w:val="000000"/>
        </w:rPr>
        <w:t xml:space="preserve">Matossian, M. </w:t>
      </w:r>
      <w:ins w:id="540" w:author="CE" w:date="2015-03-20T04:55:00Z">
        <w:r w:rsidR="004657AD">
          <w:rPr>
            <w:color w:val="000000"/>
          </w:rPr>
          <w:t>(</w:t>
        </w:r>
      </w:ins>
      <w:r w:rsidRPr="009C6626">
        <w:rPr>
          <w:color w:val="000000"/>
        </w:rPr>
        <w:t>1989</w:t>
      </w:r>
      <w:ins w:id="541" w:author="CE" w:date="2015-03-20T04:57:00Z">
        <w:r w:rsidR="004657AD">
          <w:rPr>
            <w:color w:val="000000"/>
          </w:rPr>
          <w:t>)</w:t>
        </w:r>
      </w:ins>
      <w:r w:rsidRPr="009C6626">
        <w:rPr>
          <w:color w:val="000000"/>
        </w:rPr>
        <w:t xml:space="preserve">. </w:t>
      </w:r>
      <w:r w:rsidR="00076E2A" w:rsidRPr="009C6626">
        <w:rPr>
          <w:i/>
        </w:rPr>
        <w:t xml:space="preserve">Poisons of the </w:t>
      </w:r>
      <w:ins w:id="542" w:author="CE" w:date="2015-03-20T05:35:00Z">
        <w:r w:rsidR="00086255">
          <w:rPr>
            <w:i/>
          </w:rPr>
          <w:t>p</w:t>
        </w:r>
      </w:ins>
      <w:r w:rsidR="00076E2A" w:rsidRPr="009C6626">
        <w:rPr>
          <w:i/>
        </w:rPr>
        <w:t xml:space="preserve">ast: Molds, </w:t>
      </w:r>
      <w:ins w:id="543" w:author="CE" w:date="2015-03-20T05:35:00Z">
        <w:r w:rsidR="00086255">
          <w:rPr>
            <w:i/>
          </w:rPr>
          <w:t>e</w:t>
        </w:r>
      </w:ins>
      <w:r w:rsidR="00076E2A" w:rsidRPr="009C6626">
        <w:rPr>
          <w:i/>
        </w:rPr>
        <w:t xml:space="preserve">pidemics, and </w:t>
      </w:r>
      <w:ins w:id="544" w:author="CE" w:date="2015-03-20T05:35:00Z">
        <w:r w:rsidR="00086255">
          <w:rPr>
            <w:i/>
          </w:rPr>
          <w:t>h</w:t>
        </w:r>
      </w:ins>
      <w:r w:rsidR="00076E2A" w:rsidRPr="009C6626">
        <w:rPr>
          <w:i/>
        </w:rPr>
        <w:t>istory</w:t>
      </w:r>
      <w:r w:rsidRPr="009C6626">
        <w:rPr>
          <w:color w:val="000000"/>
        </w:rPr>
        <w:t>. New Haven,</w:t>
      </w:r>
      <w:r w:rsidR="00CF2715" w:rsidRPr="009C6626">
        <w:rPr>
          <w:color w:val="000000"/>
        </w:rPr>
        <w:t xml:space="preserve"> </w:t>
      </w:r>
      <w:r w:rsidRPr="009C6626">
        <w:rPr>
          <w:color w:val="000000"/>
        </w:rPr>
        <w:t>CT: Yale University Press.</w:t>
      </w:r>
    </w:p>
    <w:p w:rsidR="0009272C" w:rsidRPr="009C6626" w:rsidRDefault="00621F7D" w:rsidP="00C84474">
      <w:pPr>
        <w:pStyle w:val="RefReference"/>
        <w:spacing w:line="240" w:lineRule="auto"/>
        <w:rPr>
          <w:color w:val="000000"/>
        </w:rPr>
      </w:pPr>
      <w:r w:rsidRPr="009C6626">
        <w:rPr>
          <w:color w:val="000000"/>
        </w:rPr>
        <w:t xml:space="preserve">Menand, L. </w:t>
      </w:r>
      <w:ins w:id="545" w:author="CE" w:date="2015-03-20T04:55:00Z">
        <w:r w:rsidR="004657AD">
          <w:rPr>
            <w:color w:val="000000"/>
          </w:rPr>
          <w:t>(</w:t>
        </w:r>
      </w:ins>
      <w:r w:rsidRPr="009C6626">
        <w:rPr>
          <w:color w:val="000000"/>
        </w:rPr>
        <w:t>2010</w:t>
      </w:r>
      <w:ins w:id="546" w:author="CE" w:date="2015-03-20T04:57:00Z">
        <w:r w:rsidR="004657AD">
          <w:rPr>
            <w:color w:val="000000"/>
          </w:rPr>
          <w:t>)</w:t>
        </w:r>
      </w:ins>
      <w:r w:rsidRPr="009C6626">
        <w:rPr>
          <w:color w:val="000000"/>
        </w:rPr>
        <w:t xml:space="preserve">. </w:t>
      </w:r>
      <w:proofErr w:type="gramStart"/>
      <w:r w:rsidR="00076E2A" w:rsidRPr="009C6626">
        <w:rPr>
          <w:i/>
        </w:rPr>
        <w:t xml:space="preserve">The </w:t>
      </w:r>
      <w:ins w:id="547" w:author="CE" w:date="2015-03-20T05:36:00Z">
        <w:r w:rsidR="00086255">
          <w:rPr>
            <w:i/>
          </w:rPr>
          <w:t>m</w:t>
        </w:r>
        <w:r w:rsidR="00086255" w:rsidRPr="009C6626">
          <w:rPr>
            <w:i/>
          </w:rPr>
          <w:t xml:space="preserve">arketplace </w:t>
        </w:r>
      </w:ins>
      <w:r w:rsidR="00076E2A" w:rsidRPr="009C6626">
        <w:rPr>
          <w:i/>
        </w:rPr>
        <w:t xml:space="preserve">of </w:t>
      </w:r>
      <w:ins w:id="548" w:author="CE" w:date="2015-03-20T05:36:00Z">
        <w:r w:rsidR="00086255">
          <w:rPr>
            <w:i/>
          </w:rPr>
          <w:t>i</w:t>
        </w:r>
        <w:r w:rsidR="00086255" w:rsidRPr="009C6626">
          <w:rPr>
            <w:i/>
          </w:rPr>
          <w:t>deas</w:t>
        </w:r>
      </w:ins>
      <w:r w:rsidRPr="009C6626">
        <w:rPr>
          <w:color w:val="000000"/>
        </w:rPr>
        <w:t>.</w:t>
      </w:r>
      <w:proofErr w:type="gramEnd"/>
      <w:r w:rsidRPr="009C6626">
        <w:rPr>
          <w:color w:val="000000"/>
        </w:rPr>
        <w:t xml:space="preserve"> New York, NY: Norton.</w:t>
      </w:r>
    </w:p>
    <w:p w:rsidR="0009272C" w:rsidRPr="009C6626" w:rsidRDefault="00621F7D" w:rsidP="00C84474">
      <w:pPr>
        <w:pStyle w:val="RefReference"/>
        <w:spacing w:line="240" w:lineRule="auto"/>
        <w:rPr>
          <w:color w:val="000000"/>
        </w:rPr>
      </w:pPr>
      <w:proofErr w:type="gramStart"/>
      <w:r w:rsidRPr="009C6626">
        <w:rPr>
          <w:color w:val="000000"/>
        </w:rPr>
        <w:t>Miller, W.</w:t>
      </w:r>
      <w:ins w:id="549" w:author="CE" w:date="2015-03-20T05:07:00Z">
        <w:r w:rsidR="000E5792">
          <w:rPr>
            <w:color w:val="000000"/>
          </w:rPr>
          <w:t>,</w:t>
        </w:r>
      </w:ins>
      <w:r w:rsidRPr="009C6626">
        <w:rPr>
          <w:color w:val="000000"/>
        </w:rPr>
        <w:t xml:space="preserve"> &amp; C</w:t>
      </w:r>
      <w:r w:rsidR="0009272C" w:rsidRPr="009C6626">
        <w:rPr>
          <w:color w:val="000000"/>
        </w:rPr>
        <w:t>’</w:t>
      </w:r>
      <w:r w:rsidRPr="009C6626">
        <w:rPr>
          <w:color w:val="000000"/>
        </w:rPr>
        <w:t xml:space="preserve"> de Baca, J. </w:t>
      </w:r>
      <w:ins w:id="550" w:author="CE" w:date="2015-03-20T04:55:00Z">
        <w:r w:rsidR="004657AD">
          <w:rPr>
            <w:color w:val="000000"/>
          </w:rPr>
          <w:t>(</w:t>
        </w:r>
      </w:ins>
      <w:r w:rsidRPr="009C6626">
        <w:rPr>
          <w:color w:val="000000"/>
        </w:rPr>
        <w:t>2001</w:t>
      </w:r>
      <w:ins w:id="551" w:author="CE" w:date="2015-03-20T04:57:00Z">
        <w:r w:rsidR="004657AD">
          <w:rPr>
            <w:color w:val="000000"/>
          </w:rPr>
          <w:t>)</w:t>
        </w:r>
      </w:ins>
      <w:r w:rsidRPr="009C6626">
        <w:rPr>
          <w:color w:val="000000"/>
        </w:rPr>
        <w:t>.</w:t>
      </w:r>
      <w:proofErr w:type="gramEnd"/>
      <w:r w:rsidRPr="009C6626">
        <w:rPr>
          <w:color w:val="000000"/>
        </w:rPr>
        <w:t xml:space="preserve"> </w:t>
      </w:r>
      <w:r w:rsidR="00076E2A" w:rsidRPr="009C6626">
        <w:rPr>
          <w:i/>
        </w:rPr>
        <w:t>Quantum</w:t>
      </w:r>
      <w:ins w:id="552" w:author="CE" w:date="2015-03-20T05:36:00Z">
        <w:r w:rsidR="003A7823" w:rsidRPr="009C6626">
          <w:rPr>
            <w:i/>
          </w:rPr>
          <w:t xml:space="preserve"> change: When epiphanies and sudden</w:t>
        </w:r>
        <w:r w:rsidR="003A7823" w:rsidRPr="009C6626">
          <w:t xml:space="preserve"> </w:t>
        </w:r>
        <w:r w:rsidR="003A7823" w:rsidRPr="009C6626">
          <w:rPr>
            <w:i/>
          </w:rPr>
          <w:t>insights transform ordinary lives</w:t>
        </w:r>
      </w:ins>
      <w:r w:rsidRPr="009C6626">
        <w:rPr>
          <w:color w:val="000000"/>
        </w:rPr>
        <w:t>. New York, NY: Guilford Press.</w:t>
      </w:r>
    </w:p>
    <w:p w:rsidR="0009272C" w:rsidRPr="009C6626" w:rsidRDefault="00621F7D" w:rsidP="00C84474">
      <w:pPr>
        <w:pStyle w:val="RefReference"/>
        <w:spacing w:line="240" w:lineRule="auto"/>
        <w:rPr>
          <w:color w:val="000000"/>
          <w:szCs w:val="15"/>
        </w:rPr>
      </w:pPr>
      <w:proofErr w:type="gramStart"/>
      <w:r w:rsidRPr="009C6626">
        <w:rPr>
          <w:color w:val="000000"/>
        </w:rPr>
        <w:t>National Institute of Drug Abuse.</w:t>
      </w:r>
      <w:proofErr w:type="gramEnd"/>
      <w:r w:rsidRPr="009C6626">
        <w:rPr>
          <w:color w:val="000000"/>
        </w:rPr>
        <w:t xml:space="preserve"> </w:t>
      </w:r>
      <w:ins w:id="553" w:author="CE" w:date="2015-03-20T04:55:00Z">
        <w:r w:rsidR="004657AD">
          <w:rPr>
            <w:color w:val="000000"/>
          </w:rPr>
          <w:t>(</w:t>
        </w:r>
      </w:ins>
      <w:r w:rsidRPr="009C6626">
        <w:rPr>
          <w:color w:val="000000"/>
        </w:rPr>
        <w:t>2000</w:t>
      </w:r>
      <w:ins w:id="554" w:author="CE" w:date="2015-03-20T04:57:00Z">
        <w:r w:rsidR="004657AD">
          <w:rPr>
            <w:color w:val="000000"/>
          </w:rPr>
          <w:t>)</w:t>
        </w:r>
      </w:ins>
      <w:r w:rsidRPr="009C6626">
        <w:rPr>
          <w:color w:val="000000"/>
        </w:rPr>
        <w:t xml:space="preserve">. NIDA </w:t>
      </w:r>
      <w:ins w:id="555" w:author="CE" w:date="2015-03-20T05:37:00Z">
        <w:r w:rsidR="0091014C" w:rsidRPr="009C6626">
          <w:rPr>
            <w:color w:val="000000"/>
          </w:rPr>
          <w:t>grantee wins biological society award</w:t>
        </w:r>
      </w:ins>
      <w:r w:rsidRPr="009C6626">
        <w:rPr>
          <w:color w:val="000000"/>
        </w:rPr>
        <w:t>.</w:t>
      </w:r>
      <w:r w:rsidR="00CF2715" w:rsidRPr="009C6626">
        <w:rPr>
          <w:color w:val="000000"/>
        </w:rPr>
        <w:t xml:space="preserve"> </w:t>
      </w:r>
      <w:proofErr w:type="gramStart"/>
      <w:r w:rsidR="00076E2A" w:rsidRPr="009C6626">
        <w:rPr>
          <w:i/>
          <w:szCs w:val="15"/>
        </w:rPr>
        <w:t>NIDA Notes</w:t>
      </w:r>
      <w:r w:rsidR="00C9729A" w:rsidRPr="00C9729A">
        <w:rPr>
          <w:i/>
          <w:color w:val="000000"/>
          <w:szCs w:val="15"/>
        </w:rPr>
        <w:t xml:space="preserve">, </w:t>
      </w:r>
      <w:r w:rsidR="00076E2A" w:rsidRPr="009C6626">
        <w:rPr>
          <w:i/>
          <w:szCs w:val="15"/>
        </w:rPr>
        <w:t>15</w:t>
      </w:r>
      <w:r w:rsidRPr="009C6626">
        <w:rPr>
          <w:color w:val="000000"/>
          <w:szCs w:val="15"/>
        </w:rPr>
        <w:t>(5).</w:t>
      </w:r>
      <w:proofErr w:type="gramEnd"/>
      <w:r w:rsidRPr="009C6626">
        <w:rPr>
          <w:color w:val="000000"/>
          <w:szCs w:val="15"/>
        </w:rPr>
        <w:t xml:space="preserve"> </w:t>
      </w:r>
      <w:proofErr w:type="gramStart"/>
      <w:ins w:id="556" w:author="CE" w:date="2015-03-20T05:37:00Z">
        <w:r w:rsidR="000565A1">
          <w:rPr>
            <w:color w:val="000000"/>
            <w:szCs w:val="15"/>
          </w:rPr>
          <w:t>Available from</w:t>
        </w:r>
      </w:ins>
      <w:r w:rsidRPr="009C6626">
        <w:rPr>
          <w:color w:val="000000"/>
          <w:szCs w:val="15"/>
        </w:rPr>
        <w:t xml:space="preserve"> gov/NIDA_Notes/NNVol15N5/BBoard.html.</w:t>
      </w:r>
      <w:proofErr w:type="gramEnd"/>
    </w:p>
    <w:p w:rsidR="0009272C" w:rsidRPr="009C6626" w:rsidRDefault="00621F7D" w:rsidP="00C84474">
      <w:pPr>
        <w:pStyle w:val="RefReference"/>
        <w:spacing w:line="240" w:lineRule="auto"/>
        <w:rPr>
          <w:color w:val="000000"/>
          <w:szCs w:val="15"/>
        </w:rPr>
      </w:pPr>
      <w:proofErr w:type="gramStart"/>
      <w:r w:rsidRPr="009C6626">
        <w:rPr>
          <w:color w:val="000000"/>
          <w:szCs w:val="15"/>
        </w:rPr>
        <w:t>National Public Radio.</w:t>
      </w:r>
      <w:proofErr w:type="gramEnd"/>
      <w:r w:rsidRPr="009C6626">
        <w:rPr>
          <w:color w:val="000000"/>
          <w:szCs w:val="15"/>
        </w:rPr>
        <w:t xml:space="preserve"> </w:t>
      </w:r>
      <w:ins w:id="557" w:author="CE" w:date="2015-03-20T04:55:00Z">
        <w:r w:rsidR="004657AD">
          <w:rPr>
            <w:color w:val="000000"/>
          </w:rPr>
          <w:t>(</w:t>
        </w:r>
      </w:ins>
      <w:r w:rsidRPr="009C6626">
        <w:rPr>
          <w:color w:val="000000"/>
          <w:szCs w:val="15"/>
        </w:rPr>
        <w:t>2014</w:t>
      </w:r>
      <w:ins w:id="558" w:author="CE" w:date="2015-03-20T04:57:00Z">
        <w:r w:rsidR="004657AD">
          <w:rPr>
            <w:color w:val="000000"/>
          </w:rPr>
          <w:t>)</w:t>
        </w:r>
      </w:ins>
      <w:r w:rsidRPr="009C6626">
        <w:rPr>
          <w:color w:val="000000"/>
          <w:szCs w:val="15"/>
        </w:rPr>
        <w:t xml:space="preserve">. The </w:t>
      </w:r>
      <w:ins w:id="559" w:author="CE" w:date="2015-03-20T05:38:00Z">
        <w:r w:rsidR="000565A1" w:rsidRPr="009C6626">
          <w:rPr>
            <w:color w:val="000000"/>
            <w:szCs w:val="15"/>
          </w:rPr>
          <w:t>sixties are gone, but psychedelic research trip continues</w:t>
        </w:r>
      </w:ins>
      <w:r w:rsidRPr="009C6626">
        <w:rPr>
          <w:color w:val="000000"/>
          <w:szCs w:val="15"/>
        </w:rPr>
        <w:t>.</w:t>
      </w:r>
      <w:ins w:id="560" w:author="CE" w:date="2015-03-20T05:38:00Z">
        <w:r w:rsidR="0060323A">
          <w:rPr>
            <w:color w:val="000000"/>
            <w:szCs w:val="15"/>
          </w:rPr>
          <w:t xml:space="preserve"> </w:t>
        </w:r>
        <w:proofErr w:type="gramStart"/>
        <w:r w:rsidR="0060323A">
          <w:rPr>
            <w:color w:val="000000"/>
            <w:szCs w:val="15"/>
          </w:rPr>
          <w:t>Available from</w:t>
        </w:r>
      </w:ins>
      <w:r w:rsidRPr="009C6626">
        <w:rPr>
          <w:color w:val="000000"/>
          <w:szCs w:val="15"/>
        </w:rPr>
        <w:t xml:space="preserve"> http://www.npr.org/2014/03/09/288285764/the-60s-are-gone-but-psychedelic-research-trip-continues.</w:t>
      </w:r>
      <w:proofErr w:type="gramEnd"/>
    </w:p>
    <w:p w:rsidR="0009272C" w:rsidRPr="009C6626" w:rsidRDefault="00621F7D" w:rsidP="00C84474">
      <w:pPr>
        <w:pStyle w:val="RefReference"/>
        <w:spacing w:line="240" w:lineRule="auto"/>
        <w:rPr>
          <w:color w:val="000000"/>
          <w:szCs w:val="15"/>
        </w:rPr>
      </w:pPr>
      <w:r w:rsidRPr="009C6626">
        <w:rPr>
          <w:color w:val="000000"/>
          <w:szCs w:val="15"/>
        </w:rPr>
        <w:t>Nichols, D.</w:t>
      </w:r>
      <w:ins w:id="561" w:author="CE" w:date="2015-03-20T05:07:00Z">
        <w:r w:rsidR="000E5792">
          <w:rPr>
            <w:color w:val="000000"/>
            <w:szCs w:val="15"/>
          </w:rPr>
          <w:t>,</w:t>
        </w:r>
      </w:ins>
      <w:r w:rsidRPr="009C6626">
        <w:rPr>
          <w:color w:val="000000"/>
          <w:szCs w:val="15"/>
        </w:rPr>
        <w:t xml:space="preserve"> &amp; Chemal, B</w:t>
      </w:r>
      <w:ins w:id="562" w:author="CE" w:date="2015-03-20T04:55:00Z">
        <w:r w:rsidR="004657AD">
          <w:rPr>
            <w:color w:val="000000"/>
            <w:szCs w:val="15"/>
          </w:rPr>
          <w:t>.</w:t>
        </w:r>
      </w:ins>
      <w:r w:rsidRPr="009C6626">
        <w:rPr>
          <w:color w:val="000000"/>
          <w:szCs w:val="15"/>
        </w:rPr>
        <w:t xml:space="preserve"> </w:t>
      </w:r>
      <w:ins w:id="563" w:author="CE" w:date="2015-03-20T04:55:00Z">
        <w:r w:rsidR="004657AD">
          <w:rPr>
            <w:color w:val="000000"/>
          </w:rPr>
          <w:t>(</w:t>
        </w:r>
      </w:ins>
      <w:r w:rsidRPr="009C6626">
        <w:rPr>
          <w:color w:val="000000"/>
          <w:szCs w:val="15"/>
        </w:rPr>
        <w:t>2006</w:t>
      </w:r>
      <w:ins w:id="564" w:author="CE" w:date="2015-03-20T04:57:00Z">
        <w:r w:rsidR="004657AD">
          <w:rPr>
            <w:color w:val="000000"/>
          </w:rPr>
          <w:t>)</w:t>
        </w:r>
      </w:ins>
      <w:r w:rsidRPr="009C6626">
        <w:rPr>
          <w:color w:val="000000"/>
          <w:szCs w:val="15"/>
        </w:rPr>
        <w:t xml:space="preserve">. The </w:t>
      </w:r>
      <w:ins w:id="565" w:author="CE" w:date="2015-03-20T05:18:00Z">
        <w:r w:rsidR="008243F7" w:rsidRPr="009C6626">
          <w:rPr>
            <w:color w:val="000000"/>
            <w:szCs w:val="15"/>
          </w:rPr>
          <w:t>neurochemistry of religious experience: Hallucinogens and the experience of the divine</w:t>
        </w:r>
      </w:ins>
      <w:r w:rsidRPr="009C6626">
        <w:rPr>
          <w:color w:val="000000"/>
          <w:szCs w:val="15"/>
        </w:rPr>
        <w:t xml:space="preserve">. </w:t>
      </w:r>
      <w:ins w:id="566" w:author="CE" w:date="2015-03-20T05:18:00Z">
        <w:r w:rsidR="008243F7">
          <w:rPr>
            <w:color w:val="000000"/>
            <w:szCs w:val="15"/>
          </w:rPr>
          <w:t>I</w:t>
        </w:r>
        <w:r w:rsidR="008243F7" w:rsidRPr="009C6626">
          <w:rPr>
            <w:color w:val="000000"/>
            <w:szCs w:val="15"/>
          </w:rPr>
          <w:t>n</w:t>
        </w:r>
      </w:ins>
      <w:ins w:id="567" w:author="CE" w:date="2015-03-20T05:19:00Z">
        <w:r w:rsidR="008243F7">
          <w:rPr>
            <w:color w:val="000000"/>
            <w:szCs w:val="15"/>
          </w:rPr>
          <w:t xml:space="preserve"> </w:t>
        </w:r>
        <w:r w:rsidR="008243F7" w:rsidRPr="009C6626">
          <w:rPr>
            <w:color w:val="000000"/>
            <w:szCs w:val="15"/>
          </w:rPr>
          <w:t>P. McNamara (</w:t>
        </w:r>
        <w:r w:rsidR="008243F7">
          <w:rPr>
            <w:color w:val="000000"/>
            <w:szCs w:val="15"/>
          </w:rPr>
          <w:t>Ed.</w:t>
        </w:r>
        <w:r w:rsidR="008243F7" w:rsidRPr="009C6626">
          <w:rPr>
            <w:color w:val="000000"/>
            <w:szCs w:val="15"/>
          </w:rPr>
          <w:t>)</w:t>
        </w:r>
        <w:r w:rsidR="008243F7">
          <w:rPr>
            <w:color w:val="000000"/>
            <w:szCs w:val="15"/>
          </w:rPr>
          <w:t>,</w:t>
        </w:r>
      </w:ins>
      <w:ins w:id="568" w:author="CE" w:date="2015-03-20T05:18:00Z">
        <w:r w:rsidR="008243F7" w:rsidRPr="009C6626">
          <w:rPr>
            <w:color w:val="000000"/>
            <w:szCs w:val="15"/>
          </w:rPr>
          <w:t xml:space="preserve"> </w:t>
        </w:r>
      </w:ins>
      <w:r w:rsidR="00076E2A" w:rsidRPr="009C6626">
        <w:rPr>
          <w:i/>
          <w:szCs w:val="15"/>
        </w:rPr>
        <w:t xml:space="preserve">Where </w:t>
      </w:r>
      <w:ins w:id="569" w:author="CE" w:date="2015-03-20T05:19:00Z">
        <w:r w:rsidR="00215C47">
          <w:rPr>
            <w:i/>
            <w:szCs w:val="15"/>
          </w:rPr>
          <w:t>g</w:t>
        </w:r>
      </w:ins>
      <w:r w:rsidR="00076E2A" w:rsidRPr="009C6626">
        <w:rPr>
          <w:i/>
          <w:szCs w:val="15"/>
        </w:rPr>
        <w:t>od and</w:t>
      </w:r>
      <w:r w:rsidR="00CF2715" w:rsidRPr="009C6626">
        <w:rPr>
          <w:szCs w:val="15"/>
        </w:rPr>
        <w:t xml:space="preserve"> </w:t>
      </w:r>
      <w:ins w:id="570" w:author="CE" w:date="2015-03-20T05:19:00Z">
        <w:r w:rsidR="00215C47">
          <w:rPr>
            <w:i/>
            <w:szCs w:val="15"/>
          </w:rPr>
          <w:t>s</w:t>
        </w:r>
      </w:ins>
      <w:r w:rsidR="00076E2A" w:rsidRPr="009C6626">
        <w:rPr>
          <w:i/>
          <w:szCs w:val="15"/>
        </w:rPr>
        <w:t xml:space="preserve">cience </w:t>
      </w:r>
      <w:ins w:id="571" w:author="CE" w:date="2015-03-20T05:19:00Z">
        <w:r w:rsidR="00215C47">
          <w:rPr>
            <w:i/>
            <w:szCs w:val="15"/>
          </w:rPr>
          <w:t>m</w:t>
        </w:r>
      </w:ins>
      <w:r w:rsidR="00076E2A" w:rsidRPr="009C6626">
        <w:rPr>
          <w:i/>
          <w:szCs w:val="15"/>
        </w:rPr>
        <w:t xml:space="preserve">eet, Vol. 3, </w:t>
      </w:r>
      <w:proofErr w:type="gramStart"/>
      <w:r w:rsidR="00076E2A" w:rsidRPr="009C6626">
        <w:rPr>
          <w:i/>
          <w:szCs w:val="15"/>
        </w:rPr>
        <w:t>The</w:t>
      </w:r>
      <w:proofErr w:type="gramEnd"/>
      <w:r w:rsidR="00076E2A" w:rsidRPr="009C6626">
        <w:rPr>
          <w:i/>
          <w:szCs w:val="15"/>
        </w:rPr>
        <w:t xml:space="preserve"> </w:t>
      </w:r>
      <w:ins w:id="572" w:author="CE" w:date="2015-03-20T05:19:00Z">
        <w:r w:rsidR="00215C47">
          <w:rPr>
            <w:i/>
            <w:szCs w:val="15"/>
          </w:rPr>
          <w:t>p</w:t>
        </w:r>
      </w:ins>
      <w:r w:rsidR="00076E2A" w:rsidRPr="009C6626">
        <w:rPr>
          <w:i/>
          <w:szCs w:val="15"/>
        </w:rPr>
        <w:t xml:space="preserve">sychology of </w:t>
      </w:r>
      <w:ins w:id="573" w:author="CE" w:date="2015-03-20T05:19:00Z">
        <w:r w:rsidR="00215C47">
          <w:rPr>
            <w:i/>
            <w:szCs w:val="15"/>
          </w:rPr>
          <w:t>r</w:t>
        </w:r>
      </w:ins>
      <w:r w:rsidR="00076E2A" w:rsidRPr="009C6626">
        <w:rPr>
          <w:i/>
          <w:szCs w:val="15"/>
        </w:rPr>
        <w:t xml:space="preserve">eligious </w:t>
      </w:r>
      <w:ins w:id="574" w:author="CE" w:date="2015-03-20T05:19:00Z">
        <w:r w:rsidR="00215C47">
          <w:rPr>
            <w:i/>
            <w:szCs w:val="15"/>
          </w:rPr>
          <w:t>e</w:t>
        </w:r>
      </w:ins>
      <w:r w:rsidR="00076E2A" w:rsidRPr="009C6626">
        <w:rPr>
          <w:i/>
          <w:szCs w:val="15"/>
        </w:rPr>
        <w:t>xperience</w:t>
      </w:r>
      <w:ins w:id="575" w:author="CE" w:date="2015-03-20T05:19:00Z">
        <w:r w:rsidR="00215C47">
          <w:rPr>
            <w:szCs w:val="15"/>
          </w:rPr>
          <w:t xml:space="preserve"> (</w:t>
        </w:r>
        <w:r w:rsidR="000467F5">
          <w:rPr>
            <w:color w:val="000000"/>
            <w:szCs w:val="15"/>
          </w:rPr>
          <w:t>c</w:t>
        </w:r>
        <w:r w:rsidR="00215C47" w:rsidRPr="009C6626">
          <w:rPr>
            <w:color w:val="000000"/>
            <w:szCs w:val="15"/>
          </w:rPr>
          <w:t>hap</w:t>
        </w:r>
        <w:r w:rsidR="000467F5">
          <w:rPr>
            <w:color w:val="000000"/>
            <w:szCs w:val="15"/>
          </w:rPr>
          <w:t>.</w:t>
        </w:r>
        <w:r w:rsidR="00215C47" w:rsidRPr="009C6626">
          <w:rPr>
            <w:color w:val="000000"/>
            <w:szCs w:val="15"/>
          </w:rPr>
          <w:t xml:space="preserve"> 1</w:t>
        </w:r>
        <w:r w:rsidR="00215C47">
          <w:rPr>
            <w:szCs w:val="15"/>
          </w:rPr>
          <w:t>)</w:t>
        </w:r>
      </w:ins>
      <w:r w:rsidR="00076E2A" w:rsidRPr="009C6626">
        <w:rPr>
          <w:i/>
          <w:szCs w:val="15"/>
        </w:rPr>
        <w:t xml:space="preserve">. </w:t>
      </w:r>
      <w:r w:rsidRPr="009C6626">
        <w:rPr>
          <w:color w:val="000000"/>
          <w:szCs w:val="15"/>
        </w:rPr>
        <w:t>Westport, CT: Praeger.</w:t>
      </w:r>
    </w:p>
    <w:p w:rsidR="0009272C" w:rsidRPr="009C6626" w:rsidRDefault="00621F7D" w:rsidP="00C84474">
      <w:pPr>
        <w:pStyle w:val="RefReference"/>
        <w:spacing w:line="240" w:lineRule="auto"/>
        <w:rPr>
          <w:color w:val="000000"/>
          <w:szCs w:val="15"/>
        </w:rPr>
      </w:pPr>
      <w:r w:rsidRPr="009C6626">
        <w:rPr>
          <w:color w:val="000000"/>
          <w:szCs w:val="15"/>
        </w:rPr>
        <w:t xml:space="preserve">Ott, J. </w:t>
      </w:r>
      <w:ins w:id="576" w:author="CE" w:date="2015-03-20T04:55:00Z">
        <w:r w:rsidR="004657AD">
          <w:rPr>
            <w:color w:val="000000"/>
          </w:rPr>
          <w:t>(</w:t>
        </w:r>
      </w:ins>
      <w:r w:rsidRPr="009C6626">
        <w:rPr>
          <w:color w:val="000000"/>
          <w:szCs w:val="15"/>
        </w:rPr>
        <w:t>1993</w:t>
      </w:r>
      <w:ins w:id="577" w:author="CE" w:date="2015-03-20T04:57:00Z">
        <w:r w:rsidR="004657AD">
          <w:rPr>
            <w:color w:val="000000"/>
          </w:rPr>
          <w:t>)</w:t>
        </w:r>
      </w:ins>
      <w:r w:rsidRPr="009C6626">
        <w:rPr>
          <w:color w:val="000000"/>
          <w:szCs w:val="15"/>
        </w:rPr>
        <w:t xml:space="preserve">. </w:t>
      </w:r>
      <w:r w:rsidR="00076E2A" w:rsidRPr="009C6626">
        <w:rPr>
          <w:i/>
          <w:szCs w:val="15"/>
        </w:rPr>
        <w:t xml:space="preserve">Pharmacotheon: Entheogenic </w:t>
      </w:r>
      <w:ins w:id="578" w:author="CE" w:date="2015-03-20T05:38:00Z">
        <w:r w:rsidR="00467F49">
          <w:rPr>
            <w:i/>
            <w:szCs w:val="15"/>
          </w:rPr>
          <w:t>d</w:t>
        </w:r>
      </w:ins>
      <w:r w:rsidR="00076E2A" w:rsidRPr="009C6626">
        <w:rPr>
          <w:i/>
          <w:szCs w:val="15"/>
        </w:rPr>
        <w:t xml:space="preserve">rugs, </w:t>
      </w:r>
      <w:ins w:id="579" w:author="CE" w:date="2015-03-20T05:38:00Z">
        <w:r w:rsidR="00467F49" w:rsidRPr="009C6626">
          <w:rPr>
            <w:i/>
            <w:szCs w:val="15"/>
          </w:rPr>
          <w:t>their plant sources and history</w:t>
        </w:r>
      </w:ins>
      <w:r w:rsidRPr="009C6626">
        <w:rPr>
          <w:color w:val="000000"/>
          <w:szCs w:val="15"/>
        </w:rPr>
        <w:t>.</w:t>
      </w:r>
      <w:r w:rsidR="00CF2715" w:rsidRPr="009C6626">
        <w:rPr>
          <w:color w:val="000000"/>
          <w:szCs w:val="15"/>
        </w:rPr>
        <w:t xml:space="preserve"> </w:t>
      </w:r>
      <w:r w:rsidRPr="009C6626">
        <w:rPr>
          <w:color w:val="000000"/>
          <w:szCs w:val="15"/>
        </w:rPr>
        <w:t>Kennewick, WA: Natural Product Co.</w:t>
      </w:r>
    </w:p>
    <w:p w:rsidR="0009272C" w:rsidRPr="009C6626" w:rsidRDefault="00621F7D" w:rsidP="00C84474">
      <w:pPr>
        <w:pStyle w:val="RefReference"/>
        <w:spacing w:line="240" w:lineRule="auto"/>
        <w:rPr>
          <w:color w:val="000000"/>
          <w:szCs w:val="15"/>
        </w:rPr>
      </w:pPr>
      <w:r w:rsidRPr="009C6626">
        <w:rPr>
          <w:color w:val="000000"/>
          <w:szCs w:val="15"/>
        </w:rPr>
        <w:t xml:space="preserve">Passie, T. </w:t>
      </w:r>
      <w:ins w:id="580" w:author="CE" w:date="2015-03-20T04:55:00Z">
        <w:r w:rsidR="004657AD">
          <w:rPr>
            <w:color w:val="000000"/>
          </w:rPr>
          <w:t>(</w:t>
        </w:r>
      </w:ins>
      <w:r w:rsidRPr="009C6626">
        <w:rPr>
          <w:color w:val="000000"/>
          <w:szCs w:val="15"/>
        </w:rPr>
        <w:t>1997</w:t>
      </w:r>
      <w:ins w:id="581" w:author="CE" w:date="2015-03-20T04:57:00Z">
        <w:r w:rsidR="004657AD">
          <w:rPr>
            <w:color w:val="000000"/>
          </w:rPr>
          <w:t>)</w:t>
        </w:r>
      </w:ins>
      <w:r w:rsidRPr="009C6626">
        <w:rPr>
          <w:color w:val="000000"/>
          <w:szCs w:val="15"/>
        </w:rPr>
        <w:t xml:space="preserve">. </w:t>
      </w:r>
      <w:r w:rsidR="00076E2A" w:rsidRPr="009C6626">
        <w:rPr>
          <w:i/>
          <w:szCs w:val="15"/>
        </w:rPr>
        <w:t xml:space="preserve">Psycholytic and </w:t>
      </w:r>
      <w:ins w:id="582" w:author="CE" w:date="2015-03-20T05:38:00Z">
        <w:r w:rsidR="00467F49" w:rsidRPr="009C6626">
          <w:rPr>
            <w:i/>
            <w:szCs w:val="15"/>
          </w:rPr>
          <w:t xml:space="preserve">psychedelic therapy: Bibliography </w:t>
        </w:r>
      </w:ins>
      <w:r w:rsidR="00076E2A" w:rsidRPr="009C6626">
        <w:rPr>
          <w:i/>
          <w:szCs w:val="15"/>
        </w:rPr>
        <w:t>1931–1995</w:t>
      </w:r>
      <w:r w:rsidRPr="009C6626">
        <w:rPr>
          <w:color w:val="000000"/>
          <w:szCs w:val="15"/>
        </w:rPr>
        <w:t>.</w:t>
      </w:r>
      <w:r w:rsidR="00CF2715" w:rsidRPr="009C6626">
        <w:rPr>
          <w:color w:val="000000"/>
          <w:szCs w:val="15"/>
        </w:rPr>
        <w:t xml:space="preserve"> </w:t>
      </w:r>
      <w:r w:rsidRPr="009C6626">
        <w:rPr>
          <w:color w:val="000000"/>
          <w:szCs w:val="15"/>
        </w:rPr>
        <w:t>Hannover, Germany: Laurentius</w:t>
      </w:r>
    </w:p>
    <w:p w:rsidR="0009272C" w:rsidRPr="009C6626" w:rsidRDefault="00621F7D" w:rsidP="00C84474">
      <w:pPr>
        <w:pStyle w:val="RefReference"/>
        <w:spacing w:line="240" w:lineRule="auto"/>
        <w:rPr>
          <w:color w:val="000000"/>
          <w:szCs w:val="15"/>
        </w:rPr>
      </w:pPr>
      <w:r w:rsidRPr="009C6626">
        <w:rPr>
          <w:rFonts w:cs="GaramondPremrPro"/>
          <w:color w:val="000000"/>
        </w:rPr>
        <w:t xml:space="preserve">Richards, W. </w:t>
      </w:r>
      <w:ins w:id="583" w:author="CE" w:date="2015-03-20T04:55:00Z">
        <w:r w:rsidR="004657AD">
          <w:rPr>
            <w:color w:val="000000"/>
          </w:rPr>
          <w:t>(</w:t>
        </w:r>
      </w:ins>
      <w:r w:rsidRPr="009C6626">
        <w:rPr>
          <w:rFonts w:cs="GaramondPremrPro"/>
          <w:color w:val="000000"/>
        </w:rPr>
        <w:t>2002</w:t>
      </w:r>
      <w:ins w:id="584" w:author="CE" w:date="2015-03-20T04:57:00Z">
        <w:r w:rsidR="004657AD">
          <w:rPr>
            <w:color w:val="000000"/>
          </w:rPr>
          <w:t>)</w:t>
        </w:r>
      </w:ins>
      <w:r w:rsidRPr="009C6626">
        <w:rPr>
          <w:rFonts w:cs="GaramondPremrPro"/>
          <w:color w:val="000000"/>
        </w:rPr>
        <w:t xml:space="preserve">. </w:t>
      </w:r>
      <w:proofErr w:type="gramStart"/>
      <w:r w:rsidRPr="009C6626">
        <w:rPr>
          <w:rFonts w:cs="GaramondPremrPro"/>
          <w:color w:val="000000"/>
        </w:rPr>
        <w:t xml:space="preserve">Entheogens in the </w:t>
      </w:r>
      <w:ins w:id="585" w:author="CE" w:date="2015-03-20T05:38:00Z">
        <w:r w:rsidR="000C3F3B" w:rsidRPr="009C6626">
          <w:rPr>
            <w:rFonts w:cs="GaramondPremrPro"/>
            <w:color w:val="000000"/>
          </w:rPr>
          <w:t>study of mystical and archetypal experiences</w:t>
        </w:r>
      </w:ins>
      <w:r w:rsidRPr="009C6626">
        <w:rPr>
          <w:rFonts w:cs="GaramondPremrPro"/>
          <w:color w:val="000000"/>
        </w:rPr>
        <w:t>.</w:t>
      </w:r>
      <w:proofErr w:type="gramEnd"/>
      <w:r w:rsidR="00FA7726" w:rsidRPr="009C6626">
        <w:rPr>
          <w:rFonts w:cs="GaramondPremrPro"/>
          <w:color w:val="000000"/>
        </w:rPr>
        <w:t xml:space="preserve"> </w:t>
      </w:r>
      <w:r w:rsidR="00076E2A" w:rsidRPr="009C6626">
        <w:rPr>
          <w:i/>
        </w:rPr>
        <w:t>Research in the Social and Scientific Study of Religion</w:t>
      </w:r>
      <w:r w:rsidR="00C9729A" w:rsidRPr="00C9729A">
        <w:rPr>
          <w:rFonts w:cs="GaramondPremrPro"/>
          <w:i/>
          <w:color w:val="000000"/>
        </w:rPr>
        <w:t xml:space="preserve">, </w:t>
      </w:r>
      <w:r w:rsidR="00076E2A" w:rsidRPr="009C6626">
        <w:rPr>
          <w:i/>
        </w:rPr>
        <w:t>13</w:t>
      </w:r>
      <w:r w:rsidRPr="009C6626">
        <w:rPr>
          <w:rFonts w:cs="GaramondPremrPro"/>
          <w:color w:val="000000"/>
        </w:rPr>
        <w:t>, 14</w:t>
      </w:r>
      <w:r w:rsidR="00636A2B" w:rsidRPr="009C6626">
        <w:rPr>
          <w:rFonts w:cs="GaramondPremrPro"/>
          <w:color w:val="000000"/>
        </w:rPr>
        <w:t>3</w:t>
      </w:r>
      <w:r w:rsidR="00D77FC3" w:rsidRPr="009C6626">
        <w:rPr>
          <w:color w:val="000000"/>
        </w:rPr>
        <w:t>–</w:t>
      </w:r>
      <w:r w:rsidR="00636A2B" w:rsidRPr="009C6626">
        <w:rPr>
          <w:rFonts w:cs="GaramondPremrPro"/>
          <w:color w:val="000000"/>
        </w:rPr>
        <w:t>1</w:t>
      </w:r>
      <w:r w:rsidRPr="009C6626">
        <w:rPr>
          <w:rFonts w:cs="GaramondPremrPro"/>
          <w:color w:val="000000"/>
        </w:rPr>
        <w:t>55.</w:t>
      </w:r>
    </w:p>
    <w:p w:rsidR="0009272C" w:rsidRPr="009C6626" w:rsidRDefault="00621F7D" w:rsidP="00C84474">
      <w:pPr>
        <w:pStyle w:val="RefReference"/>
        <w:spacing w:line="240" w:lineRule="auto"/>
        <w:rPr>
          <w:color w:val="000000"/>
          <w:szCs w:val="15"/>
        </w:rPr>
      </w:pPr>
      <w:r w:rsidRPr="009C6626">
        <w:rPr>
          <w:color w:val="000000"/>
          <w:szCs w:val="15"/>
        </w:rPr>
        <w:t xml:space="preserve">Riedlinger, T. </w:t>
      </w:r>
      <w:ins w:id="586" w:author="CE" w:date="2015-03-20T04:55:00Z">
        <w:r w:rsidR="004657AD">
          <w:rPr>
            <w:color w:val="000000"/>
          </w:rPr>
          <w:t>(</w:t>
        </w:r>
      </w:ins>
      <w:r w:rsidRPr="009C6626">
        <w:rPr>
          <w:color w:val="000000"/>
          <w:szCs w:val="15"/>
        </w:rPr>
        <w:t>1982</w:t>
      </w:r>
      <w:ins w:id="587" w:author="CE" w:date="2015-03-20T04:57:00Z">
        <w:r w:rsidR="004657AD">
          <w:rPr>
            <w:color w:val="000000"/>
          </w:rPr>
          <w:t>)</w:t>
        </w:r>
      </w:ins>
      <w:r w:rsidRPr="009C6626">
        <w:rPr>
          <w:color w:val="000000"/>
          <w:szCs w:val="15"/>
        </w:rPr>
        <w:t xml:space="preserve">. </w:t>
      </w:r>
      <w:proofErr w:type="gramStart"/>
      <w:r w:rsidRPr="009C6626">
        <w:rPr>
          <w:color w:val="000000"/>
          <w:szCs w:val="15"/>
        </w:rPr>
        <w:t>Sartre</w:t>
      </w:r>
      <w:r w:rsidR="0009272C" w:rsidRPr="009C6626">
        <w:rPr>
          <w:color w:val="000000"/>
          <w:szCs w:val="15"/>
        </w:rPr>
        <w:t>’</w:t>
      </w:r>
      <w:r w:rsidRPr="009C6626">
        <w:rPr>
          <w:color w:val="000000"/>
          <w:szCs w:val="15"/>
        </w:rPr>
        <w:t xml:space="preserve">s </w:t>
      </w:r>
      <w:ins w:id="588" w:author="CE" w:date="2015-03-20T05:38:00Z">
        <w:r w:rsidR="009219A7" w:rsidRPr="009C6626">
          <w:rPr>
            <w:color w:val="000000"/>
            <w:szCs w:val="15"/>
          </w:rPr>
          <w:t>rite of passage</w:t>
        </w:r>
      </w:ins>
      <w:r w:rsidRPr="009C6626">
        <w:rPr>
          <w:color w:val="000000"/>
          <w:szCs w:val="15"/>
        </w:rPr>
        <w:t>.</w:t>
      </w:r>
      <w:proofErr w:type="gramEnd"/>
      <w:r w:rsidRPr="009C6626">
        <w:rPr>
          <w:color w:val="000000"/>
          <w:szCs w:val="15"/>
        </w:rPr>
        <w:t xml:space="preserve"> </w:t>
      </w:r>
      <w:r w:rsidR="00076E2A" w:rsidRPr="009C6626">
        <w:rPr>
          <w:i/>
          <w:szCs w:val="15"/>
        </w:rPr>
        <w:t>Journal of Transpersonal Psychology</w:t>
      </w:r>
      <w:ins w:id="589" w:author="CE" w:date="2015-03-20T05:39:00Z">
        <w:r w:rsidR="009219A7">
          <w:rPr>
            <w:i/>
            <w:szCs w:val="15"/>
          </w:rPr>
          <w:t xml:space="preserve">, </w:t>
        </w:r>
      </w:ins>
      <w:r w:rsidR="00076E2A" w:rsidRPr="009C6626">
        <w:rPr>
          <w:i/>
          <w:szCs w:val="15"/>
        </w:rPr>
        <w:t>14</w:t>
      </w:r>
      <w:r w:rsidRPr="009C6626">
        <w:rPr>
          <w:color w:val="000000"/>
          <w:szCs w:val="15"/>
        </w:rPr>
        <w:t>(2), 10</w:t>
      </w:r>
      <w:r w:rsidR="00636A2B" w:rsidRPr="009C6626">
        <w:rPr>
          <w:color w:val="000000"/>
          <w:szCs w:val="15"/>
        </w:rPr>
        <w:t>5</w:t>
      </w:r>
      <w:r w:rsidR="00D77FC3" w:rsidRPr="009C6626">
        <w:rPr>
          <w:color w:val="000000"/>
          <w:szCs w:val="15"/>
        </w:rPr>
        <w:t>–</w:t>
      </w:r>
      <w:r w:rsidR="00636A2B" w:rsidRPr="009C6626">
        <w:rPr>
          <w:color w:val="000000"/>
          <w:szCs w:val="15"/>
        </w:rPr>
        <w:t>1</w:t>
      </w:r>
      <w:r w:rsidRPr="009C6626">
        <w:rPr>
          <w:color w:val="000000"/>
          <w:szCs w:val="15"/>
        </w:rPr>
        <w:t>23.</w:t>
      </w:r>
    </w:p>
    <w:p w:rsidR="0009272C" w:rsidRPr="009C6626" w:rsidRDefault="00621F7D" w:rsidP="00C84474">
      <w:pPr>
        <w:pStyle w:val="RefReference"/>
        <w:spacing w:line="240" w:lineRule="auto"/>
        <w:rPr>
          <w:color w:val="000000"/>
          <w:szCs w:val="15"/>
        </w:rPr>
      </w:pPr>
      <w:proofErr w:type="gramStart"/>
      <w:r w:rsidRPr="009C6626">
        <w:rPr>
          <w:color w:val="000000"/>
          <w:szCs w:val="15"/>
        </w:rPr>
        <w:t>Riedlinger, T</w:t>
      </w:r>
      <w:ins w:id="590" w:author="CE" w:date="2015-03-20T05:49:00Z">
        <w:r w:rsidR="00A3313E">
          <w:rPr>
            <w:color w:val="000000"/>
            <w:szCs w:val="15"/>
          </w:rPr>
          <w:t>.</w:t>
        </w:r>
      </w:ins>
      <w:r w:rsidRPr="009C6626">
        <w:rPr>
          <w:color w:val="000000"/>
          <w:szCs w:val="15"/>
        </w:rPr>
        <w:t xml:space="preserve">, &amp; Riedlinger, J. </w:t>
      </w:r>
      <w:ins w:id="591" w:author="CE" w:date="2015-03-20T04:55:00Z">
        <w:r w:rsidR="004657AD">
          <w:rPr>
            <w:color w:val="000000"/>
          </w:rPr>
          <w:t>(</w:t>
        </w:r>
      </w:ins>
      <w:r w:rsidRPr="009C6626">
        <w:rPr>
          <w:color w:val="000000"/>
          <w:szCs w:val="15"/>
        </w:rPr>
        <w:t>1986</w:t>
      </w:r>
      <w:ins w:id="592" w:author="CE" w:date="2015-03-20T04:57:00Z">
        <w:r w:rsidR="004657AD">
          <w:rPr>
            <w:color w:val="000000"/>
          </w:rPr>
          <w:t>)</w:t>
        </w:r>
      </w:ins>
      <w:r w:rsidRPr="009C6626">
        <w:rPr>
          <w:color w:val="000000"/>
          <w:szCs w:val="15"/>
        </w:rPr>
        <w:t>.</w:t>
      </w:r>
      <w:proofErr w:type="gramEnd"/>
      <w:r w:rsidRPr="009C6626">
        <w:rPr>
          <w:color w:val="000000"/>
          <w:szCs w:val="15"/>
        </w:rPr>
        <w:t xml:space="preserve"> Taking </w:t>
      </w:r>
      <w:ins w:id="593" w:author="CE" w:date="2015-03-20T05:39:00Z">
        <w:r w:rsidR="009219A7" w:rsidRPr="009C6626">
          <w:rPr>
            <w:color w:val="000000"/>
            <w:szCs w:val="15"/>
          </w:rPr>
          <w:t>birth trauma seriously</w:t>
        </w:r>
      </w:ins>
      <w:r w:rsidRPr="009C6626">
        <w:rPr>
          <w:color w:val="000000"/>
          <w:szCs w:val="15"/>
        </w:rPr>
        <w:t xml:space="preserve">. </w:t>
      </w:r>
      <w:r w:rsidR="00076E2A" w:rsidRPr="009C6626">
        <w:rPr>
          <w:i/>
          <w:szCs w:val="15"/>
        </w:rPr>
        <w:t>Medical</w:t>
      </w:r>
      <w:r w:rsidR="00FA7726" w:rsidRPr="009C6626">
        <w:rPr>
          <w:szCs w:val="15"/>
        </w:rPr>
        <w:t xml:space="preserve"> </w:t>
      </w:r>
      <w:r w:rsidR="00076E2A" w:rsidRPr="009C6626">
        <w:rPr>
          <w:i/>
          <w:szCs w:val="15"/>
        </w:rPr>
        <w:t>Hypotheses</w:t>
      </w:r>
      <w:r w:rsidR="00C9729A" w:rsidRPr="00C9729A">
        <w:rPr>
          <w:i/>
          <w:color w:val="000000"/>
          <w:szCs w:val="15"/>
        </w:rPr>
        <w:t xml:space="preserve">, </w:t>
      </w:r>
      <w:r w:rsidR="00076E2A" w:rsidRPr="009C6626">
        <w:rPr>
          <w:i/>
          <w:szCs w:val="15"/>
        </w:rPr>
        <w:t>19</w:t>
      </w:r>
      <w:r w:rsidRPr="009C6626">
        <w:rPr>
          <w:color w:val="000000"/>
          <w:szCs w:val="15"/>
        </w:rPr>
        <w:t>, 1</w:t>
      </w:r>
      <w:r w:rsidR="00636A2B" w:rsidRPr="009C6626">
        <w:rPr>
          <w:color w:val="000000"/>
          <w:szCs w:val="15"/>
        </w:rPr>
        <w:t>5</w:t>
      </w:r>
      <w:r w:rsidR="00D77FC3" w:rsidRPr="009C6626">
        <w:rPr>
          <w:color w:val="000000"/>
          <w:szCs w:val="15"/>
        </w:rPr>
        <w:t>–</w:t>
      </w:r>
      <w:r w:rsidR="00636A2B" w:rsidRPr="009C6626">
        <w:rPr>
          <w:color w:val="000000"/>
          <w:szCs w:val="15"/>
        </w:rPr>
        <w:t>2</w:t>
      </w:r>
      <w:r w:rsidRPr="009C6626">
        <w:rPr>
          <w:color w:val="000000"/>
          <w:szCs w:val="15"/>
        </w:rPr>
        <w:t>5.</w:t>
      </w:r>
    </w:p>
    <w:p w:rsidR="0009272C" w:rsidRPr="009C6626" w:rsidRDefault="00621F7D" w:rsidP="00C84474">
      <w:pPr>
        <w:pStyle w:val="RefReference"/>
        <w:spacing w:line="240" w:lineRule="auto"/>
        <w:rPr>
          <w:color w:val="000000"/>
          <w:szCs w:val="15"/>
        </w:rPr>
      </w:pPr>
      <w:r w:rsidRPr="009C6626">
        <w:rPr>
          <w:color w:val="000000"/>
          <w:szCs w:val="15"/>
        </w:rPr>
        <w:t xml:space="preserve">Roberts, T. </w:t>
      </w:r>
      <w:ins w:id="594" w:author="CE" w:date="2015-03-20T04:55:00Z">
        <w:r w:rsidR="004657AD">
          <w:rPr>
            <w:color w:val="000000"/>
          </w:rPr>
          <w:t>(</w:t>
        </w:r>
      </w:ins>
      <w:r w:rsidRPr="009C6626">
        <w:rPr>
          <w:color w:val="000000"/>
          <w:szCs w:val="15"/>
        </w:rPr>
        <w:t>1986</w:t>
      </w:r>
      <w:ins w:id="595" w:author="CE" w:date="2015-03-20T04:57:00Z">
        <w:r w:rsidR="004657AD">
          <w:rPr>
            <w:color w:val="000000"/>
          </w:rPr>
          <w:t>)</w:t>
        </w:r>
      </w:ins>
      <w:r w:rsidRPr="009C6626">
        <w:rPr>
          <w:color w:val="000000"/>
          <w:szCs w:val="15"/>
        </w:rPr>
        <w:t xml:space="preserve">. </w:t>
      </w:r>
      <w:r w:rsidR="00C9729A" w:rsidRPr="00C9729A">
        <w:rPr>
          <w:szCs w:val="15"/>
        </w:rPr>
        <w:t>Brainstorm</w:t>
      </w:r>
      <w:r w:rsidRPr="009219A7">
        <w:rPr>
          <w:color w:val="000000"/>
          <w:szCs w:val="15"/>
        </w:rPr>
        <w:t>:</w:t>
      </w:r>
      <w:r w:rsidRPr="009C6626">
        <w:rPr>
          <w:color w:val="000000"/>
          <w:szCs w:val="15"/>
        </w:rPr>
        <w:t xml:space="preserve"> A </w:t>
      </w:r>
      <w:ins w:id="596" w:author="CE" w:date="2015-03-20T05:39:00Z">
        <w:r w:rsidR="009219A7" w:rsidRPr="009C6626">
          <w:rPr>
            <w:color w:val="000000"/>
            <w:szCs w:val="15"/>
          </w:rPr>
          <w:t>psychological odyssey</w:t>
        </w:r>
      </w:ins>
      <w:r w:rsidRPr="009C6626">
        <w:rPr>
          <w:color w:val="000000"/>
          <w:szCs w:val="15"/>
        </w:rPr>
        <w:t xml:space="preserve">. </w:t>
      </w:r>
      <w:r w:rsidR="00076E2A" w:rsidRPr="009C6626">
        <w:rPr>
          <w:i/>
          <w:szCs w:val="15"/>
        </w:rPr>
        <w:t>Journal of Humanistic</w:t>
      </w:r>
      <w:r w:rsidR="00FA7726" w:rsidRPr="009C6626">
        <w:rPr>
          <w:szCs w:val="15"/>
        </w:rPr>
        <w:t xml:space="preserve"> </w:t>
      </w:r>
      <w:r w:rsidR="00076E2A" w:rsidRPr="009C6626">
        <w:rPr>
          <w:i/>
          <w:szCs w:val="15"/>
        </w:rPr>
        <w:t>Psychology</w:t>
      </w:r>
      <w:r w:rsidR="00C9729A" w:rsidRPr="00C9729A">
        <w:rPr>
          <w:i/>
          <w:color w:val="000000"/>
          <w:szCs w:val="15"/>
        </w:rPr>
        <w:t xml:space="preserve">, </w:t>
      </w:r>
      <w:r w:rsidR="00076E2A" w:rsidRPr="009C6626">
        <w:rPr>
          <w:i/>
          <w:szCs w:val="15"/>
        </w:rPr>
        <w:t>26</w:t>
      </w:r>
      <w:r w:rsidRPr="009C6626">
        <w:rPr>
          <w:color w:val="000000"/>
          <w:szCs w:val="15"/>
        </w:rPr>
        <w:t>(1), 12</w:t>
      </w:r>
      <w:r w:rsidR="00636A2B" w:rsidRPr="009C6626">
        <w:rPr>
          <w:color w:val="000000"/>
          <w:szCs w:val="15"/>
        </w:rPr>
        <w:t>6</w:t>
      </w:r>
      <w:r w:rsidR="00D77FC3" w:rsidRPr="009C6626">
        <w:rPr>
          <w:color w:val="000000"/>
          <w:szCs w:val="15"/>
        </w:rPr>
        <w:t>–</w:t>
      </w:r>
      <w:r w:rsidR="00636A2B" w:rsidRPr="009C6626">
        <w:rPr>
          <w:color w:val="000000"/>
          <w:szCs w:val="15"/>
        </w:rPr>
        <w:t>1</w:t>
      </w:r>
      <w:r w:rsidRPr="009C6626">
        <w:rPr>
          <w:color w:val="000000"/>
          <w:szCs w:val="15"/>
        </w:rPr>
        <w:t>36.</w:t>
      </w:r>
    </w:p>
    <w:p w:rsidR="0009272C" w:rsidRPr="009C6626" w:rsidRDefault="00621F7D" w:rsidP="00C84474">
      <w:pPr>
        <w:pStyle w:val="RefReference"/>
        <w:spacing w:line="240" w:lineRule="auto"/>
        <w:rPr>
          <w:color w:val="000000"/>
        </w:rPr>
      </w:pPr>
      <w:r w:rsidRPr="009C6626">
        <w:rPr>
          <w:color w:val="000000"/>
          <w:szCs w:val="15"/>
        </w:rPr>
        <w:t xml:space="preserve">Roberts, T. </w:t>
      </w:r>
      <w:ins w:id="597" w:author="CE" w:date="2015-03-20T04:55:00Z">
        <w:r w:rsidR="004657AD">
          <w:rPr>
            <w:color w:val="000000"/>
          </w:rPr>
          <w:t>(</w:t>
        </w:r>
      </w:ins>
      <w:r w:rsidRPr="009C6626">
        <w:rPr>
          <w:color w:val="000000"/>
          <w:szCs w:val="15"/>
        </w:rPr>
        <w:t>2006</w:t>
      </w:r>
      <w:ins w:id="598" w:author="CE" w:date="2015-03-20T04:57:00Z">
        <w:r w:rsidR="004657AD">
          <w:rPr>
            <w:color w:val="000000"/>
          </w:rPr>
          <w:t>)</w:t>
        </w:r>
      </w:ins>
      <w:r w:rsidRPr="009C6626">
        <w:rPr>
          <w:color w:val="000000"/>
          <w:szCs w:val="15"/>
        </w:rPr>
        <w:t xml:space="preserve">. </w:t>
      </w:r>
      <w:r w:rsidR="00076E2A" w:rsidRPr="009C6626">
        <w:rPr>
          <w:i/>
          <w:szCs w:val="15"/>
        </w:rPr>
        <w:t xml:space="preserve">Psychedelic </w:t>
      </w:r>
      <w:ins w:id="599" w:author="CE" w:date="2015-03-20T05:39:00Z">
        <w:r w:rsidR="009219A7">
          <w:rPr>
            <w:i/>
            <w:szCs w:val="15"/>
          </w:rPr>
          <w:t>h</w:t>
        </w:r>
      </w:ins>
      <w:r w:rsidR="00076E2A" w:rsidRPr="009C6626">
        <w:rPr>
          <w:i/>
          <w:szCs w:val="15"/>
        </w:rPr>
        <w:t>orizons</w:t>
      </w:r>
      <w:r w:rsidRPr="009C6626">
        <w:rPr>
          <w:color w:val="000000"/>
          <w:szCs w:val="15"/>
        </w:rPr>
        <w:t xml:space="preserve">: Snow White, </w:t>
      </w:r>
      <w:ins w:id="600" w:author="CE" w:date="2015-03-20T05:39:00Z">
        <w:r w:rsidR="009219A7" w:rsidRPr="009C6626">
          <w:rPr>
            <w:i/>
            <w:szCs w:val="15"/>
          </w:rPr>
          <w:t xml:space="preserve">immune system, </w:t>
        </w:r>
        <w:proofErr w:type="gramStart"/>
        <w:r w:rsidR="009219A7" w:rsidRPr="009C6626">
          <w:rPr>
            <w:i/>
            <w:szCs w:val="15"/>
          </w:rPr>
          <w:t>multistate</w:t>
        </w:r>
        <w:proofErr w:type="gramEnd"/>
        <w:r w:rsidR="009219A7" w:rsidRPr="009C6626">
          <w:rPr>
            <w:szCs w:val="15"/>
          </w:rPr>
          <w:t xml:space="preserve"> </w:t>
        </w:r>
        <w:r w:rsidR="009219A7" w:rsidRPr="009C6626">
          <w:rPr>
            <w:i/>
            <w:szCs w:val="15"/>
          </w:rPr>
          <w:t>psychology, enlarging education</w:t>
        </w:r>
      </w:ins>
      <w:r w:rsidRPr="009C6626">
        <w:rPr>
          <w:color w:val="000000"/>
          <w:szCs w:val="15"/>
        </w:rPr>
        <w:t>. Exeter, UK: Imprint Academic.</w:t>
      </w:r>
    </w:p>
    <w:p w:rsidR="0009272C" w:rsidRPr="009C6626" w:rsidRDefault="00621F7D" w:rsidP="00C84474">
      <w:pPr>
        <w:pStyle w:val="RefReference"/>
        <w:spacing w:line="240" w:lineRule="auto"/>
        <w:rPr>
          <w:color w:val="000000"/>
        </w:rPr>
      </w:pPr>
      <w:r w:rsidRPr="009C6626">
        <w:rPr>
          <w:color w:val="000000"/>
        </w:rPr>
        <w:t xml:space="preserve">Roberts, T. </w:t>
      </w:r>
      <w:ins w:id="601" w:author="CE" w:date="2015-03-20T04:55:00Z">
        <w:r w:rsidR="004657AD">
          <w:rPr>
            <w:color w:val="000000"/>
          </w:rPr>
          <w:t>(</w:t>
        </w:r>
      </w:ins>
      <w:r w:rsidRPr="009C6626">
        <w:rPr>
          <w:color w:val="000000"/>
        </w:rPr>
        <w:t>2012</w:t>
      </w:r>
      <w:ins w:id="602" w:author="CE" w:date="2015-03-20T04:57:00Z">
        <w:r w:rsidR="004657AD">
          <w:rPr>
            <w:color w:val="000000"/>
          </w:rPr>
          <w:t>)</w:t>
        </w:r>
      </w:ins>
      <w:r w:rsidRPr="009C6626">
        <w:rPr>
          <w:color w:val="000000"/>
        </w:rPr>
        <w:t>. (</w:t>
      </w:r>
      <w:ins w:id="603" w:author="CE" w:date="2015-03-20T05:18:00Z">
        <w:r w:rsidR="008243F7">
          <w:rPr>
            <w:color w:val="000000"/>
          </w:rPr>
          <w:t>Ed.</w:t>
        </w:r>
      </w:ins>
      <w:r w:rsidRPr="009C6626">
        <w:rPr>
          <w:color w:val="000000"/>
        </w:rPr>
        <w:t xml:space="preserve">). </w:t>
      </w:r>
      <w:r w:rsidR="00076E2A" w:rsidRPr="009C6626">
        <w:rPr>
          <w:i/>
        </w:rPr>
        <w:t xml:space="preserve">Spiritual </w:t>
      </w:r>
      <w:ins w:id="604" w:author="CE" w:date="2015-03-20T05:40:00Z">
        <w:r w:rsidR="00B90200" w:rsidRPr="009C6626">
          <w:rPr>
            <w:i/>
          </w:rPr>
          <w:t xml:space="preserve">growth with entheogens: </w:t>
        </w:r>
        <w:r w:rsidR="00B90200">
          <w:rPr>
            <w:i/>
          </w:rPr>
          <w:t>P</w:t>
        </w:r>
        <w:r w:rsidR="00B90200" w:rsidRPr="009C6626">
          <w:rPr>
            <w:i/>
          </w:rPr>
          <w:t>sychoactive sacramentals</w:t>
        </w:r>
        <w:r w:rsidR="00B90200" w:rsidRPr="009C6626">
          <w:t xml:space="preserve"> </w:t>
        </w:r>
        <w:r w:rsidR="00B90200" w:rsidRPr="009C6626">
          <w:rPr>
            <w:i/>
          </w:rPr>
          <w:t>and human transformation</w:t>
        </w:r>
      </w:ins>
      <w:r w:rsidRPr="009C6626">
        <w:rPr>
          <w:color w:val="000000"/>
        </w:rPr>
        <w:t>. Rochester, VT: Park Street Press.</w:t>
      </w:r>
    </w:p>
    <w:p w:rsidR="0009272C" w:rsidRPr="009C6626" w:rsidRDefault="00621F7D" w:rsidP="00C84474">
      <w:pPr>
        <w:pStyle w:val="RefReference"/>
        <w:spacing w:line="240" w:lineRule="auto"/>
        <w:rPr>
          <w:color w:val="000000"/>
        </w:rPr>
      </w:pPr>
      <w:r w:rsidRPr="009C6626">
        <w:rPr>
          <w:color w:val="000000"/>
        </w:rPr>
        <w:t xml:space="preserve">Roberts, T. </w:t>
      </w:r>
      <w:ins w:id="605" w:author="CE" w:date="2015-03-20T04:55:00Z">
        <w:r w:rsidR="004657AD">
          <w:rPr>
            <w:color w:val="000000"/>
          </w:rPr>
          <w:t>(</w:t>
        </w:r>
      </w:ins>
      <w:r w:rsidRPr="009C6626">
        <w:rPr>
          <w:color w:val="000000"/>
        </w:rPr>
        <w:t>2013</w:t>
      </w:r>
      <w:ins w:id="606" w:author="CE" w:date="2015-03-20T04:57:00Z">
        <w:r w:rsidR="004657AD">
          <w:rPr>
            <w:color w:val="000000"/>
          </w:rPr>
          <w:t>)</w:t>
        </w:r>
      </w:ins>
      <w:r w:rsidRPr="009C6626">
        <w:rPr>
          <w:color w:val="000000"/>
        </w:rPr>
        <w:t xml:space="preserve">. </w:t>
      </w:r>
      <w:r w:rsidR="00076E2A" w:rsidRPr="009C6626">
        <w:rPr>
          <w:i/>
          <w:iCs/>
        </w:rPr>
        <w:t xml:space="preserve">The </w:t>
      </w:r>
      <w:ins w:id="607" w:author="CE" w:date="2015-03-20T05:40:00Z">
        <w:r w:rsidR="00B90200" w:rsidRPr="009C6626">
          <w:rPr>
            <w:i/>
            <w:iCs/>
          </w:rPr>
          <w:t>psychedelic future of the mind: How entheogens are enhancing</w:t>
        </w:r>
        <w:r w:rsidR="00B90200" w:rsidRPr="009C6626">
          <w:rPr>
            <w:iCs/>
          </w:rPr>
          <w:t xml:space="preserve"> </w:t>
        </w:r>
        <w:r w:rsidR="00B90200" w:rsidRPr="009C6626">
          <w:rPr>
            <w:i/>
            <w:iCs/>
          </w:rPr>
          <w:t>cognition, boosting intelligence, and raising values</w:t>
        </w:r>
      </w:ins>
      <w:r w:rsidRPr="009C6626">
        <w:rPr>
          <w:color w:val="000000"/>
        </w:rPr>
        <w:t>.</w:t>
      </w:r>
      <w:r w:rsidR="00636A2B" w:rsidRPr="009C6626">
        <w:rPr>
          <w:color w:val="000000"/>
        </w:rPr>
        <w:t xml:space="preserve"> </w:t>
      </w:r>
      <w:r w:rsidRPr="009C6626">
        <w:rPr>
          <w:color w:val="000000"/>
        </w:rPr>
        <w:t>Rochester, VT: Park</w:t>
      </w:r>
      <w:r w:rsidR="00FA7726" w:rsidRPr="009C6626">
        <w:rPr>
          <w:color w:val="000000"/>
        </w:rPr>
        <w:t xml:space="preserve"> </w:t>
      </w:r>
      <w:r w:rsidRPr="009C6626">
        <w:rPr>
          <w:color w:val="000000"/>
        </w:rPr>
        <w:t>Street Press.</w:t>
      </w:r>
    </w:p>
    <w:p w:rsidR="0009272C" w:rsidRPr="009C6626" w:rsidRDefault="00621F7D" w:rsidP="00C84474">
      <w:pPr>
        <w:pStyle w:val="RefReference"/>
        <w:spacing w:line="240" w:lineRule="auto"/>
        <w:rPr>
          <w:color w:val="000000"/>
        </w:rPr>
      </w:pPr>
      <w:r w:rsidRPr="009C6626">
        <w:rPr>
          <w:color w:val="000000"/>
        </w:rPr>
        <w:t xml:space="preserve">Roberts, T. </w:t>
      </w:r>
      <w:ins w:id="608" w:author="CE" w:date="2015-03-20T04:55:00Z">
        <w:r w:rsidR="004657AD">
          <w:rPr>
            <w:color w:val="000000"/>
          </w:rPr>
          <w:t>(</w:t>
        </w:r>
      </w:ins>
      <w:r w:rsidRPr="009C6626">
        <w:rPr>
          <w:color w:val="000000"/>
        </w:rPr>
        <w:t>2014</w:t>
      </w:r>
      <w:ins w:id="609" w:author="CE" w:date="2015-03-20T04:57:00Z">
        <w:r w:rsidR="004657AD">
          <w:rPr>
            <w:color w:val="000000"/>
          </w:rPr>
          <w:t>)</w:t>
        </w:r>
      </w:ins>
      <w:r w:rsidRPr="009C6626">
        <w:rPr>
          <w:color w:val="000000"/>
        </w:rPr>
        <w:t xml:space="preserve">. The </w:t>
      </w:r>
      <w:ins w:id="610" w:author="CE" w:date="2015-03-20T05:12:00Z">
        <w:r w:rsidR="00615158" w:rsidRPr="009C6626">
          <w:rPr>
            <w:color w:val="000000"/>
          </w:rPr>
          <w:t xml:space="preserve">new era in </w:t>
        </w:r>
      </w:ins>
      <w:r w:rsidR="00E74F86" w:rsidRPr="009C6626">
        <w:rPr>
          <w:color w:val="000000"/>
        </w:rPr>
        <w:t>religion</w:t>
      </w:r>
      <w:r w:rsidR="00E74F86">
        <w:rPr>
          <w:color w:val="000000"/>
        </w:rPr>
        <w:t>:</w:t>
      </w:r>
      <w:ins w:id="611" w:author="CE" w:date="2015-03-20T05:12:00Z">
        <w:r w:rsidR="00615158" w:rsidRPr="009C6626">
          <w:rPr>
            <w:color w:val="000000"/>
          </w:rPr>
          <w:t xml:space="preserve"> </w:t>
        </w:r>
        <w:r w:rsidR="00615158">
          <w:rPr>
            <w:color w:val="000000"/>
          </w:rPr>
          <w:t>F</w:t>
        </w:r>
        <w:r w:rsidR="00615158" w:rsidRPr="009C6626">
          <w:rPr>
            <w:color w:val="000000"/>
          </w:rPr>
          <w:t>rom the 500-year blizzard of words to personal sacred experience</w:t>
        </w:r>
      </w:ins>
      <w:r w:rsidRPr="009C6626">
        <w:rPr>
          <w:color w:val="000000"/>
        </w:rPr>
        <w:t>. In</w:t>
      </w:r>
      <w:ins w:id="612" w:author="CE" w:date="2015-03-20T05:12:00Z">
        <w:r w:rsidR="00615158">
          <w:rPr>
            <w:color w:val="000000"/>
          </w:rPr>
          <w:t xml:space="preserve"> </w:t>
        </w:r>
        <w:r w:rsidR="00615158" w:rsidRPr="009C6626">
          <w:rPr>
            <w:color w:val="000000"/>
          </w:rPr>
          <w:t>J. Ellens (</w:t>
        </w:r>
        <w:r w:rsidR="00615158">
          <w:rPr>
            <w:color w:val="000000"/>
          </w:rPr>
          <w:t>Ed.</w:t>
        </w:r>
        <w:r w:rsidR="00615158" w:rsidRPr="009C6626">
          <w:rPr>
            <w:color w:val="000000"/>
          </w:rPr>
          <w:t>)</w:t>
        </w:r>
        <w:r w:rsidR="00615158">
          <w:rPr>
            <w:color w:val="000000"/>
          </w:rPr>
          <w:t>,</w:t>
        </w:r>
      </w:ins>
      <w:r w:rsidRPr="009C6626">
        <w:rPr>
          <w:color w:val="000000"/>
        </w:rPr>
        <w:t xml:space="preserve"> </w:t>
      </w:r>
      <w:r w:rsidR="00076E2A" w:rsidRPr="009C6626">
        <w:rPr>
          <w:i/>
        </w:rPr>
        <w:t>Seeking t</w:t>
      </w:r>
      <w:ins w:id="613" w:author="CE" w:date="2015-03-20T05:13:00Z">
        <w:r w:rsidR="00615158" w:rsidRPr="009C6626">
          <w:rPr>
            <w:i/>
          </w:rPr>
          <w:t>he sacred with psychoactive substances:</w:t>
        </w:r>
        <w:r w:rsidR="00615158" w:rsidRPr="009C6626">
          <w:t xml:space="preserve"> </w:t>
        </w:r>
        <w:r w:rsidR="00AB24C4" w:rsidRPr="009C6626">
          <w:rPr>
            <w:i/>
          </w:rPr>
          <w:t xml:space="preserve">Chemical </w:t>
        </w:r>
        <w:r w:rsidR="00615158" w:rsidRPr="009C6626">
          <w:rPr>
            <w:i/>
          </w:rPr>
          <w:t>paths to self and god</w:t>
        </w:r>
      </w:ins>
      <w:r w:rsidRPr="009C6626">
        <w:rPr>
          <w:color w:val="000000"/>
        </w:rPr>
        <w:t>. Westport, CT: Praeger.</w:t>
      </w:r>
    </w:p>
    <w:p w:rsidR="0009272C" w:rsidRPr="009C6626" w:rsidRDefault="00621F7D" w:rsidP="00C84474">
      <w:pPr>
        <w:pStyle w:val="RefReference"/>
        <w:spacing w:line="240" w:lineRule="auto"/>
        <w:rPr>
          <w:color w:val="000000"/>
        </w:rPr>
      </w:pPr>
      <w:r w:rsidRPr="009C6626">
        <w:rPr>
          <w:color w:val="000000"/>
        </w:rPr>
        <w:t xml:space="preserve">Roberts, T. </w:t>
      </w:r>
      <w:ins w:id="614" w:author="CE" w:date="2015-03-20T04:55:00Z">
        <w:r w:rsidR="004657AD">
          <w:rPr>
            <w:color w:val="000000"/>
          </w:rPr>
          <w:t>(</w:t>
        </w:r>
      </w:ins>
      <w:r w:rsidRPr="009C6626">
        <w:rPr>
          <w:color w:val="000000"/>
        </w:rPr>
        <w:t>2015</w:t>
      </w:r>
      <w:ins w:id="615" w:author="CE" w:date="2015-03-20T04:57:00Z">
        <w:r w:rsidR="004657AD">
          <w:rPr>
            <w:color w:val="000000"/>
          </w:rPr>
          <w:t>)</w:t>
        </w:r>
      </w:ins>
      <w:r w:rsidRPr="009C6626">
        <w:rPr>
          <w:color w:val="000000"/>
        </w:rPr>
        <w:t>. What</w:t>
      </w:r>
      <w:r w:rsidR="00CB1930" w:rsidRPr="009C6626">
        <w:rPr>
          <w:color w:val="000000"/>
        </w:rPr>
        <w:t xml:space="preserve"> </w:t>
      </w:r>
      <w:ins w:id="616" w:author="CE" w:date="2015-03-20T05:13:00Z">
        <w:r w:rsidR="00CB1930" w:rsidRPr="009C6626">
          <w:rPr>
            <w:color w:val="000000"/>
          </w:rPr>
          <w:t>is philosophy’s biggest problem</w:t>
        </w:r>
        <w:proofErr w:type="gramStart"/>
        <w:r w:rsidR="00CB1930" w:rsidRPr="009C6626">
          <w:rPr>
            <w:color w:val="000000"/>
          </w:rPr>
          <w:t>?—</w:t>
        </w:r>
        <w:proofErr w:type="gramEnd"/>
        <w:r w:rsidR="00CB1930">
          <w:rPr>
            <w:color w:val="000000"/>
          </w:rPr>
          <w:t>A</w:t>
        </w:r>
        <w:r w:rsidR="00CB1930" w:rsidRPr="009C6626">
          <w:rPr>
            <w:color w:val="000000"/>
          </w:rPr>
          <w:t>n essay on multistate philosophy</w:t>
        </w:r>
      </w:ins>
      <w:r w:rsidRPr="009C6626">
        <w:rPr>
          <w:color w:val="000000"/>
        </w:rPr>
        <w:t>. In</w:t>
      </w:r>
      <w:ins w:id="617" w:author="CE" w:date="2015-03-20T05:15:00Z">
        <w:r w:rsidR="00885717">
          <w:rPr>
            <w:color w:val="000000"/>
          </w:rPr>
          <w:t xml:space="preserve"> P.</w:t>
        </w:r>
      </w:ins>
      <w:ins w:id="618" w:author="CE" w:date="2015-03-20T05:13:00Z">
        <w:r w:rsidR="00CB1930">
          <w:rPr>
            <w:color w:val="000000"/>
          </w:rPr>
          <w:t xml:space="preserve"> </w:t>
        </w:r>
      </w:ins>
      <w:ins w:id="619" w:author="CE" w:date="2015-03-20T05:14:00Z">
        <w:r w:rsidR="003A61A3" w:rsidRPr="009C6626">
          <w:rPr>
            <w:color w:val="000000"/>
          </w:rPr>
          <w:t xml:space="preserve">Lemmens, P. </w:t>
        </w:r>
        <w:r w:rsidR="003A61A3" w:rsidRPr="00D250B8">
          <w:rPr>
            <w:color w:val="000000"/>
          </w:rPr>
          <w:t xml:space="preserve">Stokkink, </w:t>
        </w:r>
      </w:ins>
      <w:ins w:id="620" w:author="CE" w:date="2015-03-20T05:15:00Z">
        <w:r w:rsidR="00885717">
          <w:rPr>
            <w:color w:val="000000"/>
          </w:rPr>
          <w:t>T</w:t>
        </w:r>
      </w:ins>
      <w:ins w:id="621" w:author="CE" w:date="2015-03-20T05:14:00Z">
        <w:r w:rsidR="003A61A3" w:rsidRPr="00D250B8">
          <w:rPr>
            <w:color w:val="000000"/>
          </w:rPr>
          <w:t>.</w:t>
        </w:r>
        <w:r w:rsidR="003A61A3">
          <w:rPr>
            <w:color w:val="000000"/>
          </w:rPr>
          <w:t xml:space="preserve"> </w:t>
        </w:r>
        <w:r w:rsidR="003A61A3" w:rsidRPr="00D250B8">
          <w:rPr>
            <w:color w:val="000000"/>
          </w:rPr>
          <w:t xml:space="preserve">Meijer, </w:t>
        </w:r>
      </w:ins>
      <w:ins w:id="622" w:author="CE" w:date="2015-03-20T05:15:00Z">
        <w:r w:rsidR="00885717">
          <w:rPr>
            <w:color w:val="000000"/>
          </w:rPr>
          <w:t>S</w:t>
        </w:r>
      </w:ins>
      <w:ins w:id="623" w:author="CE" w:date="2015-03-20T05:14:00Z">
        <w:r w:rsidR="003A61A3" w:rsidRPr="00D250B8">
          <w:rPr>
            <w:color w:val="000000"/>
          </w:rPr>
          <w:t xml:space="preserve">. Whitmarsh, &amp; </w:t>
        </w:r>
      </w:ins>
      <w:ins w:id="624" w:author="CE" w:date="2015-03-20T05:15:00Z">
        <w:r w:rsidR="00885717">
          <w:rPr>
            <w:color w:val="000000"/>
          </w:rPr>
          <w:t xml:space="preserve">G. </w:t>
        </w:r>
      </w:ins>
      <w:ins w:id="625" w:author="CE" w:date="2015-03-20T05:14:00Z">
        <w:r w:rsidR="003A61A3" w:rsidRPr="00D250B8">
          <w:rPr>
            <w:color w:val="000000"/>
          </w:rPr>
          <w:t>Derix</w:t>
        </w:r>
        <w:r w:rsidR="003A61A3" w:rsidRPr="009C6626">
          <w:rPr>
            <w:color w:val="000000"/>
          </w:rPr>
          <w:t xml:space="preserve"> </w:t>
        </w:r>
      </w:ins>
      <w:r w:rsidRPr="009C6626">
        <w:rPr>
          <w:color w:val="000000"/>
        </w:rPr>
        <w:t>(</w:t>
      </w:r>
      <w:ins w:id="626" w:author="CE" w:date="2015-03-20T05:15:00Z">
        <w:r w:rsidR="00A23913">
          <w:rPr>
            <w:color w:val="000000"/>
          </w:rPr>
          <w:t>Eds.</w:t>
        </w:r>
      </w:ins>
      <w:r w:rsidRPr="009C6626">
        <w:rPr>
          <w:color w:val="000000"/>
        </w:rPr>
        <w:t>)</w:t>
      </w:r>
      <w:ins w:id="627" w:author="CE" w:date="2015-03-20T05:15:00Z">
        <w:r w:rsidR="00845BFE">
          <w:rPr>
            <w:color w:val="000000"/>
          </w:rPr>
          <w:t>,</w:t>
        </w:r>
      </w:ins>
      <w:r w:rsidRPr="009C6626">
        <w:rPr>
          <w:color w:val="000000"/>
        </w:rPr>
        <w:t xml:space="preserve"> </w:t>
      </w:r>
      <w:r w:rsidR="00076E2A" w:rsidRPr="009C6626">
        <w:rPr>
          <w:i/>
          <w:iCs/>
        </w:rPr>
        <w:t xml:space="preserve">Implications of </w:t>
      </w:r>
      <w:ins w:id="628" w:author="CE" w:date="2015-03-20T05:15:00Z">
        <w:r w:rsidR="00845BFE">
          <w:rPr>
            <w:i/>
            <w:iCs/>
          </w:rPr>
          <w:t>p</w:t>
        </w:r>
      </w:ins>
      <w:r w:rsidR="00076E2A" w:rsidRPr="009C6626">
        <w:rPr>
          <w:i/>
          <w:iCs/>
        </w:rPr>
        <w:t xml:space="preserve">sychedelics for </w:t>
      </w:r>
      <w:ins w:id="629" w:author="CE" w:date="2015-03-20T05:15:00Z">
        <w:r w:rsidR="00845BFE">
          <w:rPr>
            <w:i/>
            <w:iCs/>
          </w:rPr>
          <w:t>p</w:t>
        </w:r>
      </w:ins>
      <w:r w:rsidR="00076E2A" w:rsidRPr="009C6626">
        <w:rPr>
          <w:i/>
          <w:iCs/>
        </w:rPr>
        <w:t>hilosophy</w:t>
      </w:r>
      <w:ins w:id="630" w:author="Tom" w:date="2015-04-24T08:54:00Z">
        <w:r w:rsidR="00F44E19">
          <w:rPr>
            <w:color w:val="000000"/>
          </w:rPr>
          <w:t>.</w:t>
        </w:r>
      </w:ins>
      <w:r w:rsidRPr="009C6626">
        <w:rPr>
          <w:color w:val="000000"/>
        </w:rPr>
        <w:t xml:space="preserve"> </w:t>
      </w:r>
      <w:proofErr w:type="gramStart"/>
      <w:ins w:id="631" w:author="CE" w:date="2015-03-20T05:16:00Z">
        <w:r w:rsidR="00845BFE">
          <w:rPr>
            <w:color w:val="000000"/>
          </w:rPr>
          <w:t>(p. XX)</w:t>
        </w:r>
      </w:ins>
      <w:r w:rsidRPr="009C6626">
        <w:rPr>
          <w:color w:val="000000"/>
        </w:rPr>
        <w:t>.</w:t>
      </w:r>
      <w:proofErr w:type="gramEnd"/>
    </w:p>
    <w:p w:rsidR="00A3313E" w:rsidRPr="009C6626" w:rsidRDefault="00A3313E" w:rsidP="00C84474">
      <w:pPr>
        <w:pStyle w:val="RefReference"/>
        <w:spacing w:line="240" w:lineRule="auto"/>
        <w:rPr>
          <w:ins w:id="632" w:author="CE" w:date="2015-03-20T05:49:00Z"/>
          <w:color w:val="000000"/>
        </w:rPr>
      </w:pPr>
      <w:proofErr w:type="gramStart"/>
      <w:ins w:id="633" w:author="CE" w:date="2015-03-20T05:49:00Z">
        <w:r w:rsidRPr="009C6626">
          <w:rPr>
            <w:color w:val="000000"/>
          </w:rPr>
          <w:t>Roberts, T.</w:t>
        </w:r>
        <w:r>
          <w:rPr>
            <w:color w:val="000000"/>
          </w:rPr>
          <w:t>,</w:t>
        </w:r>
        <w:r w:rsidRPr="009C6626">
          <w:rPr>
            <w:color w:val="000000"/>
          </w:rPr>
          <w:t xml:space="preserve"> &amp; Winkelman, M. </w:t>
        </w:r>
        <w:r>
          <w:rPr>
            <w:color w:val="000000"/>
          </w:rPr>
          <w:t>(</w:t>
        </w:r>
        <w:r w:rsidRPr="009C6626">
          <w:rPr>
            <w:color w:val="000000"/>
          </w:rPr>
          <w:t>2013</w:t>
        </w:r>
        <w:r>
          <w:rPr>
            <w:color w:val="000000"/>
          </w:rPr>
          <w:t>)</w:t>
        </w:r>
        <w:r w:rsidRPr="009C6626">
          <w:rPr>
            <w:color w:val="000000"/>
          </w:rPr>
          <w:t>.</w:t>
        </w:r>
        <w:proofErr w:type="gramEnd"/>
        <w:r w:rsidRPr="009C6626">
          <w:rPr>
            <w:color w:val="000000"/>
          </w:rPr>
          <w:t xml:space="preserve"> Psychedelic induced transpersonal experiences, therapies, and their implications for transpersonal psychology. </w:t>
        </w:r>
        <w:r>
          <w:rPr>
            <w:color w:val="000000"/>
          </w:rPr>
          <w:t>I</w:t>
        </w:r>
        <w:r w:rsidRPr="009C6626">
          <w:rPr>
            <w:color w:val="000000"/>
          </w:rPr>
          <w:t>n</w:t>
        </w:r>
        <w:r>
          <w:rPr>
            <w:color w:val="000000"/>
          </w:rPr>
          <w:t xml:space="preserve"> </w:t>
        </w:r>
        <w:r w:rsidRPr="009C6626">
          <w:rPr>
            <w:color w:val="000000"/>
          </w:rPr>
          <w:t>H. Friedman &amp; G. Hartelius (</w:t>
        </w:r>
        <w:r>
          <w:rPr>
            <w:color w:val="000000"/>
          </w:rPr>
          <w:t>Eds.</w:t>
        </w:r>
        <w:r w:rsidRPr="009C6626">
          <w:rPr>
            <w:color w:val="000000"/>
          </w:rPr>
          <w:t>)</w:t>
        </w:r>
        <w:r>
          <w:rPr>
            <w:color w:val="000000"/>
          </w:rPr>
          <w:t>,</w:t>
        </w:r>
        <w:r w:rsidRPr="009C6626">
          <w:rPr>
            <w:color w:val="000000"/>
          </w:rPr>
          <w:t xml:space="preserve"> </w:t>
        </w:r>
        <w:r w:rsidRPr="009C6626">
          <w:rPr>
            <w:i/>
          </w:rPr>
          <w:t>The Wiley-Blackwell handbook of transpersonal psychology</w:t>
        </w:r>
        <w:r>
          <w:rPr>
            <w:i/>
          </w:rPr>
          <w:t xml:space="preserve"> </w:t>
        </w:r>
        <w:r>
          <w:rPr>
            <w:color w:val="000000"/>
          </w:rPr>
          <w:t>(chap.</w:t>
        </w:r>
        <w:r w:rsidRPr="009C6626">
          <w:rPr>
            <w:color w:val="000000"/>
          </w:rPr>
          <w:t xml:space="preserve"> 25</w:t>
        </w:r>
        <w:r>
          <w:rPr>
            <w:color w:val="000000"/>
          </w:rPr>
          <w:t>).</w:t>
        </w:r>
        <w:r w:rsidRPr="009C6626">
          <w:rPr>
            <w:color w:val="000000"/>
          </w:rPr>
          <w:t xml:space="preserve"> Malden, MA: Wiley-Blackwell.</w:t>
        </w:r>
      </w:ins>
    </w:p>
    <w:p w:rsidR="0009272C" w:rsidRPr="009C6626" w:rsidRDefault="00621F7D" w:rsidP="00C84474">
      <w:pPr>
        <w:pStyle w:val="RefReference"/>
        <w:spacing w:line="240" w:lineRule="auto"/>
        <w:rPr>
          <w:color w:val="000000"/>
        </w:rPr>
      </w:pPr>
      <w:r w:rsidRPr="009C6626">
        <w:rPr>
          <w:color w:val="000000"/>
        </w:rPr>
        <w:t>Rubin, D. (</w:t>
      </w:r>
      <w:ins w:id="634" w:author="CE" w:date="2015-03-20T05:16:00Z">
        <w:r w:rsidR="00E734E1">
          <w:rPr>
            <w:color w:val="000000"/>
          </w:rPr>
          <w:t>Ed.</w:t>
        </w:r>
      </w:ins>
      <w:r w:rsidRPr="009C6626">
        <w:rPr>
          <w:color w:val="000000"/>
        </w:rPr>
        <w:t xml:space="preserve">). </w:t>
      </w:r>
      <w:ins w:id="635" w:author="CE" w:date="2015-03-20T04:55:00Z">
        <w:r w:rsidR="004657AD">
          <w:rPr>
            <w:color w:val="000000"/>
          </w:rPr>
          <w:t>(</w:t>
        </w:r>
      </w:ins>
      <w:r w:rsidRPr="009C6626">
        <w:rPr>
          <w:color w:val="000000"/>
        </w:rPr>
        <w:t>2010</w:t>
      </w:r>
      <w:ins w:id="636" w:author="CE" w:date="2015-03-20T04:57:00Z">
        <w:r w:rsidR="004657AD">
          <w:rPr>
            <w:color w:val="000000"/>
          </w:rPr>
          <w:t>)</w:t>
        </w:r>
      </w:ins>
      <w:r w:rsidRPr="009C6626">
        <w:rPr>
          <w:color w:val="000000"/>
        </w:rPr>
        <w:t xml:space="preserve">. </w:t>
      </w:r>
      <w:r w:rsidR="00076E2A" w:rsidRPr="009C6626">
        <w:rPr>
          <w:i/>
        </w:rPr>
        <w:t xml:space="preserve">Psychedelic: </w:t>
      </w:r>
      <w:ins w:id="637" w:author="CE" w:date="2015-03-20T05:40:00Z">
        <w:r w:rsidR="00022DF6" w:rsidRPr="009C6626">
          <w:rPr>
            <w:i/>
          </w:rPr>
          <w:t xml:space="preserve">Optical and visionary art since the </w:t>
        </w:r>
      </w:ins>
      <w:r w:rsidR="00076E2A" w:rsidRPr="009C6626">
        <w:rPr>
          <w:i/>
        </w:rPr>
        <w:t>1960s</w:t>
      </w:r>
      <w:r w:rsidRPr="009C6626">
        <w:rPr>
          <w:color w:val="000000"/>
        </w:rPr>
        <w:t>. San</w:t>
      </w:r>
      <w:r w:rsidR="00FA7726" w:rsidRPr="009C6626">
        <w:rPr>
          <w:color w:val="000000"/>
        </w:rPr>
        <w:t xml:space="preserve"> </w:t>
      </w:r>
      <w:r w:rsidRPr="009C6626">
        <w:rPr>
          <w:color w:val="000000"/>
        </w:rPr>
        <w:t>Antonio, TX: San Antonio Museum of Art.</w:t>
      </w:r>
    </w:p>
    <w:p w:rsidR="0009272C" w:rsidRPr="009C6626" w:rsidRDefault="00621F7D" w:rsidP="00C84474">
      <w:pPr>
        <w:pStyle w:val="RefReference"/>
        <w:spacing w:line="240" w:lineRule="auto"/>
        <w:rPr>
          <w:color w:val="000000"/>
        </w:rPr>
      </w:pPr>
      <w:proofErr w:type="gramStart"/>
      <w:r w:rsidRPr="009C6626">
        <w:rPr>
          <w:color w:val="000000"/>
        </w:rPr>
        <w:t>Ruck, C., Staples, B.</w:t>
      </w:r>
      <w:ins w:id="638" w:author="CE" w:date="2015-03-20T05:07:00Z">
        <w:r w:rsidR="000E5792">
          <w:rPr>
            <w:color w:val="000000"/>
          </w:rPr>
          <w:t>,</w:t>
        </w:r>
      </w:ins>
      <w:r w:rsidRPr="009C6626">
        <w:rPr>
          <w:color w:val="000000"/>
        </w:rPr>
        <w:t xml:space="preserve"> &amp; Heinrich.</w:t>
      </w:r>
      <w:proofErr w:type="gramEnd"/>
      <w:r w:rsidRPr="009C6626">
        <w:rPr>
          <w:color w:val="000000"/>
        </w:rPr>
        <w:t xml:space="preserve"> </w:t>
      </w:r>
      <w:ins w:id="639" w:author="CE" w:date="2015-03-20T04:55:00Z">
        <w:r w:rsidR="004657AD">
          <w:rPr>
            <w:color w:val="000000"/>
          </w:rPr>
          <w:t>(</w:t>
        </w:r>
      </w:ins>
      <w:r w:rsidRPr="009C6626">
        <w:rPr>
          <w:color w:val="000000"/>
        </w:rPr>
        <w:t>2001</w:t>
      </w:r>
      <w:ins w:id="640" w:author="CE" w:date="2015-03-20T04:57:00Z">
        <w:r w:rsidR="004657AD">
          <w:rPr>
            <w:color w:val="000000"/>
          </w:rPr>
          <w:t>)</w:t>
        </w:r>
      </w:ins>
      <w:r w:rsidRPr="009C6626">
        <w:rPr>
          <w:color w:val="000000"/>
        </w:rPr>
        <w:t xml:space="preserve">. </w:t>
      </w:r>
      <w:r w:rsidR="00076E2A" w:rsidRPr="009C6626">
        <w:rPr>
          <w:i/>
        </w:rPr>
        <w:t xml:space="preserve">Apples of Apollo: Pagan and Christian </w:t>
      </w:r>
      <w:ins w:id="641" w:author="CE" w:date="2015-03-20T05:41:00Z">
        <w:r w:rsidR="00906772">
          <w:rPr>
            <w:i/>
          </w:rPr>
          <w:t>m</w:t>
        </w:r>
      </w:ins>
      <w:r w:rsidR="00076E2A" w:rsidRPr="009C6626">
        <w:rPr>
          <w:i/>
        </w:rPr>
        <w:t>ysteries</w:t>
      </w:r>
      <w:r w:rsidR="00FA7726" w:rsidRPr="009C6626">
        <w:t xml:space="preserve"> </w:t>
      </w:r>
      <w:r w:rsidR="00076E2A" w:rsidRPr="009C6626">
        <w:rPr>
          <w:i/>
        </w:rPr>
        <w:t>of the Eucharist</w:t>
      </w:r>
      <w:r w:rsidRPr="009C6626">
        <w:rPr>
          <w:color w:val="000000"/>
        </w:rPr>
        <w:t>. Durham, NC: Carolina Academic Press.</w:t>
      </w:r>
    </w:p>
    <w:p w:rsidR="0009272C" w:rsidRPr="009C6626" w:rsidRDefault="00621F7D" w:rsidP="00C84474">
      <w:pPr>
        <w:pStyle w:val="RefReference"/>
        <w:spacing w:line="240" w:lineRule="auto"/>
        <w:rPr>
          <w:color w:val="000000"/>
        </w:rPr>
      </w:pPr>
      <w:r w:rsidRPr="009C6626">
        <w:rPr>
          <w:color w:val="000000"/>
        </w:rPr>
        <w:t xml:space="preserve">Rudgley, R. </w:t>
      </w:r>
      <w:ins w:id="642" w:author="CE" w:date="2015-03-20T04:55:00Z">
        <w:r w:rsidR="004657AD">
          <w:rPr>
            <w:color w:val="000000"/>
          </w:rPr>
          <w:t>(</w:t>
        </w:r>
      </w:ins>
      <w:r w:rsidRPr="009C6626">
        <w:rPr>
          <w:color w:val="000000"/>
        </w:rPr>
        <w:t>1993</w:t>
      </w:r>
      <w:ins w:id="643" w:author="CE" w:date="2015-03-20T04:57:00Z">
        <w:r w:rsidR="004657AD">
          <w:rPr>
            <w:color w:val="000000"/>
          </w:rPr>
          <w:t>)</w:t>
        </w:r>
      </w:ins>
      <w:r w:rsidRPr="009C6626">
        <w:rPr>
          <w:color w:val="000000"/>
        </w:rPr>
        <w:t xml:space="preserve">. </w:t>
      </w:r>
      <w:r w:rsidR="00076E2A" w:rsidRPr="009C6626">
        <w:rPr>
          <w:i/>
        </w:rPr>
        <w:t xml:space="preserve">Essential </w:t>
      </w:r>
      <w:ins w:id="644" w:author="CE" w:date="2015-03-20T05:41:00Z">
        <w:r w:rsidR="00C74B54" w:rsidRPr="009C6626">
          <w:rPr>
            <w:i/>
          </w:rPr>
          <w:t>substances in society</w:t>
        </w:r>
      </w:ins>
      <w:r w:rsidR="00076E2A" w:rsidRPr="009C6626">
        <w:rPr>
          <w:i/>
        </w:rPr>
        <w:t xml:space="preserve">: A </w:t>
      </w:r>
      <w:ins w:id="645" w:author="CE" w:date="2015-03-20T05:41:00Z">
        <w:r w:rsidR="00C74B54" w:rsidRPr="009C6626">
          <w:rPr>
            <w:i/>
          </w:rPr>
          <w:t>cultural history of intoxicants in</w:t>
        </w:r>
        <w:r w:rsidR="00C74B54" w:rsidRPr="009C6626">
          <w:t xml:space="preserve"> </w:t>
        </w:r>
        <w:r w:rsidR="00C74B54" w:rsidRPr="009C6626">
          <w:rPr>
            <w:i/>
          </w:rPr>
          <w:t>society</w:t>
        </w:r>
      </w:ins>
      <w:r w:rsidRPr="009C6626">
        <w:rPr>
          <w:color w:val="000000"/>
        </w:rPr>
        <w:t>. New York, NY: Kodansha International.</w:t>
      </w:r>
    </w:p>
    <w:p w:rsidR="0009272C" w:rsidRPr="009C6626" w:rsidRDefault="00621F7D" w:rsidP="00C84474">
      <w:pPr>
        <w:pStyle w:val="RefReference"/>
        <w:spacing w:line="240" w:lineRule="auto"/>
        <w:rPr>
          <w:color w:val="000000"/>
        </w:rPr>
      </w:pPr>
      <w:r w:rsidRPr="009C6626">
        <w:rPr>
          <w:color w:val="000000"/>
        </w:rPr>
        <w:t xml:space="preserve">Ryan, M. </w:t>
      </w:r>
      <w:ins w:id="646" w:author="CE" w:date="2015-03-20T04:55:00Z">
        <w:r w:rsidR="004657AD">
          <w:rPr>
            <w:color w:val="000000"/>
          </w:rPr>
          <w:t>(</w:t>
        </w:r>
      </w:ins>
      <w:r w:rsidRPr="009C6626">
        <w:rPr>
          <w:color w:val="000000"/>
        </w:rPr>
        <w:t>2004</w:t>
      </w:r>
      <w:ins w:id="647" w:author="CE" w:date="2015-03-20T04:57:00Z">
        <w:r w:rsidR="004657AD">
          <w:rPr>
            <w:color w:val="000000"/>
          </w:rPr>
          <w:t>)</w:t>
        </w:r>
      </w:ins>
      <w:r w:rsidRPr="009C6626">
        <w:rPr>
          <w:color w:val="000000"/>
        </w:rPr>
        <w:t xml:space="preserve">. Transpersonal </w:t>
      </w:r>
      <w:ins w:id="648" w:author="CE" w:date="2015-03-20T05:41:00Z">
        <w:r w:rsidR="00C61CF2" w:rsidRPr="009C6626">
          <w:rPr>
            <w:color w:val="000000"/>
          </w:rPr>
          <w:t>psychology and the interpretation of history</w:t>
        </w:r>
      </w:ins>
      <w:r w:rsidRPr="009C6626">
        <w:rPr>
          <w:color w:val="000000"/>
        </w:rPr>
        <w:t xml:space="preserve">: A </w:t>
      </w:r>
      <w:ins w:id="649" w:author="CE" w:date="2015-03-20T05:41:00Z">
        <w:r w:rsidR="00C61CF2">
          <w:rPr>
            <w:color w:val="000000"/>
          </w:rPr>
          <w:t>r</w:t>
        </w:r>
      </w:ins>
      <w:r w:rsidRPr="009C6626">
        <w:rPr>
          <w:color w:val="000000"/>
        </w:rPr>
        <w:t>eading</w:t>
      </w:r>
      <w:r w:rsidR="00FA7726" w:rsidRPr="009C6626">
        <w:rPr>
          <w:color w:val="000000"/>
        </w:rPr>
        <w:t xml:space="preserve"> </w:t>
      </w:r>
      <w:r w:rsidRPr="009C6626">
        <w:rPr>
          <w:color w:val="000000"/>
        </w:rPr>
        <w:t xml:space="preserve">of the Gettysburg </w:t>
      </w:r>
      <w:ins w:id="650" w:author="CE" w:date="2015-03-20T05:41:00Z">
        <w:r w:rsidR="00C61CF2">
          <w:rPr>
            <w:color w:val="000000"/>
          </w:rPr>
          <w:t>a</w:t>
        </w:r>
      </w:ins>
      <w:r w:rsidRPr="009C6626">
        <w:rPr>
          <w:color w:val="000000"/>
        </w:rPr>
        <w:t xml:space="preserve">ddress. </w:t>
      </w:r>
      <w:r w:rsidR="00076E2A" w:rsidRPr="009C6626">
        <w:rPr>
          <w:i/>
        </w:rPr>
        <w:t>Journal of Transpersonal Psychology</w:t>
      </w:r>
      <w:r w:rsidR="00C9729A" w:rsidRPr="00C9729A">
        <w:rPr>
          <w:i/>
          <w:color w:val="000000"/>
        </w:rPr>
        <w:t xml:space="preserve">, </w:t>
      </w:r>
      <w:r w:rsidR="00076E2A" w:rsidRPr="009C6626">
        <w:rPr>
          <w:i/>
        </w:rPr>
        <w:t>36</w:t>
      </w:r>
      <w:r w:rsidRPr="009C6626">
        <w:rPr>
          <w:color w:val="000000"/>
        </w:rPr>
        <w:t xml:space="preserve">(1), </w:t>
      </w:r>
      <w:r w:rsidR="00636A2B" w:rsidRPr="009C6626">
        <w:rPr>
          <w:color w:val="000000"/>
        </w:rPr>
        <w:t>1</w:t>
      </w:r>
      <w:r w:rsidR="00D77FC3" w:rsidRPr="009C6626">
        <w:rPr>
          <w:color w:val="000000"/>
        </w:rPr>
        <w:t>–</w:t>
      </w:r>
      <w:r w:rsidR="00636A2B" w:rsidRPr="009C6626">
        <w:rPr>
          <w:color w:val="000000"/>
        </w:rPr>
        <w:t>1</w:t>
      </w:r>
      <w:r w:rsidRPr="009C6626">
        <w:rPr>
          <w:color w:val="000000"/>
        </w:rPr>
        <w:t>7.</w:t>
      </w:r>
    </w:p>
    <w:p w:rsidR="0009272C" w:rsidRPr="009C6626" w:rsidRDefault="00621F7D" w:rsidP="00C84474">
      <w:pPr>
        <w:pStyle w:val="RefReference"/>
        <w:spacing w:line="240" w:lineRule="auto"/>
        <w:rPr>
          <w:color w:val="000000"/>
        </w:rPr>
      </w:pPr>
      <w:r w:rsidRPr="009C6626">
        <w:rPr>
          <w:color w:val="000000"/>
        </w:rPr>
        <w:t>Schultes, R.</w:t>
      </w:r>
      <w:ins w:id="651" w:author="CE" w:date="2015-03-20T05:07:00Z">
        <w:r w:rsidR="000E5792">
          <w:rPr>
            <w:color w:val="000000"/>
          </w:rPr>
          <w:t>,</w:t>
        </w:r>
      </w:ins>
      <w:r w:rsidRPr="009C6626">
        <w:rPr>
          <w:color w:val="000000"/>
        </w:rPr>
        <w:t xml:space="preserve"> &amp; Hofmann, A. </w:t>
      </w:r>
      <w:ins w:id="652" w:author="CE" w:date="2015-03-20T04:55:00Z">
        <w:r w:rsidR="004657AD">
          <w:rPr>
            <w:color w:val="000000"/>
          </w:rPr>
          <w:t>(</w:t>
        </w:r>
      </w:ins>
      <w:r w:rsidRPr="009C6626">
        <w:rPr>
          <w:color w:val="000000"/>
        </w:rPr>
        <w:t>1992</w:t>
      </w:r>
      <w:ins w:id="653" w:author="CE" w:date="2015-03-20T04:57:00Z">
        <w:r w:rsidR="004657AD">
          <w:rPr>
            <w:color w:val="000000"/>
          </w:rPr>
          <w:t>)</w:t>
        </w:r>
      </w:ins>
      <w:r w:rsidRPr="009C6626">
        <w:rPr>
          <w:color w:val="000000"/>
        </w:rPr>
        <w:t xml:space="preserve">. </w:t>
      </w:r>
      <w:r w:rsidR="00076E2A" w:rsidRPr="009C6626">
        <w:rPr>
          <w:i/>
        </w:rPr>
        <w:t xml:space="preserve">Plants of the </w:t>
      </w:r>
      <w:ins w:id="654" w:author="CE" w:date="2015-03-20T05:41:00Z">
        <w:r w:rsidR="00C61CF2">
          <w:rPr>
            <w:i/>
          </w:rPr>
          <w:t>g</w:t>
        </w:r>
      </w:ins>
      <w:r w:rsidR="00076E2A" w:rsidRPr="009C6626">
        <w:rPr>
          <w:i/>
        </w:rPr>
        <w:t xml:space="preserve">ods: Their </w:t>
      </w:r>
      <w:ins w:id="655" w:author="CE" w:date="2015-03-20T05:41:00Z">
        <w:r w:rsidR="00C61CF2" w:rsidRPr="009C6626">
          <w:rPr>
            <w:i/>
          </w:rPr>
          <w:t>sacred, healing and</w:t>
        </w:r>
        <w:r w:rsidR="00C61CF2" w:rsidRPr="009C6626">
          <w:t xml:space="preserve"> </w:t>
        </w:r>
        <w:r w:rsidR="00C61CF2" w:rsidRPr="009C6626">
          <w:rPr>
            <w:i/>
          </w:rPr>
          <w:t>hallucinogenic powers</w:t>
        </w:r>
      </w:ins>
      <w:r w:rsidRPr="009C6626">
        <w:rPr>
          <w:color w:val="000000"/>
        </w:rPr>
        <w:t>. Rochester, VT: Healing Arts Press.</w:t>
      </w:r>
    </w:p>
    <w:p w:rsidR="0009272C" w:rsidRPr="009C6626" w:rsidRDefault="00621F7D" w:rsidP="00C84474">
      <w:pPr>
        <w:pStyle w:val="RefReference"/>
        <w:spacing w:line="240" w:lineRule="auto"/>
        <w:rPr>
          <w:color w:val="000000"/>
        </w:rPr>
      </w:pPr>
      <w:r w:rsidRPr="009C6626">
        <w:rPr>
          <w:color w:val="000000"/>
        </w:rPr>
        <w:t xml:space="preserve">Shanon, B. </w:t>
      </w:r>
      <w:ins w:id="656" w:author="CE" w:date="2015-03-20T04:55:00Z">
        <w:r w:rsidR="004657AD">
          <w:rPr>
            <w:color w:val="000000"/>
          </w:rPr>
          <w:t>(</w:t>
        </w:r>
      </w:ins>
      <w:r w:rsidRPr="009C6626">
        <w:rPr>
          <w:color w:val="000000"/>
        </w:rPr>
        <w:t>2002</w:t>
      </w:r>
      <w:ins w:id="657" w:author="CE" w:date="2015-03-20T04:57:00Z">
        <w:r w:rsidR="004657AD">
          <w:rPr>
            <w:color w:val="000000"/>
          </w:rPr>
          <w:t>)</w:t>
        </w:r>
      </w:ins>
      <w:r w:rsidRPr="009C6626">
        <w:rPr>
          <w:color w:val="000000"/>
        </w:rPr>
        <w:t xml:space="preserve">. </w:t>
      </w:r>
      <w:r w:rsidR="00076E2A" w:rsidRPr="009C6626">
        <w:rPr>
          <w:i/>
        </w:rPr>
        <w:t xml:space="preserve">The </w:t>
      </w:r>
      <w:ins w:id="658" w:author="CE" w:date="2015-03-20T05:41:00Z">
        <w:r w:rsidR="004F6538" w:rsidRPr="009C6626">
          <w:rPr>
            <w:i/>
          </w:rPr>
          <w:t>antipodes of the mind: Charting the phenomenology of the</w:t>
        </w:r>
        <w:r w:rsidR="004F6538" w:rsidRPr="009C6626">
          <w:t xml:space="preserve"> </w:t>
        </w:r>
        <w:r w:rsidR="004F6538" w:rsidRPr="009C6626">
          <w:rPr>
            <w:i/>
          </w:rPr>
          <w:t>ayahuasca experience</w:t>
        </w:r>
      </w:ins>
      <w:r w:rsidRPr="009C6626">
        <w:rPr>
          <w:color w:val="000000"/>
        </w:rPr>
        <w:t>. Oxford, UK: Oxford University Press.</w:t>
      </w:r>
    </w:p>
    <w:p w:rsidR="0009272C" w:rsidRPr="009C6626" w:rsidRDefault="00621F7D" w:rsidP="00C84474">
      <w:pPr>
        <w:pStyle w:val="RefReference"/>
        <w:spacing w:line="240" w:lineRule="auto"/>
        <w:rPr>
          <w:color w:val="000000"/>
        </w:rPr>
      </w:pPr>
      <w:r w:rsidRPr="009C6626">
        <w:rPr>
          <w:color w:val="000000"/>
        </w:rPr>
        <w:t xml:space="preserve">Shanon, B. </w:t>
      </w:r>
      <w:ins w:id="659" w:author="CE" w:date="2015-03-20T04:55:00Z">
        <w:r w:rsidR="004657AD">
          <w:rPr>
            <w:color w:val="000000"/>
          </w:rPr>
          <w:t>(</w:t>
        </w:r>
      </w:ins>
      <w:r w:rsidRPr="009C6626">
        <w:rPr>
          <w:color w:val="000000"/>
        </w:rPr>
        <w:t>2008</w:t>
      </w:r>
      <w:ins w:id="660" w:author="CE" w:date="2015-03-20T04:57:00Z">
        <w:r w:rsidR="004657AD">
          <w:rPr>
            <w:color w:val="000000"/>
          </w:rPr>
          <w:t>)</w:t>
        </w:r>
      </w:ins>
      <w:r w:rsidRPr="009C6626">
        <w:rPr>
          <w:color w:val="000000"/>
        </w:rPr>
        <w:t xml:space="preserve">. Biblical </w:t>
      </w:r>
      <w:ins w:id="661" w:author="CE" w:date="2015-03-20T05:42:00Z">
        <w:r w:rsidR="00E9680C">
          <w:rPr>
            <w:color w:val="000000"/>
          </w:rPr>
          <w:t>e</w:t>
        </w:r>
      </w:ins>
      <w:r w:rsidRPr="009C6626">
        <w:rPr>
          <w:color w:val="000000"/>
        </w:rPr>
        <w:t xml:space="preserve">ntheogens: A </w:t>
      </w:r>
      <w:ins w:id="662" w:author="CE" w:date="2015-03-20T05:42:00Z">
        <w:r w:rsidR="00E9680C">
          <w:rPr>
            <w:color w:val="000000"/>
          </w:rPr>
          <w:t>s</w:t>
        </w:r>
      </w:ins>
      <w:r w:rsidRPr="009C6626">
        <w:rPr>
          <w:color w:val="000000"/>
        </w:rPr>
        <w:t xml:space="preserve">peculative </w:t>
      </w:r>
      <w:ins w:id="663" w:author="CE" w:date="2015-03-20T05:42:00Z">
        <w:r w:rsidR="00E9680C">
          <w:rPr>
            <w:color w:val="000000"/>
          </w:rPr>
          <w:t>h</w:t>
        </w:r>
      </w:ins>
      <w:r w:rsidRPr="009C6626">
        <w:rPr>
          <w:color w:val="000000"/>
        </w:rPr>
        <w:t xml:space="preserve">ypothesis. </w:t>
      </w:r>
      <w:r w:rsidR="00076E2A" w:rsidRPr="009C6626">
        <w:rPr>
          <w:i/>
        </w:rPr>
        <w:t>Time and Mind: The</w:t>
      </w:r>
      <w:r w:rsidR="00FA7726" w:rsidRPr="009C6626">
        <w:t xml:space="preserve"> </w:t>
      </w:r>
      <w:r w:rsidR="00076E2A" w:rsidRPr="009C6626">
        <w:rPr>
          <w:i/>
        </w:rPr>
        <w:t>Journal of Archeology, Consciousness and Culture</w:t>
      </w:r>
      <w:ins w:id="664" w:author="CE" w:date="2015-03-20T05:42:00Z">
        <w:r w:rsidR="00C9729A" w:rsidRPr="00C9729A">
          <w:rPr>
            <w:i/>
            <w:color w:val="000000"/>
          </w:rPr>
          <w:t>,</w:t>
        </w:r>
      </w:ins>
      <w:r w:rsidR="00C9729A" w:rsidRPr="00C9729A">
        <w:rPr>
          <w:i/>
          <w:color w:val="000000"/>
        </w:rPr>
        <w:t xml:space="preserve"> </w:t>
      </w:r>
      <w:r w:rsidR="00076E2A" w:rsidRPr="009C6626">
        <w:rPr>
          <w:i/>
        </w:rPr>
        <w:t>1</w:t>
      </w:r>
      <w:r w:rsidR="00C9729A" w:rsidRPr="00C9729A">
        <w:t>(</w:t>
      </w:r>
      <w:r w:rsidRPr="009C6626">
        <w:rPr>
          <w:color w:val="000000"/>
        </w:rPr>
        <w:t>1), 5</w:t>
      </w:r>
      <w:r w:rsidR="00636A2B" w:rsidRPr="009C6626">
        <w:rPr>
          <w:color w:val="000000"/>
        </w:rPr>
        <w:t>1</w:t>
      </w:r>
      <w:r w:rsidR="00D77FC3" w:rsidRPr="009C6626">
        <w:rPr>
          <w:color w:val="000000"/>
        </w:rPr>
        <w:t>–</w:t>
      </w:r>
      <w:r w:rsidR="00636A2B" w:rsidRPr="009C6626">
        <w:rPr>
          <w:color w:val="000000"/>
        </w:rPr>
        <w:t>7</w:t>
      </w:r>
      <w:r w:rsidRPr="009C6626">
        <w:rPr>
          <w:color w:val="000000"/>
        </w:rPr>
        <w:t>4.</w:t>
      </w:r>
    </w:p>
    <w:p w:rsidR="0009272C" w:rsidRPr="009C6626" w:rsidRDefault="00621F7D" w:rsidP="00C84474">
      <w:pPr>
        <w:pStyle w:val="RefReference"/>
        <w:spacing w:line="240" w:lineRule="auto"/>
        <w:rPr>
          <w:color w:val="000000"/>
        </w:rPr>
      </w:pPr>
      <w:r w:rsidRPr="009C6626">
        <w:rPr>
          <w:rFonts w:cs="GaramondPremrPro"/>
          <w:color w:val="000000"/>
        </w:rPr>
        <w:t>Shulgin, A.</w:t>
      </w:r>
      <w:ins w:id="665" w:author="CE" w:date="2015-03-20T05:07:00Z">
        <w:r w:rsidR="000E5792">
          <w:rPr>
            <w:rFonts w:cs="GaramondPremrPro"/>
            <w:color w:val="000000"/>
          </w:rPr>
          <w:t>,</w:t>
        </w:r>
      </w:ins>
      <w:r w:rsidRPr="009C6626">
        <w:rPr>
          <w:rFonts w:cs="GaramondPremrPro"/>
          <w:color w:val="000000"/>
        </w:rPr>
        <w:t xml:space="preserve"> &amp; Shulgin, A. </w:t>
      </w:r>
      <w:ins w:id="666" w:author="CE" w:date="2015-03-20T04:55:00Z">
        <w:r w:rsidR="004657AD">
          <w:rPr>
            <w:color w:val="000000"/>
          </w:rPr>
          <w:t>(</w:t>
        </w:r>
      </w:ins>
      <w:r w:rsidRPr="009C6626">
        <w:rPr>
          <w:rFonts w:cs="GaramondPremrPro"/>
          <w:color w:val="000000"/>
        </w:rPr>
        <w:t>1991</w:t>
      </w:r>
      <w:ins w:id="667" w:author="CE" w:date="2015-03-20T04:57:00Z">
        <w:r w:rsidR="004657AD">
          <w:rPr>
            <w:color w:val="000000"/>
          </w:rPr>
          <w:t>)</w:t>
        </w:r>
      </w:ins>
      <w:r w:rsidRPr="009C6626">
        <w:rPr>
          <w:rFonts w:cs="GaramondPremrPro"/>
          <w:color w:val="000000"/>
        </w:rPr>
        <w:t xml:space="preserve">. </w:t>
      </w:r>
      <w:r w:rsidR="00076E2A" w:rsidRPr="009C6626">
        <w:rPr>
          <w:i/>
          <w:iCs/>
        </w:rPr>
        <w:t xml:space="preserve">PiKAHL: A </w:t>
      </w:r>
      <w:ins w:id="668" w:author="CE" w:date="2015-03-20T05:42:00Z">
        <w:r w:rsidR="000B079A">
          <w:rPr>
            <w:i/>
            <w:iCs/>
          </w:rPr>
          <w:t>l</w:t>
        </w:r>
      </w:ins>
      <w:r w:rsidR="00076E2A" w:rsidRPr="009C6626">
        <w:rPr>
          <w:i/>
          <w:iCs/>
        </w:rPr>
        <w:t>ove</w:t>
      </w:r>
      <w:ins w:id="669" w:author="CE" w:date="2015-03-20T05:42:00Z">
        <w:r w:rsidR="000B079A">
          <w:rPr>
            <w:i/>
            <w:iCs/>
          </w:rPr>
          <w:t xml:space="preserve"> s</w:t>
        </w:r>
      </w:ins>
      <w:r w:rsidR="00076E2A" w:rsidRPr="009C6626">
        <w:rPr>
          <w:i/>
          <w:iCs/>
        </w:rPr>
        <w:t>tory</w:t>
      </w:r>
      <w:r w:rsidRPr="009C6626">
        <w:rPr>
          <w:rFonts w:cs="GaramondPremrPro"/>
          <w:color w:val="000000"/>
        </w:rPr>
        <w:t xml:space="preserve">. Berkeley, </w:t>
      </w:r>
      <w:ins w:id="670" w:author="CE" w:date="2015-03-20T05:42:00Z">
        <w:r w:rsidR="005C05EA" w:rsidRPr="009C6626">
          <w:rPr>
            <w:rFonts w:cs="GaramondPremrPro"/>
            <w:color w:val="000000"/>
          </w:rPr>
          <w:t>C</w:t>
        </w:r>
        <w:r w:rsidR="005C05EA">
          <w:rPr>
            <w:rFonts w:cs="GaramondPremrPro"/>
            <w:color w:val="000000"/>
          </w:rPr>
          <w:t>A</w:t>
        </w:r>
      </w:ins>
      <w:r w:rsidRPr="009C6626">
        <w:rPr>
          <w:rFonts w:cs="GaramondPremrPro"/>
          <w:color w:val="000000"/>
        </w:rPr>
        <w:t>: Transform Press.</w:t>
      </w:r>
    </w:p>
    <w:p w:rsidR="0009272C" w:rsidRPr="009C6626" w:rsidRDefault="00621F7D" w:rsidP="00C84474">
      <w:pPr>
        <w:pStyle w:val="RefReference"/>
        <w:spacing w:line="240" w:lineRule="auto"/>
        <w:rPr>
          <w:rFonts w:cs="GaramondPremrPro"/>
          <w:color w:val="000000"/>
        </w:rPr>
      </w:pPr>
      <w:r w:rsidRPr="009C6626">
        <w:rPr>
          <w:rFonts w:cs="GaramondPremrPro"/>
          <w:color w:val="000000"/>
        </w:rPr>
        <w:t>Shulgin, A.</w:t>
      </w:r>
      <w:ins w:id="671" w:author="CE" w:date="2015-03-20T05:07:00Z">
        <w:r w:rsidR="000E5792">
          <w:rPr>
            <w:rFonts w:cs="GaramondPremrPro"/>
            <w:color w:val="000000"/>
          </w:rPr>
          <w:t>,</w:t>
        </w:r>
      </w:ins>
      <w:r w:rsidRPr="009C6626">
        <w:rPr>
          <w:rFonts w:cs="GaramondPremrPro"/>
          <w:color w:val="000000"/>
        </w:rPr>
        <w:t xml:space="preserve"> &amp; Shulgin, A. </w:t>
      </w:r>
      <w:ins w:id="672" w:author="CE" w:date="2015-03-20T04:55:00Z">
        <w:r w:rsidR="004657AD">
          <w:rPr>
            <w:color w:val="000000"/>
          </w:rPr>
          <w:t>(</w:t>
        </w:r>
      </w:ins>
      <w:r w:rsidRPr="009C6626">
        <w:rPr>
          <w:rFonts w:cs="GaramondPremrPro"/>
          <w:color w:val="000000"/>
        </w:rPr>
        <w:t>1997</w:t>
      </w:r>
      <w:ins w:id="673" w:author="CE" w:date="2015-03-20T04:57:00Z">
        <w:r w:rsidR="004657AD">
          <w:rPr>
            <w:color w:val="000000"/>
          </w:rPr>
          <w:t>)</w:t>
        </w:r>
      </w:ins>
      <w:r w:rsidRPr="009C6626">
        <w:rPr>
          <w:rFonts w:cs="GaramondPremrPro"/>
          <w:color w:val="000000"/>
        </w:rPr>
        <w:t xml:space="preserve">. </w:t>
      </w:r>
      <w:r w:rsidR="00076E2A" w:rsidRPr="009C6626">
        <w:rPr>
          <w:i/>
          <w:iCs/>
        </w:rPr>
        <w:t xml:space="preserve">TiHKAL: The </w:t>
      </w:r>
      <w:ins w:id="674" w:author="CE" w:date="2015-03-20T05:42:00Z">
        <w:r w:rsidR="005C05EA">
          <w:rPr>
            <w:i/>
            <w:iCs/>
          </w:rPr>
          <w:t>c</w:t>
        </w:r>
      </w:ins>
      <w:r w:rsidR="00076E2A" w:rsidRPr="009C6626">
        <w:rPr>
          <w:i/>
          <w:iCs/>
        </w:rPr>
        <w:t>ontinuation</w:t>
      </w:r>
      <w:r w:rsidRPr="009C6626">
        <w:rPr>
          <w:rFonts w:cs="GaramondPremrPro"/>
          <w:color w:val="000000"/>
        </w:rPr>
        <w:t>. Berkeley, CA: Transform</w:t>
      </w:r>
      <w:r w:rsidR="00FA7726" w:rsidRPr="009C6626">
        <w:rPr>
          <w:rFonts w:cs="GaramondPremrPro"/>
          <w:color w:val="000000"/>
        </w:rPr>
        <w:t xml:space="preserve"> </w:t>
      </w:r>
      <w:r w:rsidRPr="009C6626">
        <w:rPr>
          <w:rFonts w:cs="GaramondPremrPro"/>
          <w:color w:val="000000"/>
        </w:rPr>
        <w:t>Press.</w:t>
      </w:r>
    </w:p>
    <w:p w:rsidR="0009272C" w:rsidRPr="009C6626" w:rsidRDefault="00621F7D" w:rsidP="00C84474">
      <w:pPr>
        <w:pStyle w:val="RefReference"/>
        <w:spacing w:line="240" w:lineRule="auto"/>
        <w:rPr>
          <w:color w:val="000000"/>
        </w:rPr>
      </w:pPr>
      <w:r w:rsidRPr="009C6626">
        <w:rPr>
          <w:color w:val="000000"/>
        </w:rPr>
        <w:t xml:space="preserve">Smith, H. </w:t>
      </w:r>
      <w:ins w:id="675" w:author="CE" w:date="2015-03-20T04:55:00Z">
        <w:r w:rsidR="004657AD">
          <w:rPr>
            <w:color w:val="000000"/>
          </w:rPr>
          <w:t>(</w:t>
        </w:r>
      </w:ins>
      <w:r w:rsidRPr="009C6626">
        <w:rPr>
          <w:color w:val="000000"/>
        </w:rPr>
        <w:t>2000</w:t>
      </w:r>
      <w:ins w:id="676" w:author="CE" w:date="2015-03-20T04:57:00Z">
        <w:r w:rsidR="004657AD">
          <w:rPr>
            <w:color w:val="000000"/>
          </w:rPr>
          <w:t>)</w:t>
        </w:r>
      </w:ins>
      <w:r w:rsidRPr="009C6626">
        <w:rPr>
          <w:color w:val="000000"/>
        </w:rPr>
        <w:t xml:space="preserve">. </w:t>
      </w:r>
      <w:r w:rsidR="00076E2A" w:rsidRPr="009C6626">
        <w:rPr>
          <w:i/>
        </w:rPr>
        <w:t xml:space="preserve">Cleansing the </w:t>
      </w:r>
      <w:ins w:id="677" w:author="CE" w:date="2015-03-20T05:42:00Z">
        <w:r w:rsidR="005C05EA" w:rsidRPr="009C6626">
          <w:rPr>
            <w:i/>
          </w:rPr>
          <w:t>doors of perception: The religious significance of</w:t>
        </w:r>
        <w:r w:rsidR="005C05EA" w:rsidRPr="009C6626">
          <w:t xml:space="preserve"> </w:t>
        </w:r>
        <w:r w:rsidR="005C05EA" w:rsidRPr="009C6626">
          <w:rPr>
            <w:i/>
          </w:rPr>
          <w:t>entheogenic plants and chemicals</w:t>
        </w:r>
      </w:ins>
      <w:r w:rsidRPr="009C6626">
        <w:rPr>
          <w:color w:val="000000"/>
        </w:rPr>
        <w:t>. New York, NY: Penguin Putnam.</w:t>
      </w:r>
    </w:p>
    <w:p w:rsidR="0009272C" w:rsidRPr="009C6626" w:rsidRDefault="00621F7D" w:rsidP="00C84474">
      <w:pPr>
        <w:pStyle w:val="RefReference"/>
        <w:spacing w:line="240" w:lineRule="auto"/>
        <w:rPr>
          <w:color w:val="000000"/>
        </w:rPr>
      </w:pPr>
      <w:r w:rsidRPr="009C6626">
        <w:rPr>
          <w:color w:val="000000"/>
        </w:rPr>
        <w:t xml:space="preserve">Strassman, R. </w:t>
      </w:r>
      <w:ins w:id="678" w:author="CE" w:date="2015-03-20T04:55:00Z">
        <w:r w:rsidR="004657AD">
          <w:rPr>
            <w:color w:val="000000"/>
          </w:rPr>
          <w:t>(</w:t>
        </w:r>
      </w:ins>
      <w:r w:rsidRPr="009C6626">
        <w:rPr>
          <w:color w:val="000000"/>
        </w:rPr>
        <w:t>1984</w:t>
      </w:r>
      <w:ins w:id="679" w:author="CE" w:date="2015-03-20T04:57:00Z">
        <w:r w:rsidR="004657AD">
          <w:rPr>
            <w:color w:val="000000"/>
          </w:rPr>
          <w:t>)</w:t>
        </w:r>
      </w:ins>
      <w:r w:rsidRPr="009C6626">
        <w:rPr>
          <w:color w:val="000000"/>
        </w:rPr>
        <w:t>. Ad</w:t>
      </w:r>
      <w:r w:rsidR="00380805" w:rsidRPr="009C6626">
        <w:rPr>
          <w:color w:val="000000"/>
        </w:rPr>
        <w:t xml:space="preserve">verse </w:t>
      </w:r>
      <w:ins w:id="680" w:author="CE" w:date="2015-03-20T05:43:00Z">
        <w:r w:rsidR="00380805" w:rsidRPr="009C6626">
          <w:rPr>
            <w:color w:val="000000"/>
          </w:rPr>
          <w:t xml:space="preserve">reactions to psychedelic drugs: </w:t>
        </w:r>
        <w:r w:rsidR="00380805">
          <w:rPr>
            <w:color w:val="000000"/>
          </w:rPr>
          <w:t>A</w:t>
        </w:r>
        <w:r w:rsidR="00380805" w:rsidRPr="009C6626">
          <w:rPr>
            <w:color w:val="000000"/>
          </w:rPr>
          <w:t xml:space="preserve"> review of the literature</w:t>
        </w:r>
      </w:ins>
      <w:r w:rsidRPr="009C6626">
        <w:rPr>
          <w:color w:val="000000"/>
        </w:rPr>
        <w:t xml:space="preserve">. </w:t>
      </w:r>
      <w:proofErr w:type="gramStart"/>
      <w:r w:rsidR="00076E2A" w:rsidRPr="009C6626">
        <w:rPr>
          <w:i/>
          <w:iCs/>
        </w:rPr>
        <w:t>Journal of Nervous and Mental Disease</w:t>
      </w:r>
      <w:ins w:id="681" w:author="CE" w:date="2015-03-20T05:43:00Z">
        <w:r w:rsidR="00380805">
          <w:rPr>
            <w:i/>
            <w:iCs/>
          </w:rPr>
          <w:t>,</w:t>
        </w:r>
      </w:ins>
      <w:r w:rsidR="00C9729A" w:rsidRPr="00C9729A">
        <w:rPr>
          <w:i/>
          <w:color w:val="000000"/>
        </w:rPr>
        <w:t xml:space="preserve"> </w:t>
      </w:r>
      <w:r w:rsidR="00076E2A" w:rsidRPr="009C6626">
        <w:rPr>
          <w:i/>
          <w:iCs/>
        </w:rPr>
        <w:t>172</w:t>
      </w:r>
      <w:r w:rsidRPr="009C6626">
        <w:rPr>
          <w:color w:val="000000"/>
        </w:rPr>
        <w:t>, 57</w:t>
      </w:r>
      <w:r w:rsidR="00636A2B" w:rsidRPr="009C6626">
        <w:rPr>
          <w:color w:val="000000"/>
        </w:rPr>
        <w:t>7</w:t>
      </w:r>
      <w:r w:rsidR="00D77FC3" w:rsidRPr="009C6626">
        <w:rPr>
          <w:color w:val="000000"/>
        </w:rPr>
        <w:t>–</w:t>
      </w:r>
      <w:r w:rsidR="00636A2B" w:rsidRPr="009C6626">
        <w:rPr>
          <w:color w:val="000000"/>
        </w:rPr>
        <w:t>5</w:t>
      </w:r>
      <w:r w:rsidRPr="009C6626">
        <w:rPr>
          <w:color w:val="000000"/>
        </w:rPr>
        <w:t>95.</w:t>
      </w:r>
      <w:proofErr w:type="gramEnd"/>
    </w:p>
    <w:p w:rsidR="0009272C" w:rsidRPr="009C6626" w:rsidRDefault="00621F7D" w:rsidP="00C84474">
      <w:pPr>
        <w:pStyle w:val="RefReference"/>
        <w:spacing w:line="240" w:lineRule="auto"/>
        <w:rPr>
          <w:color w:val="000000"/>
        </w:rPr>
      </w:pPr>
      <w:r w:rsidRPr="009C6626">
        <w:rPr>
          <w:color w:val="000000"/>
        </w:rPr>
        <w:t xml:space="preserve">Strassman, R. </w:t>
      </w:r>
      <w:ins w:id="682" w:author="CE" w:date="2015-03-20T04:55:00Z">
        <w:r w:rsidR="004657AD">
          <w:rPr>
            <w:color w:val="000000"/>
          </w:rPr>
          <w:t>(</w:t>
        </w:r>
      </w:ins>
      <w:r w:rsidRPr="009C6626">
        <w:rPr>
          <w:color w:val="000000"/>
        </w:rPr>
        <w:t>1995</w:t>
      </w:r>
      <w:ins w:id="683" w:author="CE" w:date="2015-03-20T04:57:00Z">
        <w:r w:rsidR="004657AD">
          <w:rPr>
            <w:color w:val="000000"/>
          </w:rPr>
          <w:t>)</w:t>
        </w:r>
      </w:ins>
      <w:r w:rsidRPr="009C6626">
        <w:rPr>
          <w:color w:val="000000"/>
        </w:rPr>
        <w:t xml:space="preserve">. Hallucinogenic </w:t>
      </w:r>
      <w:ins w:id="684" w:author="CE" w:date="2015-03-20T05:43:00Z">
        <w:r w:rsidR="004E6C52" w:rsidRPr="009C6626">
          <w:rPr>
            <w:color w:val="000000"/>
          </w:rPr>
          <w:t>drugs in psychiatric research and treatment</w:t>
        </w:r>
      </w:ins>
      <w:r w:rsidRPr="009C6626">
        <w:rPr>
          <w:color w:val="000000"/>
        </w:rPr>
        <w:t>:</w:t>
      </w:r>
      <w:r w:rsidR="00FA7726" w:rsidRPr="009C6626">
        <w:rPr>
          <w:color w:val="000000"/>
        </w:rPr>
        <w:t xml:space="preserve"> </w:t>
      </w:r>
      <w:r w:rsidRPr="009C6626">
        <w:rPr>
          <w:color w:val="000000"/>
        </w:rPr>
        <w:t xml:space="preserve">Perspectives and </w:t>
      </w:r>
      <w:ins w:id="685" w:author="CE" w:date="2015-03-20T05:43:00Z">
        <w:r w:rsidR="004E6C52">
          <w:rPr>
            <w:color w:val="000000"/>
          </w:rPr>
          <w:t>p</w:t>
        </w:r>
      </w:ins>
      <w:r w:rsidRPr="009C6626">
        <w:rPr>
          <w:color w:val="000000"/>
        </w:rPr>
        <w:t xml:space="preserve">rospects. </w:t>
      </w:r>
      <w:proofErr w:type="gramStart"/>
      <w:r w:rsidR="00076E2A" w:rsidRPr="009C6626">
        <w:rPr>
          <w:i/>
          <w:iCs/>
        </w:rPr>
        <w:t>Journal of Nervous and Mental Disease</w:t>
      </w:r>
      <w:ins w:id="686" w:author="CE" w:date="2015-03-20T05:43:00Z">
        <w:r w:rsidR="00C9729A" w:rsidRPr="00C9729A">
          <w:rPr>
            <w:i/>
            <w:color w:val="000000"/>
          </w:rPr>
          <w:t>,</w:t>
        </w:r>
      </w:ins>
      <w:r w:rsidR="00C9729A" w:rsidRPr="00C9729A">
        <w:rPr>
          <w:i/>
          <w:color w:val="000000"/>
        </w:rPr>
        <w:t xml:space="preserve"> </w:t>
      </w:r>
      <w:r w:rsidR="00076E2A" w:rsidRPr="009C6626">
        <w:rPr>
          <w:i/>
          <w:iCs/>
        </w:rPr>
        <w:t xml:space="preserve">183, </w:t>
      </w:r>
      <w:r w:rsidRPr="009C6626">
        <w:rPr>
          <w:color w:val="000000"/>
        </w:rPr>
        <w:t>127</w:t>
      </w:r>
      <w:r w:rsidR="00FA7726" w:rsidRPr="009C6626">
        <w:rPr>
          <w:color w:val="000000"/>
        </w:rPr>
        <w:t>–</w:t>
      </w:r>
      <w:r w:rsidRPr="009C6626">
        <w:rPr>
          <w:color w:val="000000"/>
        </w:rPr>
        <w:t>138.</w:t>
      </w:r>
      <w:proofErr w:type="gramEnd"/>
    </w:p>
    <w:p w:rsidR="0009272C" w:rsidRPr="009C6626" w:rsidRDefault="00621F7D" w:rsidP="00C84474">
      <w:pPr>
        <w:pStyle w:val="RefReference"/>
        <w:spacing w:line="240" w:lineRule="auto"/>
        <w:rPr>
          <w:color w:val="000000"/>
        </w:rPr>
      </w:pPr>
      <w:r w:rsidRPr="009C6626">
        <w:rPr>
          <w:color w:val="000000"/>
        </w:rPr>
        <w:t xml:space="preserve">Substance Abuse and Mental Health Services Administration. </w:t>
      </w:r>
      <w:ins w:id="687" w:author="CE" w:date="2015-03-20T04:55:00Z">
        <w:r w:rsidR="004657AD">
          <w:rPr>
            <w:color w:val="000000"/>
          </w:rPr>
          <w:t>(</w:t>
        </w:r>
      </w:ins>
      <w:r w:rsidRPr="009C6626">
        <w:rPr>
          <w:color w:val="000000"/>
        </w:rPr>
        <w:t>2010</w:t>
      </w:r>
      <w:ins w:id="688" w:author="CE" w:date="2015-03-20T04:57:00Z">
        <w:r w:rsidR="004657AD">
          <w:rPr>
            <w:color w:val="000000"/>
          </w:rPr>
          <w:t>)</w:t>
        </w:r>
      </w:ins>
      <w:r w:rsidRPr="009C6626">
        <w:rPr>
          <w:color w:val="000000"/>
        </w:rPr>
        <w:t>. T</w:t>
      </w:r>
      <w:ins w:id="689" w:author="CE" w:date="2015-03-20T05:43:00Z">
        <w:r w:rsidR="004E6C52" w:rsidRPr="009C6626">
          <w:rPr>
            <w:color w:val="000000"/>
          </w:rPr>
          <w:t>ypes of illicit drug use in lifetime, past year, and past month among persons aged 12 or older</w:t>
        </w:r>
      </w:ins>
      <w:r w:rsidRPr="009C6626">
        <w:rPr>
          <w:color w:val="000000"/>
        </w:rPr>
        <w:t xml:space="preserve">: Numbers in </w:t>
      </w:r>
      <w:ins w:id="690" w:author="CE" w:date="2015-03-20T05:44:00Z">
        <w:r w:rsidR="004E46CE">
          <w:rPr>
            <w:color w:val="000000"/>
          </w:rPr>
          <w:t>t</w:t>
        </w:r>
      </w:ins>
      <w:r w:rsidRPr="009C6626">
        <w:rPr>
          <w:color w:val="000000"/>
        </w:rPr>
        <w:t xml:space="preserve">housands, 2008, 2009. </w:t>
      </w:r>
      <w:proofErr w:type="gramStart"/>
      <w:r w:rsidRPr="009C6626">
        <w:rPr>
          <w:color w:val="000000"/>
        </w:rPr>
        <w:t xml:space="preserve">In </w:t>
      </w:r>
      <w:r w:rsidR="00076E2A" w:rsidRPr="009C6626">
        <w:rPr>
          <w:i/>
        </w:rPr>
        <w:t>Results from the 2009</w:t>
      </w:r>
      <w:r w:rsidR="00FA7726" w:rsidRPr="009C6626">
        <w:t xml:space="preserve"> </w:t>
      </w:r>
      <w:r w:rsidR="00076E2A" w:rsidRPr="009C6626">
        <w:rPr>
          <w:i/>
        </w:rPr>
        <w:t>National Survey on Drug Use and Health: Detailed Tables</w:t>
      </w:r>
      <w:ins w:id="691" w:author="CE" w:date="2015-03-20T05:43:00Z">
        <w:r w:rsidR="004E6C52">
          <w:t xml:space="preserve"> (</w:t>
        </w:r>
        <w:r w:rsidR="004E6C52" w:rsidRPr="009C6626">
          <w:rPr>
            <w:color w:val="000000"/>
          </w:rPr>
          <w:t>Table 1.1A.</w:t>
        </w:r>
        <w:r w:rsidR="004E6C52">
          <w:t>)</w:t>
        </w:r>
      </w:ins>
      <w:r w:rsidRPr="009C6626">
        <w:rPr>
          <w:color w:val="000000"/>
        </w:rPr>
        <w:t>.</w:t>
      </w:r>
      <w:proofErr w:type="gramEnd"/>
      <w:r w:rsidRPr="009C6626">
        <w:rPr>
          <w:color w:val="000000"/>
        </w:rPr>
        <w:t xml:space="preserve"> Rockville, MD.</w:t>
      </w:r>
    </w:p>
    <w:p w:rsidR="0009272C" w:rsidRPr="009C6626" w:rsidRDefault="00621F7D" w:rsidP="00C84474">
      <w:pPr>
        <w:pStyle w:val="RefReference"/>
        <w:spacing w:line="240" w:lineRule="auto"/>
        <w:rPr>
          <w:color w:val="000000"/>
        </w:rPr>
      </w:pPr>
      <w:proofErr w:type="spellStart"/>
      <w:r w:rsidRPr="009C6626">
        <w:rPr>
          <w:color w:val="000000"/>
        </w:rPr>
        <w:t>Tarnas</w:t>
      </w:r>
      <w:proofErr w:type="spellEnd"/>
      <w:r w:rsidRPr="009C6626">
        <w:rPr>
          <w:color w:val="000000"/>
        </w:rPr>
        <w:t xml:space="preserve">, R. </w:t>
      </w:r>
      <w:ins w:id="692" w:author="CE" w:date="2015-03-20T04:55:00Z">
        <w:r w:rsidR="004657AD">
          <w:rPr>
            <w:color w:val="000000"/>
          </w:rPr>
          <w:t>(</w:t>
        </w:r>
      </w:ins>
      <w:r w:rsidRPr="009C6626">
        <w:rPr>
          <w:color w:val="000000"/>
        </w:rPr>
        <w:t>1993</w:t>
      </w:r>
      <w:ins w:id="693" w:author="CE" w:date="2015-03-20T04:57:00Z">
        <w:r w:rsidR="004657AD">
          <w:rPr>
            <w:color w:val="000000"/>
          </w:rPr>
          <w:t>)</w:t>
        </w:r>
      </w:ins>
      <w:r w:rsidRPr="009C6626">
        <w:rPr>
          <w:color w:val="000000"/>
        </w:rPr>
        <w:t xml:space="preserve">. </w:t>
      </w:r>
      <w:r w:rsidR="00076E2A" w:rsidRPr="009C6626">
        <w:rPr>
          <w:i/>
        </w:rPr>
        <w:t xml:space="preserve">The </w:t>
      </w:r>
      <w:ins w:id="694" w:author="CE" w:date="2015-03-20T05:44:00Z">
        <w:r w:rsidR="009B3260" w:rsidRPr="009C6626">
          <w:rPr>
            <w:i/>
          </w:rPr>
          <w:t>passion of the western mind: Understanding the ideas that have</w:t>
        </w:r>
        <w:r w:rsidR="009B3260" w:rsidRPr="009C6626">
          <w:t xml:space="preserve"> </w:t>
        </w:r>
        <w:r w:rsidR="009B3260" w:rsidRPr="009C6626">
          <w:rPr>
            <w:i/>
          </w:rPr>
          <w:t xml:space="preserve">shaped our </w:t>
        </w:r>
        <w:proofErr w:type="gramStart"/>
        <w:r w:rsidR="009B3260" w:rsidRPr="009C6626">
          <w:rPr>
            <w:i/>
          </w:rPr>
          <w:t>world view</w:t>
        </w:r>
      </w:ins>
      <w:proofErr w:type="gramEnd"/>
      <w:r w:rsidR="00076E2A" w:rsidRPr="009C6626">
        <w:rPr>
          <w:i/>
        </w:rPr>
        <w:t>.</w:t>
      </w:r>
      <w:r w:rsidRPr="009C6626">
        <w:rPr>
          <w:color w:val="000000"/>
        </w:rPr>
        <w:t xml:space="preserve"> New York, NY: Ballantine Books.</w:t>
      </w:r>
    </w:p>
    <w:p w:rsidR="0009272C" w:rsidRPr="009C6626" w:rsidRDefault="00621F7D" w:rsidP="00C84474">
      <w:pPr>
        <w:pStyle w:val="RefReference"/>
        <w:spacing w:line="240" w:lineRule="auto"/>
        <w:rPr>
          <w:color w:val="000000"/>
        </w:rPr>
      </w:pPr>
      <w:proofErr w:type="gramStart"/>
      <w:r w:rsidRPr="009C6626">
        <w:rPr>
          <w:color w:val="000000"/>
        </w:rPr>
        <w:t>Tomlinson, S.</w:t>
      </w:r>
      <w:ins w:id="695" w:author="CE" w:date="2015-03-20T05:07:00Z">
        <w:r w:rsidR="000E5792">
          <w:rPr>
            <w:color w:val="000000"/>
          </w:rPr>
          <w:t>,</w:t>
        </w:r>
      </w:ins>
      <w:r w:rsidRPr="009C6626">
        <w:rPr>
          <w:color w:val="000000"/>
        </w:rPr>
        <w:t xml:space="preserve"> &amp; Medeiros, W. </w:t>
      </w:r>
      <w:ins w:id="696" w:author="CE" w:date="2015-03-20T04:55:00Z">
        <w:r w:rsidR="004657AD">
          <w:rPr>
            <w:color w:val="000000"/>
          </w:rPr>
          <w:t>(</w:t>
        </w:r>
      </w:ins>
      <w:r w:rsidRPr="009C6626">
        <w:rPr>
          <w:color w:val="000000"/>
        </w:rPr>
        <w:t>2001</w:t>
      </w:r>
      <w:ins w:id="697" w:author="CE" w:date="2015-03-20T04:57:00Z">
        <w:r w:rsidR="004657AD">
          <w:rPr>
            <w:color w:val="000000"/>
          </w:rPr>
          <w:t>)</w:t>
        </w:r>
      </w:ins>
      <w:r w:rsidRPr="009C6626">
        <w:rPr>
          <w:color w:val="000000"/>
        </w:rPr>
        <w:t>.</w:t>
      </w:r>
      <w:proofErr w:type="gramEnd"/>
      <w:r w:rsidRPr="009C6626">
        <w:rPr>
          <w:color w:val="000000"/>
        </w:rPr>
        <w:t xml:space="preserve"> </w:t>
      </w:r>
      <w:r w:rsidR="00076E2A" w:rsidRPr="009C6626">
        <w:rPr>
          <w:i/>
        </w:rPr>
        <w:t xml:space="preserve">High </w:t>
      </w:r>
      <w:ins w:id="698" w:author="CE" w:date="2015-03-20T05:44:00Z">
        <w:r w:rsidR="0079569A">
          <w:rPr>
            <w:i/>
          </w:rPr>
          <w:t>s</w:t>
        </w:r>
      </w:ins>
      <w:r w:rsidR="00076E2A" w:rsidRPr="009C6626">
        <w:rPr>
          <w:i/>
        </w:rPr>
        <w:t xml:space="preserve">ocieties: Psychedelic </w:t>
      </w:r>
      <w:ins w:id="699" w:author="CE" w:date="2015-03-20T05:44:00Z">
        <w:r w:rsidR="0079569A">
          <w:rPr>
            <w:i/>
          </w:rPr>
          <w:t>r</w:t>
        </w:r>
      </w:ins>
      <w:r w:rsidR="00076E2A" w:rsidRPr="009C6626">
        <w:rPr>
          <w:i/>
        </w:rPr>
        <w:t xml:space="preserve">ock </w:t>
      </w:r>
      <w:ins w:id="700" w:author="CE" w:date="2015-03-20T05:44:00Z">
        <w:r w:rsidR="0079569A">
          <w:rPr>
            <w:i/>
          </w:rPr>
          <w:t>p</w:t>
        </w:r>
      </w:ins>
      <w:r w:rsidR="00076E2A" w:rsidRPr="009C6626">
        <w:rPr>
          <w:i/>
        </w:rPr>
        <w:t>osters of the</w:t>
      </w:r>
      <w:ins w:id="701" w:author="CE" w:date="2015-03-20T05:44:00Z">
        <w:r w:rsidR="0079569A">
          <w:rPr>
            <w:color w:val="000000"/>
          </w:rPr>
          <w:t xml:space="preserve"> </w:t>
        </w:r>
      </w:ins>
      <w:r w:rsidR="00076E2A" w:rsidRPr="009C6626">
        <w:rPr>
          <w:i/>
        </w:rPr>
        <w:t>Haight-Ashbury</w:t>
      </w:r>
      <w:r w:rsidRPr="009C6626">
        <w:rPr>
          <w:color w:val="000000"/>
        </w:rPr>
        <w:t>. San Diego: San Diego Museum of Art.</w:t>
      </w:r>
    </w:p>
    <w:p w:rsidR="0009272C" w:rsidRPr="009C6626" w:rsidRDefault="00621F7D" w:rsidP="00C84474">
      <w:pPr>
        <w:pStyle w:val="RefReference"/>
        <w:spacing w:line="240" w:lineRule="auto"/>
        <w:rPr>
          <w:color w:val="000000"/>
        </w:rPr>
      </w:pPr>
      <w:r w:rsidRPr="009C6626">
        <w:rPr>
          <w:color w:val="000000"/>
        </w:rPr>
        <w:t xml:space="preserve">Vaughan, F. </w:t>
      </w:r>
      <w:ins w:id="702" w:author="CE" w:date="2015-03-20T04:55:00Z">
        <w:r w:rsidR="004657AD">
          <w:rPr>
            <w:color w:val="000000"/>
          </w:rPr>
          <w:t>(</w:t>
        </w:r>
      </w:ins>
      <w:r w:rsidRPr="009C6626">
        <w:rPr>
          <w:color w:val="000000"/>
        </w:rPr>
        <w:t>1983</w:t>
      </w:r>
      <w:ins w:id="703" w:author="CE" w:date="2015-03-20T04:57:00Z">
        <w:r w:rsidR="004657AD">
          <w:rPr>
            <w:color w:val="000000"/>
          </w:rPr>
          <w:t>)</w:t>
        </w:r>
      </w:ins>
      <w:r w:rsidRPr="009C6626">
        <w:rPr>
          <w:color w:val="000000"/>
        </w:rPr>
        <w:t xml:space="preserve">. Perception and </w:t>
      </w:r>
      <w:ins w:id="704" w:author="CE" w:date="2015-03-20T05:08:00Z">
        <w:r w:rsidR="00B31E35" w:rsidRPr="009C6626">
          <w:rPr>
            <w:color w:val="000000"/>
          </w:rPr>
          <w:t>knowledge, reflections on psychological and spiritual knowledge learned in the psychedelic experience</w:t>
        </w:r>
      </w:ins>
      <w:r w:rsidRPr="009C6626">
        <w:rPr>
          <w:color w:val="000000"/>
        </w:rPr>
        <w:t xml:space="preserve">. </w:t>
      </w:r>
      <w:ins w:id="705" w:author="CE" w:date="2015-03-20T05:08:00Z">
        <w:r w:rsidR="007349D6">
          <w:rPr>
            <w:color w:val="000000"/>
          </w:rPr>
          <w:t>I</w:t>
        </w:r>
        <w:r w:rsidR="007349D6" w:rsidRPr="009C6626">
          <w:rPr>
            <w:color w:val="000000"/>
          </w:rPr>
          <w:t xml:space="preserve">n </w:t>
        </w:r>
      </w:ins>
      <w:ins w:id="706" w:author="CE" w:date="2015-03-20T05:09:00Z">
        <w:r w:rsidR="007349D6">
          <w:rPr>
            <w:color w:val="000000"/>
          </w:rPr>
          <w:t>L.</w:t>
        </w:r>
      </w:ins>
      <w:r w:rsidRPr="009C6626">
        <w:rPr>
          <w:color w:val="000000"/>
        </w:rPr>
        <w:t xml:space="preserve"> Grinspoon &amp;</w:t>
      </w:r>
      <w:ins w:id="707" w:author="CE" w:date="2015-03-20T05:09:00Z">
        <w:r w:rsidR="007349D6">
          <w:rPr>
            <w:color w:val="000000"/>
          </w:rPr>
          <w:t xml:space="preserve"> J.</w:t>
        </w:r>
      </w:ins>
      <w:r w:rsidRPr="009C6626">
        <w:rPr>
          <w:color w:val="000000"/>
        </w:rPr>
        <w:t xml:space="preserve"> Bakalar (</w:t>
      </w:r>
      <w:ins w:id="708" w:author="CE" w:date="2015-03-20T05:09:00Z">
        <w:r w:rsidR="007349D6">
          <w:rPr>
            <w:color w:val="000000"/>
          </w:rPr>
          <w:t>Eds.</w:t>
        </w:r>
      </w:ins>
      <w:r w:rsidRPr="009C6626">
        <w:rPr>
          <w:color w:val="000000"/>
        </w:rPr>
        <w:t>)</w:t>
      </w:r>
      <w:ins w:id="709" w:author="CE" w:date="2015-03-20T05:09:00Z">
        <w:r w:rsidR="007349D6">
          <w:rPr>
            <w:color w:val="000000"/>
          </w:rPr>
          <w:t xml:space="preserve">, </w:t>
        </w:r>
        <w:r w:rsidR="007349D6" w:rsidRPr="009C6626">
          <w:rPr>
            <w:i/>
          </w:rPr>
          <w:t xml:space="preserve">Psychedelic </w:t>
        </w:r>
        <w:r w:rsidR="007349D6">
          <w:rPr>
            <w:i/>
          </w:rPr>
          <w:t>r</w:t>
        </w:r>
        <w:r w:rsidR="007349D6" w:rsidRPr="009C6626">
          <w:rPr>
            <w:i/>
          </w:rPr>
          <w:t>eflections</w:t>
        </w:r>
        <w:r w:rsidR="00547E04">
          <w:t xml:space="preserve"> (chap. 9)</w:t>
        </w:r>
      </w:ins>
      <w:r w:rsidRPr="009C6626">
        <w:rPr>
          <w:color w:val="000000"/>
        </w:rPr>
        <w:t>. New York</w:t>
      </w:r>
      <w:bookmarkStart w:id="710" w:name="_GoBack"/>
      <w:r w:rsidRPr="009C6626">
        <w:rPr>
          <w:color w:val="000000"/>
        </w:rPr>
        <w:t>, NY</w:t>
      </w:r>
      <w:bookmarkEnd w:id="710"/>
      <w:r w:rsidRPr="009C6626">
        <w:rPr>
          <w:color w:val="000000"/>
        </w:rPr>
        <w:t>:</w:t>
      </w:r>
      <w:r w:rsidR="00FA7726" w:rsidRPr="009C6626">
        <w:rPr>
          <w:color w:val="000000"/>
        </w:rPr>
        <w:t xml:space="preserve"> </w:t>
      </w:r>
      <w:r w:rsidRPr="009C6626">
        <w:rPr>
          <w:color w:val="000000"/>
        </w:rPr>
        <w:t>Human Sciences Press.</w:t>
      </w:r>
    </w:p>
    <w:p w:rsidR="0009272C" w:rsidRPr="009C6626" w:rsidRDefault="00621F7D" w:rsidP="00C84474">
      <w:pPr>
        <w:pStyle w:val="RefReference"/>
        <w:spacing w:line="240" w:lineRule="auto"/>
        <w:rPr>
          <w:color w:val="000000"/>
        </w:rPr>
      </w:pPr>
      <w:proofErr w:type="gramStart"/>
      <w:r w:rsidRPr="009C6626">
        <w:rPr>
          <w:color w:val="000000"/>
        </w:rPr>
        <w:t>Wasson, R., Kramrisch, S.</w:t>
      </w:r>
      <w:ins w:id="711" w:author="CE" w:date="2015-03-20T04:47:00Z">
        <w:r w:rsidR="001014AC">
          <w:rPr>
            <w:color w:val="000000"/>
          </w:rPr>
          <w:t xml:space="preserve">, </w:t>
        </w:r>
        <w:r w:rsidR="001014AC" w:rsidRPr="001014AC">
          <w:rPr>
            <w:color w:val="000000"/>
          </w:rPr>
          <w:t>Ott, J.</w:t>
        </w:r>
      </w:ins>
      <w:ins w:id="712" w:author="CE" w:date="2015-03-20T04:48:00Z">
        <w:r w:rsidR="001014AC">
          <w:rPr>
            <w:color w:val="000000"/>
          </w:rPr>
          <w:t>,</w:t>
        </w:r>
      </w:ins>
      <w:ins w:id="713" w:author="CE" w:date="2015-03-20T04:47:00Z">
        <w:r w:rsidR="001014AC" w:rsidRPr="001014AC">
          <w:rPr>
            <w:color w:val="000000"/>
          </w:rPr>
          <w:t xml:space="preserve"> &amp; Ruck, C.</w:t>
        </w:r>
      </w:ins>
      <w:r w:rsidRPr="009C6626">
        <w:rPr>
          <w:color w:val="000000"/>
        </w:rPr>
        <w:t xml:space="preserve"> </w:t>
      </w:r>
      <w:ins w:id="714" w:author="CE" w:date="2015-03-20T04:55:00Z">
        <w:r w:rsidR="004657AD">
          <w:rPr>
            <w:color w:val="000000"/>
          </w:rPr>
          <w:t>(</w:t>
        </w:r>
      </w:ins>
      <w:r w:rsidRPr="009C6626">
        <w:rPr>
          <w:color w:val="000000"/>
        </w:rPr>
        <w:t>1986</w:t>
      </w:r>
      <w:ins w:id="715" w:author="CE" w:date="2015-03-20T04:57:00Z">
        <w:r w:rsidR="004657AD">
          <w:rPr>
            <w:color w:val="000000"/>
          </w:rPr>
          <w:t>)</w:t>
        </w:r>
      </w:ins>
      <w:r w:rsidRPr="009C6626">
        <w:rPr>
          <w:color w:val="000000"/>
        </w:rPr>
        <w:t>.</w:t>
      </w:r>
      <w:proofErr w:type="gramEnd"/>
      <w:r w:rsidRPr="009C6626">
        <w:rPr>
          <w:color w:val="000000"/>
        </w:rPr>
        <w:t xml:space="preserve"> </w:t>
      </w:r>
      <w:r w:rsidR="00076E2A" w:rsidRPr="009C6626">
        <w:rPr>
          <w:i/>
        </w:rPr>
        <w:t xml:space="preserve">Persephone’s </w:t>
      </w:r>
      <w:ins w:id="716" w:author="CE" w:date="2015-03-20T05:45:00Z">
        <w:r w:rsidR="00597725">
          <w:rPr>
            <w:i/>
          </w:rPr>
          <w:t>q</w:t>
        </w:r>
      </w:ins>
      <w:r w:rsidR="00076E2A" w:rsidRPr="009C6626">
        <w:rPr>
          <w:i/>
        </w:rPr>
        <w:t xml:space="preserve">uest: Entheogens and the </w:t>
      </w:r>
      <w:ins w:id="717" w:author="CE" w:date="2015-03-20T05:45:00Z">
        <w:r w:rsidR="00597725" w:rsidRPr="009C6626">
          <w:rPr>
            <w:i/>
          </w:rPr>
          <w:t>origins</w:t>
        </w:r>
        <w:r w:rsidR="00597725" w:rsidRPr="009C6626">
          <w:t xml:space="preserve"> </w:t>
        </w:r>
        <w:r w:rsidR="00597725" w:rsidRPr="009C6626">
          <w:rPr>
            <w:i/>
          </w:rPr>
          <w:t>of religion</w:t>
        </w:r>
      </w:ins>
      <w:r w:rsidRPr="009C6626">
        <w:rPr>
          <w:color w:val="000000"/>
        </w:rPr>
        <w:t>. New Haven, CT: Yale University Press.</w:t>
      </w:r>
    </w:p>
    <w:p w:rsidR="00621F7D" w:rsidRPr="00D77FC3" w:rsidRDefault="00621F7D" w:rsidP="00C84474">
      <w:pPr>
        <w:pStyle w:val="RefReference"/>
        <w:spacing w:line="240" w:lineRule="auto"/>
        <w:rPr>
          <w:color w:val="000000"/>
        </w:rPr>
      </w:pPr>
      <w:proofErr w:type="gramStart"/>
      <w:r w:rsidRPr="009C6626">
        <w:rPr>
          <w:color w:val="000000"/>
        </w:rPr>
        <w:t>Winkelman, M.</w:t>
      </w:r>
      <w:ins w:id="718" w:author="CE" w:date="2015-03-20T05:07:00Z">
        <w:r w:rsidR="000E5792">
          <w:rPr>
            <w:color w:val="000000"/>
          </w:rPr>
          <w:t>,</w:t>
        </w:r>
      </w:ins>
      <w:r w:rsidRPr="009C6626">
        <w:rPr>
          <w:color w:val="000000"/>
        </w:rPr>
        <w:t xml:space="preserve"> &amp; Roberts, T. (</w:t>
      </w:r>
      <w:ins w:id="719" w:author="CE" w:date="2015-03-20T05:10:00Z">
        <w:r w:rsidR="00034F88">
          <w:rPr>
            <w:color w:val="000000"/>
          </w:rPr>
          <w:t>Eds.</w:t>
        </w:r>
      </w:ins>
      <w:r w:rsidRPr="009C6626">
        <w:rPr>
          <w:color w:val="000000"/>
        </w:rPr>
        <w:t>).</w:t>
      </w:r>
      <w:proofErr w:type="gramEnd"/>
      <w:r w:rsidRPr="009C6626">
        <w:rPr>
          <w:color w:val="000000"/>
        </w:rPr>
        <w:t xml:space="preserve"> </w:t>
      </w:r>
      <w:ins w:id="720" w:author="CE" w:date="2015-03-20T04:55:00Z">
        <w:r w:rsidR="004657AD">
          <w:rPr>
            <w:color w:val="000000"/>
          </w:rPr>
          <w:t>(</w:t>
        </w:r>
      </w:ins>
      <w:r w:rsidRPr="009C6626">
        <w:rPr>
          <w:color w:val="000000"/>
        </w:rPr>
        <w:t>2007</w:t>
      </w:r>
      <w:ins w:id="721" w:author="CE" w:date="2015-03-20T04:57:00Z">
        <w:r w:rsidR="004657AD">
          <w:rPr>
            <w:color w:val="000000"/>
          </w:rPr>
          <w:t>)</w:t>
        </w:r>
      </w:ins>
      <w:r w:rsidRPr="009C6626">
        <w:rPr>
          <w:color w:val="000000"/>
        </w:rPr>
        <w:t xml:space="preserve">. </w:t>
      </w:r>
      <w:r w:rsidR="00076E2A" w:rsidRPr="009C6626">
        <w:rPr>
          <w:i/>
        </w:rPr>
        <w:t>Psy</w:t>
      </w:r>
      <w:r w:rsidR="00597725" w:rsidRPr="009C6626">
        <w:rPr>
          <w:i/>
        </w:rPr>
        <w:t xml:space="preserve">chedelic </w:t>
      </w:r>
      <w:ins w:id="722" w:author="CE" w:date="2015-03-20T05:45:00Z">
        <w:r w:rsidR="00597725" w:rsidRPr="009C6626">
          <w:rPr>
            <w:i/>
          </w:rPr>
          <w:t>medicine: New evidence for</w:t>
        </w:r>
        <w:r w:rsidR="00597725" w:rsidRPr="009C6626">
          <w:t xml:space="preserve"> </w:t>
        </w:r>
        <w:r w:rsidR="00597725" w:rsidRPr="009C6626">
          <w:rPr>
            <w:i/>
          </w:rPr>
          <w:t>hallucinogenic substances as treatments</w:t>
        </w:r>
      </w:ins>
      <w:r w:rsidRPr="009C6626">
        <w:rPr>
          <w:color w:val="000000"/>
        </w:rPr>
        <w:t xml:space="preserve">. </w:t>
      </w:r>
      <w:proofErr w:type="gramStart"/>
      <w:r w:rsidRPr="009C6626">
        <w:rPr>
          <w:color w:val="000000"/>
        </w:rPr>
        <w:t>(2 vols.).</w:t>
      </w:r>
      <w:proofErr w:type="gramEnd"/>
      <w:r w:rsidRPr="009C6626">
        <w:rPr>
          <w:color w:val="000000"/>
        </w:rPr>
        <w:t xml:space="preserve"> Westport, CT: Praeger.</w:t>
      </w:r>
    </w:p>
    <w:sectPr w:rsidR="00621F7D" w:rsidRPr="00D77FC3" w:rsidSect="0009272C">
      <w:headerReference w:type="even" r:id="rId8"/>
      <w:headerReference w:type="default" r:id="rId9"/>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F75" w:rsidRDefault="00FB5F75">
      <w:r>
        <w:separator/>
      </w:r>
    </w:p>
  </w:endnote>
  <w:endnote w:type="continuationSeparator" w:id="0">
    <w:p w:rsidR="00FB5F75" w:rsidRDefault="00FB5F7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PremrPro">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F75" w:rsidRDefault="00FB5F75">
      <w:r>
        <w:separator/>
      </w:r>
    </w:p>
  </w:footnote>
  <w:footnote w:type="continuationSeparator" w:id="0">
    <w:p w:rsidR="00FB5F75" w:rsidRDefault="00FB5F7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F75" w:rsidRDefault="00FB5F75" w:rsidP="00621F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5F75" w:rsidRDefault="00FB5F75" w:rsidP="00621F7D">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F75" w:rsidRDefault="00FB5F75">
    <w:pPr>
      <w:pStyle w:val="Header"/>
    </w:pPr>
    <w:fldSimple w:instr=" DATE  \* MERGEFORMAT ">
      <w:r>
        <w:rPr>
          <w:noProof/>
        </w:rPr>
        <w:t>3/16/16</w:t>
      </w:r>
    </w:fldSimple>
    <w:r>
      <w:tab/>
      <w:t xml:space="preserve">4148-0826-001.docx: </w:t>
    </w:r>
  </w:p>
  <w:p w:rsidR="00FB5F75" w:rsidRDefault="00FB5F75">
    <w:pPr>
      <w:pStyle w:val="Header"/>
    </w:pPr>
    <w:r>
      <w:tab/>
    </w:r>
    <w:fldSimple w:instr=" PAGE  \* MERGEFORMAT ">
      <w:r w:rsidR="000A182B">
        <w:rPr>
          <w:noProof/>
        </w:rPr>
        <w:t>1</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1064ECA"/>
    <w:lvl w:ilvl="0">
      <w:start w:val="1"/>
      <w:numFmt w:val="decimal"/>
      <w:lvlText w:val="%1."/>
      <w:lvlJc w:val="left"/>
      <w:pPr>
        <w:tabs>
          <w:tab w:val="num" w:pos="1800"/>
        </w:tabs>
        <w:ind w:left="1800" w:hanging="360"/>
      </w:pPr>
    </w:lvl>
  </w:abstractNum>
  <w:abstractNum w:abstractNumId="1">
    <w:nsid w:val="FFFFFF7D"/>
    <w:multiLevelType w:val="singleLevel"/>
    <w:tmpl w:val="E3CA72E2"/>
    <w:lvl w:ilvl="0">
      <w:start w:val="1"/>
      <w:numFmt w:val="decimal"/>
      <w:lvlText w:val="%1."/>
      <w:lvlJc w:val="left"/>
      <w:pPr>
        <w:tabs>
          <w:tab w:val="num" w:pos="1440"/>
        </w:tabs>
        <w:ind w:left="1440" w:hanging="360"/>
      </w:pPr>
    </w:lvl>
  </w:abstractNum>
  <w:abstractNum w:abstractNumId="2">
    <w:nsid w:val="FFFFFF7E"/>
    <w:multiLevelType w:val="singleLevel"/>
    <w:tmpl w:val="B5E22E42"/>
    <w:lvl w:ilvl="0">
      <w:start w:val="1"/>
      <w:numFmt w:val="decimal"/>
      <w:lvlText w:val="%1."/>
      <w:lvlJc w:val="left"/>
      <w:pPr>
        <w:tabs>
          <w:tab w:val="num" w:pos="1080"/>
        </w:tabs>
        <w:ind w:left="1080" w:hanging="360"/>
      </w:pPr>
    </w:lvl>
  </w:abstractNum>
  <w:abstractNum w:abstractNumId="3">
    <w:nsid w:val="FFFFFF7F"/>
    <w:multiLevelType w:val="singleLevel"/>
    <w:tmpl w:val="E62019A2"/>
    <w:lvl w:ilvl="0">
      <w:start w:val="1"/>
      <w:numFmt w:val="decimal"/>
      <w:lvlText w:val="%1."/>
      <w:lvlJc w:val="left"/>
      <w:pPr>
        <w:tabs>
          <w:tab w:val="num" w:pos="720"/>
        </w:tabs>
        <w:ind w:left="720" w:hanging="360"/>
      </w:pPr>
    </w:lvl>
  </w:abstractNum>
  <w:abstractNum w:abstractNumId="4">
    <w:nsid w:val="FFFFFF80"/>
    <w:multiLevelType w:val="singleLevel"/>
    <w:tmpl w:val="F85C8D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46E01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988C1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D6AA4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E41FB0"/>
    <w:lvl w:ilvl="0">
      <w:start w:val="1"/>
      <w:numFmt w:val="decimal"/>
      <w:lvlText w:val="%1."/>
      <w:lvlJc w:val="left"/>
      <w:pPr>
        <w:tabs>
          <w:tab w:val="num" w:pos="360"/>
        </w:tabs>
        <w:ind w:left="360" w:hanging="360"/>
      </w:pPr>
    </w:lvl>
  </w:abstractNum>
  <w:abstractNum w:abstractNumId="9">
    <w:nsid w:val="FFFFFF89"/>
    <w:multiLevelType w:val="singleLevel"/>
    <w:tmpl w:val="44E0BC2E"/>
    <w:lvl w:ilvl="0">
      <w:start w:val="1"/>
      <w:numFmt w:val="bullet"/>
      <w:lvlText w:val=""/>
      <w:lvlJc w:val="left"/>
      <w:pPr>
        <w:tabs>
          <w:tab w:val="num" w:pos="360"/>
        </w:tabs>
        <w:ind w:left="360" w:hanging="360"/>
      </w:pPr>
      <w:rPr>
        <w:rFonts w:ascii="Symbol" w:hAnsi="Symbol" w:hint="default"/>
      </w:rPr>
    </w:lvl>
  </w:abstractNum>
  <w:abstractNum w:abstractNumId="10">
    <w:nsid w:val="0521025F"/>
    <w:multiLevelType w:val="hybridMultilevel"/>
    <w:tmpl w:val="3554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2F7D7D"/>
    <w:multiLevelType w:val="hybridMultilevel"/>
    <w:tmpl w:val="60C4DDB4"/>
    <w:lvl w:ilvl="0" w:tplc="40F0C93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9B074DC"/>
    <w:multiLevelType w:val="hybridMultilevel"/>
    <w:tmpl w:val="8E329356"/>
    <w:lvl w:ilvl="0" w:tplc="EBB6320E">
      <w:start w:val="1"/>
      <w:numFmt w:val="upp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nsid w:val="29FF5706"/>
    <w:multiLevelType w:val="hybridMultilevel"/>
    <w:tmpl w:val="5CD6E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487B0C"/>
    <w:multiLevelType w:val="hybridMultilevel"/>
    <w:tmpl w:val="98A8D0D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A29699C"/>
    <w:multiLevelType w:val="hybridMultilevel"/>
    <w:tmpl w:val="B7942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0D7A66"/>
    <w:multiLevelType w:val="hybridMultilevel"/>
    <w:tmpl w:val="6CB24384"/>
    <w:lvl w:ilvl="0" w:tplc="8D34A8A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1"/>
  </w:num>
  <w:num w:numId="2">
    <w:abstractNumId w:val="13"/>
  </w:num>
  <w:num w:numId="3">
    <w:abstractNumId w:val="14"/>
  </w:num>
  <w:num w:numId="4">
    <w:abstractNumId w:val="16"/>
  </w:num>
  <w:num w:numId="5">
    <w:abstractNumId w:val="10"/>
  </w:num>
  <w:num w:numId="6">
    <w:abstractNumId w:val="15"/>
  </w:num>
  <w:num w:numId="7">
    <w:abstractNumId w:val="2"/>
  </w:num>
  <w:num w:numId="8">
    <w:abstractNumId w:val="8"/>
  </w:num>
  <w:num w:numId="9">
    <w:abstractNumId w:val="0"/>
  </w:num>
  <w:num w:numId="10">
    <w:abstractNumId w:val="7"/>
  </w:num>
  <w:num w:numId="11">
    <w:abstractNumId w:val="5"/>
  </w:num>
  <w:num w:numId="12">
    <w:abstractNumId w:val="3"/>
  </w:num>
  <w:num w:numId="13">
    <w:abstractNumId w:val="9"/>
  </w:num>
  <w:num w:numId="14">
    <w:abstractNumId w:val="6"/>
  </w:num>
  <w:num w:numId="15">
    <w:abstractNumId w:val="4"/>
  </w:num>
  <w:num w:numId="16">
    <w:abstractNumId w:val="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3701"/>
  <w:revisionView w:markup="0"/>
  <w:doNotTrackMoves/>
  <w:defaultTabStop w:val="720"/>
  <w:characterSpacingControl w:val="doNotCompress"/>
  <w:footnotePr>
    <w:footnote w:id="-1"/>
    <w:footnote w:id="0"/>
  </w:footnotePr>
  <w:endnotePr>
    <w:endnote w:id="-1"/>
    <w:endnote w:id="0"/>
  </w:endnotePr>
  <w:compat/>
  <w:rsids>
    <w:rsidRoot w:val="00F62D14"/>
    <w:rsid w:val="00005F8C"/>
    <w:rsid w:val="000075CC"/>
    <w:rsid w:val="00022DF6"/>
    <w:rsid w:val="00031689"/>
    <w:rsid w:val="00034F88"/>
    <w:rsid w:val="000467F5"/>
    <w:rsid w:val="00055A28"/>
    <w:rsid w:val="000565A1"/>
    <w:rsid w:val="00061CFE"/>
    <w:rsid w:val="00066D63"/>
    <w:rsid w:val="000708A7"/>
    <w:rsid w:val="00074D82"/>
    <w:rsid w:val="00076E2A"/>
    <w:rsid w:val="000802BD"/>
    <w:rsid w:val="00083446"/>
    <w:rsid w:val="00086255"/>
    <w:rsid w:val="0009272C"/>
    <w:rsid w:val="00097F3B"/>
    <w:rsid w:val="000A182B"/>
    <w:rsid w:val="000A322E"/>
    <w:rsid w:val="000A3CAE"/>
    <w:rsid w:val="000A6F49"/>
    <w:rsid w:val="000A6FFF"/>
    <w:rsid w:val="000B079A"/>
    <w:rsid w:val="000C3F3B"/>
    <w:rsid w:val="000D05DE"/>
    <w:rsid w:val="000E5792"/>
    <w:rsid w:val="001014AC"/>
    <w:rsid w:val="00121C3F"/>
    <w:rsid w:val="001348F0"/>
    <w:rsid w:val="00136865"/>
    <w:rsid w:val="0014369B"/>
    <w:rsid w:val="001473E6"/>
    <w:rsid w:val="00151E9F"/>
    <w:rsid w:val="001540A2"/>
    <w:rsid w:val="00161F9D"/>
    <w:rsid w:val="00164EF5"/>
    <w:rsid w:val="00173412"/>
    <w:rsid w:val="001754E2"/>
    <w:rsid w:val="00177BC2"/>
    <w:rsid w:val="00180AE3"/>
    <w:rsid w:val="001915CA"/>
    <w:rsid w:val="001A39DA"/>
    <w:rsid w:val="001A461A"/>
    <w:rsid w:val="001A730C"/>
    <w:rsid w:val="001B1759"/>
    <w:rsid w:val="001B3DDA"/>
    <w:rsid w:val="001C6012"/>
    <w:rsid w:val="001D4CBE"/>
    <w:rsid w:val="001E200D"/>
    <w:rsid w:val="001E6FE8"/>
    <w:rsid w:val="001F1798"/>
    <w:rsid w:val="001F53C9"/>
    <w:rsid w:val="001F6B62"/>
    <w:rsid w:val="001F778E"/>
    <w:rsid w:val="00201FB8"/>
    <w:rsid w:val="00210E0D"/>
    <w:rsid w:val="00212BD6"/>
    <w:rsid w:val="00215C47"/>
    <w:rsid w:val="002340C7"/>
    <w:rsid w:val="00235DB6"/>
    <w:rsid w:val="0024007D"/>
    <w:rsid w:val="00250D4B"/>
    <w:rsid w:val="00266954"/>
    <w:rsid w:val="002729C8"/>
    <w:rsid w:val="00273F5B"/>
    <w:rsid w:val="00275213"/>
    <w:rsid w:val="00277083"/>
    <w:rsid w:val="00280007"/>
    <w:rsid w:val="00280CA3"/>
    <w:rsid w:val="002867FE"/>
    <w:rsid w:val="00286D2E"/>
    <w:rsid w:val="00286E0F"/>
    <w:rsid w:val="00297B6E"/>
    <w:rsid w:val="002A2AA8"/>
    <w:rsid w:val="002B6F4D"/>
    <w:rsid w:val="002D3156"/>
    <w:rsid w:val="002D62D9"/>
    <w:rsid w:val="002E4444"/>
    <w:rsid w:val="002F02A8"/>
    <w:rsid w:val="002F3946"/>
    <w:rsid w:val="002F404D"/>
    <w:rsid w:val="00300001"/>
    <w:rsid w:val="003038DC"/>
    <w:rsid w:val="00310B91"/>
    <w:rsid w:val="00312638"/>
    <w:rsid w:val="00313420"/>
    <w:rsid w:val="003148BD"/>
    <w:rsid w:val="003216D4"/>
    <w:rsid w:val="003436E1"/>
    <w:rsid w:val="0035646A"/>
    <w:rsid w:val="003568A9"/>
    <w:rsid w:val="003619F1"/>
    <w:rsid w:val="00365248"/>
    <w:rsid w:val="00380805"/>
    <w:rsid w:val="0038220F"/>
    <w:rsid w:val="00397C35"/>
    <w:rsid w:val="003A03A5"/>
    <w:rsid w:val="003A3D74"/>
    <w:rsid w:val="003A61A3"/>
    <w:rsid w:val="003A7823"/>
    <w:rsid w:val="003B6CC2"/>
    <w:rsid w:val="003C2A82"/>
    <w:rsid w:val="003C2CA4"/>
    <w:rsid w:val="003C4C8A"/>
    <w:rsid w:val="003C723E"/>
    <w:rsid w:val="003D5254"/>
    <w:rsid w:val="003E2E0A"/>
    <w:rsid w:val="003F3BF1"/>
    <w:rsid w:val="00410E9D"/>
    <w:rsid w:val="004207A6"/>
    <w:rsid w:val="004214D9"/>
    <w:rsid w:val="00435E67"/>
    <w:rsid w:val="00441F4F"/>
    <w:rsid w:val="00445D38"/>
    <w:rsid w:val="004657AD"/>
    <w:rsid w:val="00467DB7"/>
    <w:rsid w:val="00467F49"/>
    <w:rsid w:val="00476CDF"/>
    <w:rsid w:val="004A5123"/>
    <w:rsid w:val="004A6F55"/>
    <w:rsid w:val="004B501B"/>
    <w:rsid w:val="004E46CE"/>
    <w:rsid w:val="004E4AE4"/>
    <w:rsid w:val="004E6C52"/>
    <w:rsid w:val="004E7190"/>
    <w:rsid w:val="004F6538"/>
    <w:rsid w:val="00510148"/>
    <w:rsid w:val="0051506A"/>
    <w:rsid w:val="00523F34"/>
    <w:rsid w:val="00525BD6"/>
    <w:rsid w:val="00536261"/>
    <w:rsid w:val="0054360B"/>
    <w:rsid w:val="00547A93"/>
    <w:rsid w:val="00547E04"/>
    <w:rsid w:val="00553FBE"/>
    <w:rsid w:val="00553FFC"/>
    <w:rsid w:val="00554501"/>
    <w:rsid w:val="0056793B"/>
    <w:rsid w:val="00577B0B"/>
    <w:rsid w:val="005962BD"/>
    <w:rsid w:val="00597725"/>
    <w:rsid w:val="00597895"/>
    <w:rsid w:val="005A1648"/>
    <w:rsid w:val="005A5A87"/>
    <w:rsid w:val="005B0030"/>
    <w:rsid w:val="005B1C0E"/>
    <w:rsid w:val="005B3D57"/>
    <w:rsid w:val="005B545E"/>
    <w:rsid w:val="005B6119"/>
    <w:rsid w:val="005C05EA"/>
    <w:rsid w:val="005C35B0"/>
    <w:rsid w:val="005D7ACA"/>
    <w:rsid w:val="005E0C4A"/>
    <w:rsid w:val="005E320B"/>
    <w:rsid w:val="005E4181"/>
    <w:rsid w:val="0060323A"/>
    <w:rsid w:val="00605F68"/>
    <w:rsid w:val="00614E29"/>
    <w:rsid w:val="00615158"/>
    <w:rsid w:val="006156BD"/>
    <w:rsid w:val="00620615"/>
    <w:rsid w:val="00621A3F"/>
    <w:rsid w:val="00621F7D"/>
    <w:rsid w:val="00635312"/>
    <w:rsid w:val="00636A2B"/>
    <w:rsid w:val="006632E6"/>
    <w:rsid w:val="00670113"/>
    <w:rsid w:val="006724AB"/>
    <w:rsid w:val="00675436"/>
    <w:rsid w:val="006818C0"/>
    <w:rsid w:val="00684ED4"/>
    <w:rsid w:val="006852EE"/>
    <w:rsid w:val="00692298"/>
    <w:rsid w:val="00697A99"/>
    <w:rsid w:val="006B17E8"/>
    <w:rsid w:val="006B21F6"/>
    <w:rsid w:val="006B2846"/>
    <w:rsid w:val="006B59B0"/>
    <w:rsid w:val="006B63FC"/>
    <w:rsid w:val="006D30C2"/>
    <w:rsid w:val="006E3041"/>
    <w:rsid w:val="006E7D47"/>
    <w:rsid w:val="006F0DFE"/>
    <w:rsid w:val="006F4DD5"/>
    <w:rsid w:val="006F6338"/>
    <w:rsid w:val="006F6C7B"/>
    <w:rsid w:val="006F7D9E"/>
    <w:rsid w:val="007002F2"/>
    <w:rsid w:val="00701D95"/>
    <w:rsid w:val="00707ED0"/>
    <w:rsid w:val="00715C14"/>
    <w:rsid w:val="007178AC"/>
    <w:rsid w:val="007239CA"/>
    <w:rsid w:val="007349D6"/>
    <w:rsid w:val="00737DD9"/>
    <w:rsid w:val="00740AA8"/>
    <w:rsid w:val="00743470"/>
    <w:rsid w:val="00747B1B"/>
    <w:rsid w:val="00750114"/>
    <w:rsid w:val="007623E6"/>
    <w:rsid w:val="0076443B"/>
    <w:rsid w:val="00770BFA"/>
    <w:rsid w:val="00785C19"/>
    <w:rsid w:val="0079569A"/>
    <w:rsid w:val="007B558D"/>
    <w:rsid w:val="007C1063"/>
    <w:rsid w:val="007C7068"/>
    <w:rsid w:val="007F6E59"/>
    <w:rsid w:val="007F7245"/>
    <w:rsid w:val="008233AC"/>
    <w:rsid w:val="00823D23"/>
    <w:rsid w:val="008243F7"/>
    <w:rsid w:val="0083045A"/>
    <w:rsid w:val="00842260"/>
    <w:rsid w:val="00845BFE"/>
    <w:rsid w:val="0085791E"/>
    <w:rsid w:val="008615DD"/>
    <w:rsid w:val="008638B9"/>
    <w:rsid w:val="00867B2D"/>
    <w:rsid w:val="008701E8"/>
    <w:rsid w:val="00874ED1"/>
    <w:rsid w:val="00885717"/>
    <w:rsid w:val="00895472"/>
    <w:rsid w:val="008A0EA5"/>
    <w:rsid w:val="008A1E6F"/>
    <w:rsid w:val="008A6F48"/>
    <w:rsid w:val="008B1EBB"/>
    <w:rsid w:val="008C0FB5"/>
    <w:rsid w:val="008C5FE7"/>
    <w:rsid w:val="008D2D12"/>
    <w:rsid w:val="008D6E82"/>
    <w:rsid w:val="008E44D6"/>
    <w:rsid w:val="00900604"/>
    <w:rsid w:val="009049A6"/>
    <w:rsid w:val="00906772"/>
    <w:rsid w:val="0091014C"/>
    <w:rsid w:val="009219A7"/>
    <w:rsid w:val="00922718"/>
    <w:rsid w:val="00933335"/>
    <w:rsid w:val="009449B8"/>
    <w:rsid w:val="00944CC5"/>
    <w:rsid w:val="009462B4"/>
    <w:rsid w:val="00951207"/>
    <w:rsid w:val="009522D7"/>
    <w:rsid w:val="00972EAC"/>
    <w:rsid w:val="00982480"/>
    <w:rsid w:val="00996326"/>
    <w:rsid w:val="009A6EB3"/>
    <w:rsid w:val="009A74CC"/>
    <w:rsid w:val="009B2A4F"/>
    <w:rsid w:val="009B3260"/>
    <w:rsid w:val="009B499C"/>
    <w:rsid w:val="009C2538"/>
    <w:rsid w:val="009C6626"/>
    <w:rsid w:val="009F4859"/>
    <w:rsid w:val="00A10329"/>
    <w:rsid w:val="00A129F7"/>
    <w:rsid w:val="00A140AA"/>
    <w:rsid w:val="00A2269C"/>
    <w:rsid w:val="00A23913"/>
    <w:rsid w:val="00A27BC1"/>
    <w:rsid w:val="00A3313E"/>
    <w:rsid w:val="00A33909"/>
    <w:rsid w:val="00A457B6"/>
    <w:rsid w:val="00A50547"/>
    <w:rsid w:val="00A51DA5"/>
    <w:rsid w:val="00A51DC3"/>
    <w:rsid w:val="00A73157"/>
    <w:rsid w:val="00A73462"/>
    <w:rsid w:val="00A75B92"/>
    <w:rsid w:val="00A81A04"/>
    <w:rsid w:val="00AB24C4"/>
    <w:rsid w:val="00AB75F0"/>
    <w:rsid w:val="00AC351A"/>
    <w:rsid w:val="00AD3324"/>
    <w:rsid w:val="00B04F4C"/>
    <w:rsid w:val="00B15F47"/>
    <w:rsid w:val="00B206E7"/>
    <w:rsid w:val="00B31E35"/>
    <w:rsid w:val="00B615FF"/>
    <w:rsid w:val="00B7099D"/>
    <w:rsid w:val="00B70C1B"/>
    <w:rsid w:val="00B80E6C"/>
    <w:rsid w:val="00B8376A"/>
    <w:rsid w:val="00B85409"/>
    <w:rsid w:val="00B90200"/>
    <w:rsid w:val="00B90592"/>
    <w:rsid w:val="00BA2DDB"/>
    <w:rsid w:val="00BB6D72"/>
    <w:rsid w:val="00BB7DFC"/>
    <w:rsid w:val="00BC0656"/>
    <w:rsid w:val="00BC714C"/>
    <w:rsid w:val="00BD091A"/>
    <w:rsid w:val="00BD3CB4"/>
    <w:rsid w:val="00BF10E7"/>
    <w:rsid w:val="00C2067C"/>
    <w:rsid w:val="00C54C96"/>
    <w:rsid w:val="00C61CF2"/>
    <w:rsid w:val="00C74B54"/>
    <w:rsid w:val="00C84474"/>
    <w:rsid w:val="00C9729A"/>
    <w:rsid w:val="00CB1930"/>
    <w:rsid w:val="00CC1A7C"/>
    <w:rsid w:val="00CD0F5D"/>
    <w:rsid w:val="00CE152C"/>
    <w:rsid w:val="00CE17D6"/>
    <w:rsid w:val="00CF2715"/>
    <w:rsid w:val="00CF5451"/>
    <w:rsid w:val="00D02410"/>
    <w:rsid w:val="00D10B0C"/>
    <w:rsid w:val="00D14F9F"/>
    <w:rsid w:val="00D16CF5"/>
    <w:rsid w:val="00D250B8"/>
    <w:rsid w:val="00D32649"/>
    <w:rsid w:val="00D34232"/>
    <w:rsid w:val="00D3792C"/>
    <w:rsid w:val="00D44BF9"/>
    <w:rsid w:val="00D4645B"/>
    <w:rsid w:val="00D560AD"/>
    <w:rsid w:val="00D60060"/>
    <w:rsid w:val="00D63740"/>
    <w:rsid w:val="00D73165"/>
    <w:rsid w:val="00D77FC3"/>
    <w:rsid w:val="00D83F9D"/>
    <w:rsid w:val="00D94BF1"/>
    <w:rsid w:val="00DA321B"/>
    <w:rsid w:val="00DC67B5"/>
    <w:rsid w:val="00DE73E8"/>
    <w:rsid w:val="00DF0BF8"/>
    <w:rsid w:val="00DF3287"/>
    <w:rsid w:val="00E07A48"/>
    <w:rsid w:val="00E11E33"/>
    <w:rsid w:val="00E265A7"/>
    <w:rsid w:val="00E41F70"/>
    <w:rsid w:val="00E44404"/>
    <w:rsid w:val="00E44BF6"/>
    <w:rsid w:val="00E734E1"/>
    <w:rsid w:val="00E748C1"/>
    <w:rsid w:val="00E74F86"/>
    <w:rsid w:val="00E83DBC"/>
    <w:rsid w:val="00E84DD9"/>
    <w:rsid w:val="00E9478E"/>
    <w:rsid w:val="00E96568"/>
    <w:rsid w:val="00E9680C"/>
    <w:rsid w:val="00EA4835"/>
    <w:rsid w:val="00EA4F81"/>
    <w:rsid w:val="00EC5234"/>
    <w:rsid w:val="00ED28A1"/>
    <w:rsid w:val="00ED52FF"/>
    <w:rsid w:val="00EF2D7B"/>
    <w:rsid w:val="00F1057C"/>
    <w:rsid w:val="00F24A9C"/>
    <w:rsid w:val="00F43594"/>
    <w:rsid w:val="00F44E19"/>
    <w:rsid w:val="00F44EAB"/>
    <w:rsid w:val="00F62D14"/>
    <w:rsid w:val="00F724DE"/>
    <w:rsid w:val="00F85027"/>
    <w:rsid w:val="00FA3E66"/>
    <w:rsid w:val="00FA7726"/>
    <w:rsid w:val="00FB5F75"/>
    <w:rsid w:val="00FC0535"/>
    <w:rsid w:val="00FD256B"/>
    <w:rsid w:val="00FD41C0"/>
    <w:rsid w:val="00FF1BC4"/>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9C6626"/>
  </w:style>
  <w:style w:type="paragraph" w:styleId="Heading1">
    <w:name w:val="heading 1"/>
    <w:basedOn w:val="Normal"/>
    <w:next w:val="Normal"/>
    <w:link w:val="Heading1Char"/>
    <w:qFormat/>
    <w:rsid w:val="009C6626"/>
    <w:pPr>
      <w:keepNext/>
      <w:spacing w:before="240" w:after="60"/>
      <w:outlineLvl w:val="0"/>
    </w:pPr>
    <w:rPr>
      <w:rFonts w:ascii="Arial" w:hAnsi="Arial"/>
      <w:b/>
      <w:kern w:val="28"/>
      <w:sz w:val="28"/>
    </w:rPr>
  </w:style>
  <w:style w:type="paragraph" w:styleId="Heading3">
    <w:name w:val="heading 3"/>
    <w:basedOn w:val="Normal"/>
    <w:next w:val="Normal"/>
    <w:link w:val="Heading3Char"/>
    <w:qFormat/>
    <w:rsid w:val="009C6626"/>
    <w:pPr>
      <w:keepNext/>
      <w:spacing w:before="240" w:after="60"/>
      <w:outlineLvl w:val="2"/>
    </w:pPr>
    <w:rPr>
      <w:rFonts w:ascii="Arial" w:hAnsi="Arial"/>
      <w:sz w:val="24"/>
    </w:rPr>
  </w:style>
  <w:style w:type="paragraph" w:styleId="Heading5">
    <w:name w:val="heading 5"/>
    <w:basedOn w:val="Normal"/>
    <w:next w:val="Normal"/>
    <w:link w:val="Heading5Char"/>
    <w:qFormat/>
    <w:rsid w:val="009C6626"/>
    <w:pPr>
      <w:spacing w:before="240" w:after="60"/>
      <w:outlineLvl w:val="4"/>
    </w:pPr>
    <w:rPr>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636A2B"/>
    <w:rPr>
      <w:rFonts w:ascii="Arial" w:hAnsi="Arial"/>
      <w:b/>
      <w:kern w:val="28"/>
      <w:sz w:val="28"/>
    </w:rPr>
  </w:style>
  <w:style w:type="character" w:customStyle="1" w:styleId="Heading3Char">
    <w:name w:val="Heading 3 Char"/>
    <w:link w:val="Heading3"/>
    <w:locked/>
    <w:rsid w:val="00636A2B"/>
    <w:rPr>
      <w:rFonts w:ascii="Arial" w:hAnsi="Arial"/>
      <w:sz w:val="24"/>
    </w:rPr>
  </w:style>
  <w:style w:type="character" w:customStyle="1" w:styleId="Heading5Char">
    <w:name w:val="Heading 5 Char"/>
    <w:link w:val="Heading5"/>
    <w:locked/>
    <w:rsid w:val="00636A2B"/>
    <w:rPr>
      <w:sz w:val="22"/>
    </w:rPr>
  </w:style>
  <w:style w:type="paragraph" w:styleId="Header">
    <w:name w:val="header"/>
    <w:basedOn w:val="Normal"/>
    <w:link w:val="HeaderChar"/>
    <w:rsid w:val="009C6626"/>
    <w:pPr>
      <w:tabs>
        <w:tab w:val="center" w:pos="4320"/>
        <w:tab w:val="right" w:pos="8640"/>
      </w:tabs>
    </w:pPr>
  </w:style>
  <w:style w:type="character" w:customStyle="1" w:styleId="HeaderChar">
    <w:name w:val="Header Char"/>
    <w:basedOn w:val="DefaultParagraphFont"/>
    <w:link w:val="Header"/>
    <w:rsid w:val="00B206E7"/>
  </w:style>
  <w:style w:type="paragraph" w:styleId="Footer">
    <w:name w:val="footer"/>
    <w:basedOn w:val="Normal"/>
    <w:link w:val="FooterChar"/>
    <w:rsid w:val="009C6626"/>
    <w:pPr>
      <w:tabs>
        <w:tab w:val="center" w:pos="4320"/>
        <w:tab w:val="right" w:pos="8640"/>
      </w:tabs>
    </w:pPr>
  </w:style>
  <w:style w:type="character" w:customStyle="1" w:styleId="FooterChar">
    <w:name w:val="Footer Char"/>
    <w:basedOn w:val="DefaultParagraphFont"/>
    <w:link w:val="Footer"/>
    <w:rsid w:val="00B206E7"/>
  </w:style>
  <w:style w:type="character" w:styleId="PageNumber">
    <w:name w:val="page number"/>
    <w:basedOn w:val="DefaultParagraphFont"/>
    <w:rsid w:val="009C6626"/>
  </w:style>
  <w:style w:type="character" w:styleId="Hyperlink">
    <w:name w:val="Hyperlink"/>
    <w:uiPriority w:val="99"/>
    <w:rsid w:val="00B206E7"/>
    <w:rPr>
      <w:rFonts w:cs="Times New Roman"/>
      <w:color w:val="0000FF"/>
      <w:u w:val="single"/>
    </w:rPr>
  </w:style>
  <w:style w:type="paragraph" w:styleId="BalloonText">
    <w:name w:val="Balloon Text"/>
    <w:basedOn w:val="Normal"/>
    <w:link w:val="BalloonTextChar"/>
    <w:rsid w:val="009C6626"/>
    <w:rPr>
      <w:rFonts w:ascii="Tahoma" w:hAnsi="Tahoma" w:cs="Tahoma"/>
      <w:sz w:val="16"/>
      <w:szCs w:val="16"/>
    </w:rPr>
  </w:style>
  <w:style w:type="character" w:customStyle="1" w:styleId="BalloonTextChar">
    <w:name w:val="Balloon Text Char"/>
    <w:link w:val="BalloonText"/>
    <w:locked/>
    <w:rsid w:val="00B206E7"/>
    <w:rPr>
      <w:rFonts w:ascii="Tahoma" w:hAnsi="Tahoma" w:cs="Tahoma"/>
      <w:sz w:val="16"/>
      <w:szCs w:val="16"/>
    </w:rPr>
  </w:style>
  <w:style w:type="character" w:styleId="FollowedHyperlink">
    <w:name w:val="FollowedHyperlink"/>
    <w:uiPriority w:val="99"/>
    <w:rsid w:val="00B206E7"/>
    <w:rPr>
      <w:rFonts w:cs="Times New Roman"/>
      <w:color w:val="800080"/>
      <w:u w:val="single"/>
    </w:rPr>
  </w:style>
  <w:style w:type="character" w:customStyle="1" w:styleId="hitorg">
    <w:name w:val="hit_org"/>
    <w:rsid w:val="00B206E7"/>
    <w:rPr>
      <w:rFonts w:cs="Times New Roman"/>
    </w:rPr>
  </w:style>
  <w:style w:type="paragraph" w:customStyle="1" w:styleId="ColorfulList-Accent11">
    <w:name w:val="Colorful List - Accent 11"/>
    <w:basedOn w:val="Normal"/>
    <w:uiPriority w:val="34"/>
    <w:qFormat/>
    <w:rsid w:val="00B206E7"/>
    <w:pPr>
      <w:ind w:left="720"/>
      <w:contextualSpacing/>
    </w:pPr>
    <w:rPr>
      <w:rFonts w:ascii="Cambria" w:hAnsi="Cambria"/>
    </w:rPr>
  </w:style>
  <w:style w:type="paragraph" w:styleId="BodyText">
    <w:name w:val="Body Text"/>
    <w:basedOn w:val="Normal"/>
    <w:link w:val="BodyTextChar"/>
    <w:rsid w:val="009C6626"/>
    <w:rPr>
      <w:sz w:val="24"/>
    </w:rPr>
  </w:style>
  <w:style w:type="character" w:customStyle="1" w:styleId="BodyTextChar">
    <w:name w:val="Body Text Char"/>
    <w:link w:val="BodyText"/>
    <w:locked/>
    <w:rsid w:val="00636A2B"/>
    <w:rPr>
      <w:sz w:val="24"/>
    </w:rPr>
  </w:style>
  <w:style w:type="character" w:styleId="CommentReference">
    <w:name w:val="annotation reference"/>
    <w:rsid w:val="009C6626"/>
    <w:rPr>
      <w:rFonts w:ascii="Helvetica" w:hAnsi="Helvetica"/>
      <w:b/>
      <w:sz w:val="28"/>
      <w:bdr w:val="none" w:sz="0" w:space="0" w:color="auto"/>
      <w:shd w:val="clear" w:color="auto" w:fill="FFFF00"/>
    </w:rPr>
  </w:style>
  <w:style w:type="paragraph" w:customStyle="1" w:styleId="TxText">
    <w:name w:val="Tx Text"/>
    <w:basedOn w:val="Normal"/>
    <w:rsid w:val="009C6626"/>
    <w:pPr>
      <w:spacing w:line="560" w:lineRule="exact"/>
      <w:ind w:firstLine="720"/>
    </w:pPr>
    <w:rPr>
      <w:sz w:val="24"/>
    </w:rPr>
  </w:style>
  <w:style w:type="paragraph" w:customStyle="1" w:styleId="CNChapterNumber">
    <w:name w:val="CN Chapter Number"/>
    <w:basedOn w:val="TxText"/>
    <w:rsid w:val="009C6626"/>
    <w:pPr>
      <w:keepNext/>
      <w:keepLines/>
      <w:widowControl w:val="0"/>
      <w:spacing w:before="360"/>
      <w:ind w:firstLine="0"/>
    </w:pPr>
    <w:rPr>
      <w:b/>
      <w:sz w:val="40"/>
    </w:rPr>
  </w:style>
  <w:style w:type="paragraph" w:customStyle="1" w:styleId="CTChapterTitle">
    <w:name w:val="CT Chapter Title"/>
    <w:basedOn w:val="TxText"/>
    <w:rsid w:val="009C6626"/>
    <w:pPr>
      <w:keepNext/>
      <w:keepLines/>
      <w:spacing w:before="360" w:after="360"/>
      <w:ind w:firstLine="0"/>
    </w:pPr>
    <w:rPr>
      <w:b/>
      <w:sz w:val="40"/>
    </w:rPr>
  </w:style>
  <w:style w:type="paragraph" w:customStyle="1" w:styleId="CAuChapterAuthor">
    <w:name w:val="CAu Chapter Author"/>
    <w:basedOn w:val="TxText"/>
    <w:rsid w:val="009C6626"/>
    <w:pPr>
      <w:keepNext/>
      <w:keepLines/>
      <w:widowControl w:val="0"/>
      <w:spacing w:after="360"/>
      <w:ind w:firstLine="0"/>
    </w:pPr>
    <w:rPr>
      <w:b/>
    </w:rPr>
  </w:style>
  <w:style w:type="paragraph" w:customStyle="1" w:styleId="H1Heading1">
    <w:name w:val="H1 Heading 1"/>
    <w:basedOn w:val="TxText"/>
    <w:rsid w:val="009C6626"/>
    <w:pPr>
      <w:keepLines/>
      <w:widowControl w:val="0"/>
      <w:pBdr>
        <w:top w:val="single" w:sz="4" w:space="1" w:color="auto"/>
        <w:bottom w:val="single" w:sz="4" w:space="1" w:color="auto"/>
      </w:pBdr>
      <w:spacing w:before="480" w:after="360"/>
      <w:ind w:firstLine="0"/>
      <w:jc w:val="center"/>
    </w:pPr>
    <w:rPr>
      <w:b/>
      <w:sz w:val="40"/>
    </w:rPr>
  </w:style>
  <w:style w:type="paragraph" w:customStyle="1" w:styleId="H2Heading2">
    <w:name w:val="H2 Heading 2"/>
    <w:basedOn w:val="H1Heading1"/>
    <w:rsid w:val="009C6626"/>
    <w:pPr>
      <w:pBdr>
        <w:top w:val="none" w:sz="0" w:space="0" w:color="auto"/>
        <w:bottom w:val="none" w:sz="0" w:space="0" w:color="auto"/>
      </w:pBdr>
      <w:spacing w:before="360" w:after="240"/>
      <w:jc w:val="left"/>
      <w:outlineLvl w:val="1"/>
    </w:pPr>
  </w:style>
  <w:style w:type="paragraph" w:customStyle="1" w:styleId="H3Heading3">
    <w:name w:val="H3 Heading 3"/>
    <w:basedOn w:val="H2Heading2"/>
    <w:rsid w:val="009C6626"/>
    <w:pPr>
      <w:spacing w:after="120"/>
      <w:outlineLvl w:val="2"/>
    </w:pPr>
    <w:rPr>
      <w:sz w:val="32"/>
    </w:rPr>
  </w:style>
  <w:style w:type="paragraph" w:customStyle="1" w:styleId="H4Heading4">
    <w:name w:val="H4 Heading 4"/>
    <w:basedOn w:val="H2Heading2"/>
    <w:rsid w:val="009C6626"/>
    <w:pPr>
      <w:spacing w:before="240" w:after="120"/>
      <w:outlineLvl w:val="3"/>
    </w:pPr>
    <w:rPr>
      <w:sz w:val="24"/>
    </w:rPr>
  </w:style>
  <w:style w:type="paragraph" w:customStyle="1" w:styleId="H5Heading5">
    <w:name w:val="H5 Heading 5"/>
    <w:basedOn w:val="H2Heading2"/>
    <w:rsid w:val="009C6626"/>
    <w:pPr>
      <w:spacing w:before="240" w:after="120"/>
      <w:ind w:left="720"/>
      <w:outlineLvl w:val="4"/>
    </w:pPr>
    <w:rPr>
      <w:sz w:val="24"/>
    </w:rPr>
  </w:style>
  <w:style w:type="paragraph" w:customStyle="1" w:styleId="Ex1pExtractoneparagraph">
    <w:name w:val="Ex (1p) Extract (one paragraph)"/>
    <w:basedOn w:val="TxText"/>
    <w:rsid w:val="009C6626"/>
    <w:pPr>
      <w:spacing w:before="360" w:after="360" w:line="400" w:lineRule="exact"/>
      <w:ind w:left="720" w:right="720" w:firstLine="0"/>
    </w:pPr>
  </w:style>
  <w:style w:type="paragraph" w:customStyle="1" w:styleId="ExmExtractmiddle">
    <w:name w:val="Ex (m) Extract (middle)"/>
    <w:basedOn w:val="TxText"/>
    <w:rsid w:val="009C6626"/>
    <w:pPr>
      <w:spacing w:line="400" w:lineRule="exact"/>
      <w:ind w:left="720" w:right="720"/>
    </w:pPr>
  </w:style>
  <w:style w:type="paragraph" w:customStyle="1" w:styleId="ExfExtractfirst">
    <w:name w:val="Ex (f) Extract (first)"/>
    <w:basedOn w:val="ExmExtractmiddle"/>
    <w:rsid w:val="009C6626"/>
    <w:pPr>
      <w:spacing w:before="360"/>
      <w:ind w:firstLine="0"/>
    </w:pPr>
  </w:style>
  <w:style w:type="paragraph" w:customStyle="1" w:styleId="ExlExtractlast">
    <w:name w:val="Ex (l) Extract (last)"/>
    <w:basedOn w:val="ExmExtractmiddle"/>
    <w:rsid w:val="009C6626"/>
    <w:pPr>
      <w:spacing w:after="360"/>
    </w:pPr>
  </w:style>
  <w:style w:type="paragraph" w:customStyle="1" w:styleId="BLmBulletedListmiddle">
    <w:name w:val="BL (m) Bulleted List (middle)"/>
    <w:basedOn w:val="TxText"/>
    <w:rsid w:val="009C6626"/>
    <w:pPr>
      <w:tabs>
        <w:tab w:val="right" w:pos="547"/>
      </w:tabs>
      <w:spacing w:before="120"/>
      <w:ind w:left="720" w:hanging="720"/>
    </w:pPr>
  </w:style>
  <w:style w:type="paragraph" w:customStyle="1" w:styleId="BLfBulletedListfirst">
    <w:name w:val="BL (f) Bulleted List (first)"/>
    <w:basedOn w:val="BLmBulletedListmiddle"/>
    <w:rsid w:val="009C6626"/>
    <w:pPr>
      <w:spacing w:before="360"/>
    </w:pPr>
  </w:style>
  <w:style w:type="paragraph" w:customStyle="1" w:styleId="BLlBulletedListlast">
    <w:name w:val="BL (l) Bulleted List (last)"/>
    <w:basedOn w:val="BLmBulletedListmiddle"/>
    <w:rsid w:val="009C6626"/>
    <w:pPr>
      <w:spacing w:after="360"/>
    </w:pPr>
  </w:style>
  <w:style w:type="paragraph" w:customStyle="1" w:styleId="NLmNumberedListmiddle">
    <w:name w:val="NL (m) Numbered List (middle)"/>
    <w:basedOn w:val="TxText"/>
    <w:rsid w:val="009C6626"/>
    <w:pPr>
      <w:tabs>
        <w:tab w:val="right" w:pos="547"/>
      </w:tabs>
      <w:spacing w:before="120"/>
      <w:ind w:left="720" w:hanging="720"/>
    </w:pPr>
  </w:style>
  <w:style w:type="paragraph" w:customStyle="1" w:styleId="NLfNumberedListfirst">
    <w:name w:val="NL (f) Numbered List (first)"/>
    <w:basedOn w:val="NLmNumberedListmiddle"/>
    <w:rsid w:val="009C6626"/>
    <w:pPr>
      <w:spacing w:before="360"/>
    </w:pPr>
  </w:style>
  <w:style w:type="paragraph" w:customStyle="1" w:styleId="NLlNumberedListlast">
    <w:name w:val="NL (l) Numbered List (last)"/>
    <w:basedOn w:val="NLmNumberedListmiddle"/>
    <w:rsid w:val="009C6626"/>
    <w:pPr>
      <w:spacing w:after="360"/>
    </w:pPr>
  </w:style>
  <w:style w:type="paragraph" w:customStyle="1" w:styleId="ExULmExtractUnnumberedListmiddle">
    <w:name w:val="ExUL (m) Extract Unnumbered List (middle)"/>
    <w:basedOn w:val="TxText"/>
    <w:rsid w:val="009C6626"/>
    <w:pPr>
      <w:spacing w:before="120" w:line="400" w:lineRule="exact"/>
      <w:ind w:left="1080" w:right="720" w:firstLine="0"/>
    </w:pPr>
  </w:style>
  <w:style w:type="paragraph" w:customStyle="1" w:styleId="ULfUnnumberedListfirst">
    <w:name w:val="UL (f) Unnumbered List (first)"/>
    <w:basedOn w:val="ExULmExtractUnnumberedListmiddle"/>
    <w:rsid w:val="009C6626"/>
    <w:pPr>
      <w:spacing w:before="360"/>
      <w:ind w:left="432"/>
    </w:pPr>
  </w:style>
  <w:style w:type="paragraph" w:customStyle="1" w:styleId="ULlUnnumberedListlast">
    <w:name w:val="UL (l) Unnumbered List (last)"/>
    <w:basedOn w:val="ExULmExtractUnnumberedListmiddle"/>
    <w:rsid w:val="009C6626"/>
    <w:pPr>
      <w:spacing w:after="360"/>
      <w:ind w:left="432"/>
    </w:pPr>
  </w:style>
  <w:style w:type="paragraph" w:customStyle="1" w:styleId="CEpChapterEpigraph">
    <w:name w:val="CEp Chapter Epigraph"/>
    <w:basedOn w:val="TxText"/>
    <w:rsid w:val="009C6626"/>
    <w:pPr>
      <w:spacing w:after="360" w:line="400" w:lineRule="exact"/>
      <w:ind w:left="720" w:right="720" w:firstLine="0"/>
    </w:pPr>
  </w:style>
  <w:style w:type="paragraph" w:customStyle="1" w:styleId="CEpAChapterEpigraphAttribution">
    <w:name w:val="CEpA Chapter Epigraph Attribution"/>
    <w:basedOn w:val="CEpChapterEpigraph"/>
    <w:rsid w:val="009C6626"/>
    <w:pPr>
      <w:ind w:left="2880"/>
      <w:jc w:val="right"/>
    </w:pPr>
  </w:style>
  <w:style w:type="paragraph" w:customStyle="1" w:styleId="CITx1pChapterIntroTextoneparagraph">
    <w:name w:val="CITx (1p) Chapter Intro Text (one paragraph)"/>
    <w:basedOn w:val="TxText"/>
    <w:rsid w:val="009C6626"/>
    <w:pPr>
      <w:spacing w:before="360" w:after="360"/>
    </w:pPr>
    <w:rPr>
      <w:color w:val="0000FF"/>
    </w:rPr>
  </w:style>
  <w:style w:type="paragraph" w:customStyle="1" w:styleId="CITxmChapterIntroTextmiddle">
    <w:name w:val="CITx (m) Chapter Intro Text (middle)"/>
    <w:basedOn w:val="TxText"/>
    <w:rsid w:val="009C6626"/>
    <w:rPr>
      <w:color w:val="0000FF"/>
    </w:rPr>
  </w:style>
  <w:style w:type="paragraph" w:customStyle="1" w:styleId="CITxfChapterIntroTextf">
    <w:name w:val="CITx (f) Chapter Intro Text (f)"/>
    <w:basedOn w:val="CITxmChapterIntroTextmiddle"/>
    <w:rsid w:val="009C6626"/>
    <w:pPr>
      <w:spacing w:before="360"/>
    </w:pPr>
  </w:style>
  <w:style w:type="paragraph" w:customStyle="1" w:styleId="CITxlChapterIntroTextlast">
    <w:name w:val="CITx (l) Chapter Intro Text (last)"/>
    <w:basedOn w:val="CITxmChapterIntroTextmiddle"/>
    <w:rsid w:val="009C6626"/>
    <w:pPr>
      <w:spacing w:after="360"/>
    </w:pPr>
  </w:style>
  <w:style w:type="paragraph" w:styleId="CommentText">
    <w:name w:val="annotation text"/>
    <w:basedOn w:val="TxText"/>
    <w:link w:val="CommentTextChar"/>
    <w:rsid w:val="009C6626"/>
    <w:pPr>
      <w:spacing w:line="320" w:lineRule="exact"/>
      <w:ind w:firstLine="0"/>
    </w:pPr>
  </w:style>
  <w:style w:type="character" w:customStyle="1" w:styleId="CommentTextChar">
    <w:name w:val="Comment Text Char"/>
    <w:link w:val="CommentText"/>
    <w:locked/>
    <w:rsid w:val="00636A2B"/>
    <w:rPr>
      <w:sz w:val="24"/>
    </w:rPr>
  </w:style>
  <w:style w:type="paragraph" w:styleId="EndnoteText">
    <w:name w:val="endnote text"/>
    <w:basedOn w:val="TxText"/>
    <w:link w:val="EndnoteTextChar"/>
    <w:rsid w:val="009C6626"/>
    <w:pPr>
      <w:spacing w:after="120"/>
      <w:ind w:left="720" w:hanging="720"/>
    </w:pPr>
  </w:style>
  <w:style w:type="character" w:customStyle="1" w:styleId="EndnoteTextChar">
    <w:name w:val="Endnote Text Char"/>
    <w:link w:val="EndnoteText"/>
    <w:locked/>
    <w:rsid w:val="00636A2B"/>
    <w:rPr>
      <w:sz w:val="24"/>
    </w:rPr>
  </w:style>
  <w:style w:type="character" w:styleId="EndnoteReference">
    <w:name w:val="endnote reference"/>
    <w:rsid w:val="009C6626"/>
    <w:rPr>
      <w:rFonts w:ascii="Helvetica" w:hAnsi="Helvetica"/>
      <w:b/>
      <w:sz w:val="40"/>
      <w:bdr w:val="none" w:sz="0" w:space="0" w:color="auto"/>
      <w:shd w:val="clear" w:color="auto" w:fill="00FF00"/>
      <w:vertAlign w:val="superscript"/>
    </w:rPr>
  </w:style>
  <w:style w:type="paragraph" w:styleId="FootnoteText">
    <w:name w:val="footnote text"/>
    <w:basedOn w:val="TxText"/>
    <w:link w:val="FootnoteTextChar"/>
    <w:rsid w:val="009C6626"/>
    <w:pPr>
      <w:spacing w:after="120"/>
      <w:ind w:left="720" w:hanging="720"/>
    </w:pPr>
  </w:style>
  <w:style w:type="character" w:customStyle="1" w:styleId="FootnoteTextChar">
    <w:name w:val="Footnote Text Char"/>
    <w:link w:val="FootnoteText"/>
    <w:locked/>
    <w:rsid w:val="00636A2B"/>
    <w:rPr>
      <w:sz w:val="24"/>
    </w:rPr>
  </w:style>
  <w:style w:type="character" w:styleId="FootnoteReference">
    <w:name w:val="footnote reference"/>
    <w:rsid w:val="009C6626"/>
    <w:rPr>
      <w:rFonts w:ascii="Helvetica" w:hAnsi="Helvetica"/>
      <w:b/>
      <w:sz w:val="40"/>
      <w:bdr w:val="none" w:sz="0" w:space="0" w:color="auto"/>
      <w:shd w:val="clear" w:color="auto" w:fill="00FFFF"/>
      <w:vertAlign w:val="superscript"/>
    </w:rPr>
  </w:style>
  <w:style w:type="paragraph" w:customStyle="1" w:styleId="OL1OutlineListLevel1">
    <w:name w:val="OL1 Outline List Level 1"/>
    <w:basedOn w:val="TxText"/>
    <w:rsid w:val="009C6626"/>
    <w:pPr>
      <w:tabs>
        <w:tab w:val="right" w:pos="547"/>
      </w:tabs>
      <w:spacing w:before="120" w:after="120"/>
      <w:ind w:left="720" w:hanging="720"/>
    </w:pPr>
  </w:style>
  <w:style w:type="character" w:customStyle="1" w:styleId="FgCOFigureCallOut">
    <w:name w:val="FgCO Figure Call Out"/>
    <w:rsid w:val="009C6626"/>
    <w:rPr>
      <w:rFonts w:ascii="Helvetica" w:hAnsi="Helvetica"/>
      <w:b/>
      <w:sz w:val="24"/>
      <w:bdr w:val="none" w:sz="0" w:space="0" w:color="auto"/>
      <w:shd w:val="pct50" w:color="0000FF" w:fill="auto"/>
    </w:rPr>
  </w:style>
  <w:style w:type="paragraph" w:customStyle="1" w:styleId="LH1ListHeading1">
    <w:name w:val="LH1 List Heading 1"/>
    <w:basedOn w:val="TxText"/>
    <w:rsid w:val="009C6626"/>
    <w:pPr>
      <w:keepNext/>
      <w:keepLines/>
      <w:spacing w:before="360"/>
      <w:ind w:left="360" w:firstLine="0"/>
    </w:pPr>
    <w:rPr>
      <w:b/>
    </w:rPr>
  </w:style>
  <w:style w:type="paragraph" w:customStyle="1" w:styleId="FgCFigureCaption">
    <w:name w:val="FgC Figure Caption"/>
    <w:basedOn w:val="TxText"/>
    <w:rsid w:val="009C6626"/>
    <w:pPr>
      <w:pBdr>
        <w:top w:val="single" w:sz="4" w:space="1" w:color="auto"/>
        <w:left w:val="single" w:sz="4" w:space="4" w:color="auto"/>
        <w:bottom w:val="single" w:sz="4" w:space="1" w:color="auto"/>
        <w:right w:val="single" w:sz="4" w:space="4" w:color="auto"/>
      </w:pBdr>
      <w:spacing w:before="120"/>
      <w:ind w:firstLine="0"/>
    </w:pPr>
  </w:style>
  <w:style w:type="character" w:customStyle="1" w:styleId="FgNFigureNumber">
    <w:name w:val="FgN Figure Number"/>
    <w:rsid w:val="009C6626"/>
    <w:rPr>
      <w:sz w:val="24"/>
      <w:bdr w:val="none" w:sz="0" w:space="0" w:color="auto"/>
      <w:shd w:val="pct50" w:color="0000FF" w:fill="auto"/>
    </w:rPr>
  </w:style>
  <w:style w:type="paragraph" w:customStyle="1" w:styleId="RefHReferencesHeading">
    <w:name w:val="RefH References Heading"/>
    <w:basedOn w:val="TxText"/>
    <w:rsid w:val="009C6626"/>
    <w:pPr>
      <w:keepNext/>
      <w:keepLines/>
      <w:widowControl w:val="0"/>
      <w:spacing w:before="360" w:after="240"/>
      <w:ind w:firstLine="0"/>
      <w:outlineLvl w:val="0"/>
    </w:pPr>
    <w:rPr>
      <w:b/>
      <w:sz w:val="40"/>
    </w:rPr>
  </w:style>
  <w:style w:type="paragraph" w:customStyle="1" w:styleId="RefReference">
    <w:name w:val="Ref Reference"/>
    <w:basedOn w:val="TxText"/>
    <w:rsid w:val="009C6626"/>
    <w:pPr>
      <w:spacing w:after="120"/>
      <w:ind w:left="720" w:hanging="720"/>
    </w:pPr>
  </w:style>
  <w:style w:type="paragraph" w:customStyle="1" w:styleId="NRefNumberedReference">
    <w:name w:val="NRef Numbered Reference"/>
    <w:basedOn w:val="TxText"/>
    <w:rsid w:val="009C6626"/>
    <w:pPr>
      <w:tabs>
        <w:tab w:val="right" w:pos="547"/>
      </w:tabs>
      <w:spacing w:after="120"/>
      <w:ind w:left="720" w:hanging="720"/>
    </w:pPr>
  </w:style>
  <w:style w:type="paragraph" w:customStyle="1" w:styleId="BibHBibliographyHeading">
    <w:name w:val="BibH Bibliography Heading"/>
    <w:basedOn w:val="TxText"/>
    <w:rsid w:val="009C6626"/>
    <w:pPr>
      <w:keepNext/>
      <w:keepLines/>
      <w:widowControl w:val="0"/>
      <w:spacing w:before="360" w:after="240"/>
      <w:ind w:firstLine="0"/>
      <w:outlineLvl w:val="0"/>
    </w:pPr>
    <w:rPr>
      <w:b/>
      <w:sz w:val="40"/>
    </w:rPr>
  </w:style>
  <w:style w:type="paragraph" w:customStyle="1" w:styleId="BibBibliography">
    <w:name w:val="Bib Bibliography"/>
    <w:basedOn w:val="TxText"/>
    <w:rsid w:val="009C6626"/>
    <w:pPr>
      <w:spacing w:after="120"/>
      <w:ind w:left="720" w:hanging="720"/>
    </w:pPr>
  </w:style>
  <w:style w:type="paragraph" w:customStyle="1" w:styleId="SpDTxSpecialDisplayText">
    <w:name w:val="SpDTx Special Display Text"/>
    <w:basedOn w:val="TxText"/>
    <w:rsid w:val="009C6626"/>
    <w:pPr>
      <w:pBdr>
        <w:top w:val="wave" w:sz="6" w:space="1" w:color="auto"/>
        <w:left w:val="wave" w:sz="6" w:space="4" w:color="auto"/>
        <w:bottom w:val="wave" w:sz="6" w:space="1" w:color="auto"/>
        <w:right w:val="wave" w:sz="6" w:space="4" w:color="auto"/>
      </w:pBdr>
      <w:spacing w:before="240" w:after="240"/>
      <w:ind w:firstLine="0"/>
    </w:pPr>
  </w:style>
  <w:style w:type="character" w:customStyle="1" w:styleId="ICOIconCallout">
    <w:name w:val="ICO Icon Callout"/>
    <w:rsid w:val="009C6626"/>
    <w:rPr>
      <w:rFonts w:ascii="Helvetica" w:hAnsi="Helvetica"/>
      <w:b/>
      <w:sz w:val="24"/>
      <w:bdr w:val="none" w:sz="0" w:space="0" w:color="auto"/>
      <w:shd w:val="pct75" w:color="FF0000" w:fill="auto"/>
    </w:rPr>
  </w:style>
  <w:style w:type="character" w:customStyle="1" w:styleId="TCOTableCallOut">
    <w:name w:val="TCO Table Call Out"/>
    <w:rsid w:val="009C6626"/>
    <w:rPr>
      <w:rFonts w:ascii="Helvetica" w:hAnsi="Helvetica"/>
      <w:b/>
      <w:sz w:val="24"/>
      <w:bdr w:val="none" w:sz="0" w:space="0" w:color="auto"/>
      <w:shd w:val="pct50" w:color="FFFFFF" w:fill="800080"/>
    </w:rPr>
  </w:style>
  <w:style w:type="paragraph" w:customStyle="1" w:styleId="FNNLmFootnoteNumberedListmiddle">
    <w:name w:val="FNNL (m) Footnote Numbered List (middle)"/>
    <w:basedOn w:val="TxText"/>
    <w:rsid w:val="009C6626"/>
    <w:pPr>
      <w:tabs>
        <w:tab w:val="right" w:pos="1267"/>
      </w:tabs>
      <w:spacing w:before="120"/>
      <w:ind w:left="1440" w:right="720" w:hanging="720"/>
    </w:pPr>
  </w:style>
  <w:style w:type="paragraph" w:styleId="EnvelopeAddress">
    <w:name w:val="envelope address"/>
    <w:basedOn w:val="Normal"/>
    <w:rsid w:val="009C6626"/>
    <w:pPr>
      <w:framePr w:w="7920" w:h="1980" w:hRule="exact" w:hSpace="180" w:wrap="auto" w:hAnchor="page" w:xAlign="center" w:yAlign="bottom"/>
      <w:ind w:left="2880"/>
    </w:pPr>
    <w:rPr>
      <w:rFonts w:ascii="Arial" w:hAnsi="Arial"/>
      <w:sz w:val="24"/>
    </w:rPr>
  </w:style>
  <w:style w:type="paragraph" w:customStyle="1" w:styleId="FNExmFootnoteExtractmiddle">
    <w:name w:val="FNEx (m) Footnote Extract (middle)"/>
    <w:basedOn w:val="TxText"/>
    <w:rsid w:val="009C6626"/>
    <w:pPr>
      <w:spacing w:line="400" w:lineRule="exact"/>
      <w:ind w:left="1440" w:right="1440"/>
    </w:pPr>
  </w:style>
  <w:style w:type="paragraph" w:customStyle="1" w:styleId="ENExmEndnoteExtractmiddle">
    <w:name w:val="ENEx (m) Endnote Extract (middle)"/>
    <w:basedOn w:val="TxText"/>
    <w:rsid w:val="009C6626"/>
    <w:pPr>
      <w:spacing w:line="400" w:lineRule="exact"/>
      <w:ind w:left="1440" w:right="1440"/>
    </w:pPr>
  </w:style>
  <w:style w:type="paragraph" w:customStyle="1" w:styleId="ConBioContributorBiography">
    <w:name w:val="ConBio Contributor Biography"/>
    <w:basedOn w:val="TxText"/>
    <w:rsid w:val="009C6626"/>
    <w:pPr>
      <w:spacing w:before="120" w:after="240"/>
      <w:ind w:firstLine="0"/>
    </w:pPr>
  </w:style>
  <w:style w:type="paragraph" w:customStyle="1" w:styleId="ULSLmUnnumberedListSublistmiddle">
    <w:name w:val="ULSL (m) Unnumbered List Sublist (middle)"/>
    <w:basedOn w:val="TxText"/>
    <w:rsid w:val="009C6626"/>
    <w:pPr>
      <w:tabs>
        <w:tab w:val="right" w:pos="1267"/>
      </w:tabs>
      <w:spacing w:before="120"/>
      <w:ind w:left="1440" w:right="720" w:hanging="720"/>
    </w:pPr>
  </w:style>
  <w:style w:type="paragraph" w:customStyle="1" w:styleId="Tx1TextFirstParagraph">
    <w:name w:val="Tx1 Text First Paragraph"/>
    <w:basedOn w:val="TxText"/>
    <w:rsid w:val="009C6626"/>
    <w:pPr>
      <w:ind w:firstLine="0"/>
    </w:pPr>
  </w:style>
  <w:style w:type="paragraph" w:customStyle="1" w:styleId="MCLmMulticolumnListmiddle">
    <w:name w:val="MCL (m) Multicolumn List (middle)"/>
    <w:basedOn w:val="TxText"/>
    <w:rsid w:val="009C662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360" w:firstLine="0"/>
    </w:pPr>
  </w:style>
  <w:style w:type="paragraph" w:customStyle="1" w:styleId="MCLfMulticolumnListfirst">
    <w:name w:val="MCL (f) Multicolumn List (first)"/>
    <w:basedOn w:val="MCLmMulticolumnListmiddle"/>
    <w:rsid w:val="009C6626"/>
    <w:pPr>
      <w:spacing w:before="360"/>
    </w:pPr>
  </w:style>
  <w:style w:type="paragraph" w:customStyle="1" w:styleId="MCLlMulticolumnListl">
    <w:name w:val="MCL (l) Multicolumn List (l)"/>
    <w:basedOn w:val="MCLmMulticolumnListmiddle"/>
    <w:rsid w:val="009C6626"/>
    <w:pPr>
      <w:spacing w:after="360"/>
    </w:pPr>
  </w:style>
  <w:style w:type="paragraph" w:customStyle="1" w:styleId="SBSpaceBreak">
    <w:name w:val="SB Space  Break"/>
    <w:basedOn w:val="TxText"/>
    <w:rsid w:val="009C6626"/>
    <w:pPr>
      <w:shd w:val="pct40" w:color="auto" w:fill="FFFFFF"/>
      <w:spacing w:before="120" w:after="120"/>
      <w:ind w:firstLine="0"/>
      <w:jc w:val="center"/>
    </w:pPr>
  </w:style>
  <w:style w:type="paragraph" w:customStyle="1" w:styleId="BxTxBoxText">
    <w:name w:val="BxTx Box Text"/>
    <w:basedOn w:val="TxText"/>
    <w:rsid w:val="009C6626"/>
    <w:pPr>
      <w:pBdr>
        <w:top w:val="triple" w:sz="4" w:space="1" w:color="auto"/>
        <w:left w:val="triple" w:sz="4" w:space="4" w:color="auto"/>
        <w:bottom w:val="triple" w:sz="4" w:space="1" w:color="auto"/>
        <w:right w:val="triple" w:sz="4" w:space="4" w:color="auto"/>
      </w:pBdr>
    </w:pPr>
  </w:style>
  <w:style w:type="character" w:customStyle="1" w:styleId="BxCOBoxCallOut">
    <w:name w:val="BxCO Box Call Out"/>
    <w:rsid w:val="009C6626"/>
    <w:rPr>
      <w:rFonts w:ascii="Helvetica" w:hAnsi="Helvetica"/>
      <w:b/>
      <w:sz w:val="24"/>
      <w:bdr w:val="none" w:sz="0" w:space="0" w:color="auto"/>
      <w:shd w:val="pct50" w:color="FFFF00" w:fill="auto"/>
    </w:rPr>
  </w:style>
  <w:style w:type="paragraph" w:customStyle="1" w:styleId="NtCNotetoComp">
    <w:name w:val="NtC Note to Comp"/>
    <w:basedOn w:val="TxText"/>
    <w:rsid w:val="009C6626"/>
    <w:pPr>
      <w:spacing w:before="240" w:after="240"/>
      <w:ind w:firstLine="0"/>
    </w:pPr>
    <w:rPr>
      <w:b/>
      <w:color w:val="FF0000"/>
      <w:sz w:val="36"/>
    </w:rPr>
  </w:style>
  <w:style w:type="paragraph" w:customStyle="1" w:styleId="NtENotetoEditor">
    <w:name w:val="NtE Note to Editor"/>
    <w:basedOn w:val="NtCNotetoComp"/>
    <w:rsid w:val="009C6626"/>
    <w:rPr>
      <w:color w:val="008000"/>
    </w:rPr>
  </w:style>
  <w:style w:type="paragraph" w:styleId="BodyText2">
    <w:name w:val="Body Text 2"/>
    <w:basedOn w:val="Normal"/>
    <w:link w:val="BodyText2Char"/>
    <w:rsid w:val="009C6626"/>
    <w:pPr>
      <w:spacing w:after="120" w:line="480" w:lineRule="auto"/>
    </w:pPr>
  </w:style>
  <w:style w:type="character" w:customStyle="1" w:styleId="BodyText2Char">
    <w:name w:val="Body Text 2 Char"/>
    <w:basedOn w:val="DefaultParagraphFont"/>
    <w:link w:val="BodyText2"/>
    <w:locked/>
    <w:rsid w:val="00636A2B"/>
  </w:style>
  <w:style w:type="paragraph" w:customStyle="1" w:styleId="BLSSLmBulletedListSubsublistmiddle">
    <w:name w:val="BLSSL (m) Bulleted List Subsublist (middle)"/>
    <w:basedOn w:val="BLSLmBulletedListSublistmiddle"/>
    <w:rsid w:val="009C6626"/>
    <w:pPr>
      <w:tabs>
        <w:tab w:val="clear" w:pos="1267"/>
        <w:tab w:val="right" w:pos="1915"/>
      </w:tabs>
      <w:ind w:left="2016"/>
    </w:pPr>
  </w:style>
  <w:style w:type="paragraph" w:customStyle="1" w:styleId="BLSLmBulletedListSublistmiddle">
    <w:name w:val="BLSL (m) Bulleted List Sublist (middle)"/>
    <w:basedOn w:val="TxText"/>
    <w:rsid w:val="009C6626"/>
    <w:pPr>
      <w:tabs>
        <w:tab w:val="right" w:pos="1267"/>
      </w:tabs>
      <w:spacing w:before="120"/>
      <w:ind w:left="1440" w:hanging="720"/>
    </w:pPr>
  </w:style>
  <w:style w:type="paragraph" w:customStyle="1" w:styleId="NLSLmNumberedListSublistmiddle">
    <w:name w:val="NLSL (m) Numbered List Sublist (middle)"/>
    <w:basedOn w:val="TxText"/>
    <w:rsid w:val="009C6626"/>
    <w:pPr>
      <w:tabs>
        <w:tab w:val="right" w:pos="1267"/>
      </w:tabs>
      <w:spacing w:before="120"/>
      <w:ind w:left="1440" w:hanging="720"/>
    </w:pPr>
  </w:style>
  <w:style w:type="paragraph" w:customStyle="1" w:styleId="BxH1BoxHeading1">
    <w:name w:val="BxH1 Box Heading 1"/>
    <w:basedOn w:val="TxText"/>
    <w:rsid w:val="009C6626"/>
    <w:pPr>
      <w:keepNext/>
      <w:keepLines/>
      <w:pBdr>
        <w:top w:val="triple" w:sz="4" w:space="1" w:color="auto"/>
        <w:left w:val="triple" w:sz="4" w:space="4" w:color="auto"/>
        <w:bottom w:val="triple" w:sz="4" w:space="1" w:color="auto"/>
        <w:right w:val="triple" w:sz="4" w:space="4" w:color="auto"/>
      </w:pBdr>
      <w:spacing w:before="360" w:after="240"/>
      <w:ind w:firstLine="0"/>
    </w:pPr>
    <w:rPr>
      <w:b/>
      <w:sz w:val="32"/>
    </w:rPr>
  </w:style>
  <w:style w:type="paragraph" w:customStyle="1" w:styleId="BxH2BoxHeading2">
    <w:name w:val="BxH2 Box Heading 2"/>
    <w:basedOn w:val="TxText"/>
    <w:rsid w:val="009C6626"/>
    <w:pPr>
      <w:keepNext/>
      <w:keepLines/>
      <w:pBdr>
        <w:top w:val="triple" w:sz="4" w:space="1" w:color="auto"/>
        <w:left w:val="triple" w:sz="4" w:space="4" w:color="auto"/>
        <w:bottom w:val="triple" w:sz="4" w:space="1" w:color="auto"/>
        <w:right w:val="triple" w:sz="4" w:space="4" w:color="auto"/>
      </w:pBdr>
      <w:spacing w:before="360" w:after="120"/>
      <w:ind w:firstLine="0"/>
    </w:pPr>
    <w:rPr>
      <w:b/>
      <w:sz w:val="28"/>
    </w:rPr>
  </w:style>
  <w:style w:type="paragraph" w:customStyle="1" w:styleId="BxTBoxTitle">
    <w:name w:val="BxT Box Title"/>
    <w:basedOn w:val="TxText"/>
    <w:autoRedefine/>
    <w:rsid w:val="009C6626"/>
    <w:pPr>
      <w:keepNext/>
      <w:keepLines/>
      <w:pBdr>
        <w:top w:val="triple" w:sz="4" w:space="1" w:color="auto"/>
        <w:left w:val="triple" w:sz="4" w:space="4" w:color="auto"/>
        <w:bottom w:val="triple" w:sz="4" w:space="1" w:color="auto"/>
        <w:right w:val="triple" w:sz="4" w:space="4" w:color="auto"/>
      </w:pBdr>
      <w:spacing w:before="120"/>
      <w:ind w:firstLine="0"/>
    </w:pPr>
    <w:rPr>
      <w:b/>
      <w:sz w:val="28"/>
      <w:szCs w:val="28"/>
    </w:rPr>
  </w:style>
  <w:style w:type="character" w:customStyle="1" w:styleId="BxNBoxNumber">
    <w:name w:val="BxN Box Number"/>
    <w:rsid w:val="009C6626"/>
    <w:rPr>
      <w:rFonts w:ascii="Times New Roman" w:hAnsi="Times New Roman"/>
      <w:sz w:val="24"/>
      <w:bdr w:val="none" w:sz="0" w:space="0" w:color="auto"/>
      <w:shd w:val="pct50" w:color="FFFF00" w:fill="auto"/>
    </w:rPr>
  </w:style>
  <w:style w:type="paragraph" w:customStyle="1" w:styleId="BxBLmBoxBulletedListmiddle">
    <w:name w:val="BxBL (m) Box Bulleted List (middle)"/>
    <w:basedOn w:val="TxText"/>
    <w:rsid w:val="009C6626"/>
    <w:pPr>
      <w:pBdr>
        <w:top w:val="triple" w:sz="4" w:space="1" w:color="auto"/>
        <w:left w:val="triple" w:sz="4" w:space="4" w:color="auto"/>
        <w:bottom w:val="triple" w:sz="4" w:space="1" w:color="auto"/>
        <w:right w:val="triple" w:sz="4" w:space="4" w:color="auto"/>
      </w:pBdr>
      <w:tabs>
        <w:tab w:val="right" w:pos="547"/>
      </w:tabs>
      <w:spacing w:before="120"/>
      <w:ind w:left="720" w:hanging="720"/>
    </w:pPr>
  </w:style>
  <w:style w:type="paragraph" w:customStyle="1" w:styleId="BxBLfBoxBulletedListfirst">
    <w:name w:val="BxBL (f) Box Bulleted List (first)"/>
    <w:basedOn w:val="BxBLmBoxBulletedListmiddle"/>
    <w:rsid w:val="009C6626"/>
    <w:pPr>
      <w:spacing w:before="360"/>
    </w:pPr>
  </w:style>
  <w:style w:type="paragraph" w:customStyle="1" w:styleId="BxBLlBoxBulletedListlast">
    <w:name w:val="BxBL (l) Box Bulleted List (last)"/>
    <w:basedOn w:val="BxBLmBoxBulletedListmiddle"/>
    <w:rsid w:val="009C6626"/>
    <w:pPr>
      <w:spacing w:after="360"/>
    </w:pPr>
  </w:style>
  <w:style w:type="paragraph" w:customStyle="1" w:styleId="BxNLmBoxNumberedListmiddle">
    <w:name w:val="BxNL (m) Box Numbered List (middle)"/>
    <w:basedOn w:val="BxTxBoxText"/>
    <w:rsid w:val="009C6626"/>
    <w:pPr>
      <w:tabs>
        <w:tab w:val="right" w:pos="547"/>
      </w:tabs>
      <w:spacing w:before="120"/>
      <w:ind w:left="720" w:hanging="720"/>
    </w:pPr>
  </w:style>
  <w:style w:type="paragraph" w:customStyle="1" w:styleId="BxNLlBoxNumberedListlast">
    <w:name w:val="BxNL (l) Box Numbered List (last)"/>
    <w:basedOn w:val="BxNLmBoxNumberedListmiddle"/>
    <w:rsid w:val="009C6626"/>
    <w:pPr>
      <w:spacing w:after="360"/>
    </w:pPr>
  </w:style>
  <w:style w:type="paragraph" w:customStyle="1" w:styleId="BxNLfBoxNumberedListfirst">
    <w:name w:val="BxNL (f) Box Numbered List (first)"/>
    <w:basedOn w:val="BxNLmBoxNumberedListmiddle"/>
    <w:rsid w:val="009C6626"/>
    <w:pPr>
      <w:spacing w:before="360"/>
    </w:pPr>
  </w:style>
  <w:style w:type="character" w:customStyle="1" w:styleId="SbarNSidebarNumber">
    <w:name w:val="SbarN Sidebar Number"/>
    <w:rsid w:val="009C6626"/>
    <w:rPr>
      <w:bdr w:val="none" w:sz="0" w:space="0" w:color="auto"/>
      <w:shd w:val="pct50" w:color="00FF00" w:fill="auto"/>
    </w:rPr>
  </w:style>
  <w:style w:type="paragraph" w:customStyle="1" w:styleId="SbarTxSidebarText">
    <w:name w:val="SbarTx Sidebar Text"/>
    <w:basedOn w:val="TxText"/>
    <w:rsid w:val="009C6626"/>
    <w:pPr>
      <w:pBdr>
        <w:top w:val="double" w:sz="4" w:space="1" w:color="auto"/>
        <w:left w:val="double" w:sz="4" w:space="4" w:color="auto"/>
        <w:bottom w:val="double" w:sz="4" w:space="1" w:color="auto"/>
        <w:right w:val="double" w:sz="4" w:space="4" w:color="auto"/>
      </w:pBdr>
    </w:pPr>
    <w:rPr>
      <w:color w:val="008000"/>
    </w:rPr>
  </w:style>
  <w:style w:type="paragraph" w:customStyle="1" w:styleId="SbarH1SidebarHeading1">
    <w:name w:val="SbarH1 Sidebar Heading 1"/>
    <w:basedOn w:val="TxText"/>
    <w:rsid w:val="009C6626"/>
    <w:pPr>
      <w:keepNext/>
      <w:keepLines/>
      <w:pBdr>
        <w:top w:val="double" w:sz="4" w:space="1" w:color="auto"/>
        <w:left w:val="double" w:sz="4" w:space="4" w:color="auto"/>
        <w:bottom w:val="double" w:sz="4" w:space="1" w:color="auto"/>
        <w:right w:val="double" w:sz="4" w:space="4" w:color="auto"/>
      </w:pBdr>
      <w:spacing w:before="360" w:after="240"/>
      <w:ind w:firstLine="0"/>
    </w:pPr>
    <w:rPr>
      <w:b/>
      <w:color w:val="008000"/>
      <w:sz w:val="32"/>
    </w:rPr>
  </w:style>
  <w:style w:type="character" w:customStyle="1" w:styleId="TNTableNumber">
    <w:name w:val="TN Table Number"/>
    <w:rsid w:val="009C6626"/>
    <w:rPr>
      <w:rFonts w:ascii="Times New Roman" w:hAnsi="Times New Roman"/>
      <w:sz w:val="24"/>
      <w:bdr w:val="none" w:sz="0" w:space="0" w:color="auto"/>
      <w:shd w:val="pct50" w:color="800080" w:fill="auto"/>
    </w:rPr>
  </w:style>
  <w:style w:type="paragraph" w:customStyle="1" w:styleId="GlDGlossaryDefinition">
    <w:name w:val="GlD Glossary Definition"/>
    <w:basedOn w:val="TxText"/>
    <w:rsid w:val="009C6626"/>
    <w:pPr>
      <w:spacing w:after="120"/>
      <w:ind w:firstLine="0"/>
    </w:pPr>
  </w:style>
  <w:style w:type="paragraph" w:customStyle="1" w:styleId="OL2OutlineListLevel2">
    <w:name w:val="OL2 Outline List Level 2"/>
    <w:basedOn w:val="OL1OutlineListLevel1"/>
    <w:rsid w:val="009C6626"/>
    <w:pPr>
      <w:tabs>
        <w:tab w:val="clear" w:pos="547"/>
        <w:tab w:val="right" w:pos="1267"/>
      </w:tabs>
      <w:spacing w:before="0"/>
      <w:ind w:left="1440"/>
    </w:pPr>
  </w:style>
  <w:style w:type="paragraph" w:customStyle="1" w:styleId="OL3OutlineListLevel3">
    <w:name w:val="OL3 Outline List Level 3"/>
    <w:basedOn w:val="OL1OutlineListLevel1"/>
    <w:rsid w:val="009C6626"/>
    <w:pPr>
      <w:tabs>
        <w:tab w:val="clear" w:pos="547"/>
        <w:tab w:val="right" w:pos="1872"/>
      </w:tabs>
      <w:spacing w:before="0"/>
      <w:ind w:left="2160"/>
    </w:pPr>
  </w:style>
  <w:style w:type="paragraph" w:customStyle="1" w:styleId="OL4OutlineListLevel4">
    <w:name w:val="OL4 Outline List Level 4"/>
    <w:basedOn w:val="OL1OutlineListLevel1"/>
    <w:rsid w:val="009C6626"/>
    <w:pPr>
      <w:tabs>
        <w:tab w:val="clear" w:pos="547"/>
        <w:tab w:val="right" w:pos="2592"/>
      </w:tabs>
      <w:spacing w:before="0"/>
      <w:ind w:left="2880"/>
    </w:pPr>
  </w:style>
  <w:style w:type="paragraph" w:customStyle="1" w:styleId="SpEx1pSpecialExtractoneparagraph">
    <w:name w:val="SpEx (1p) Special Extract (one paragraph)"/>
    <w:basedOn w:val="SpExmSpecialExtractmiddle"/>
    <w:rsid w:val="009C6626"/>
    <w:pPr>
      <w:spacing w:before="360" w:after="240"/>
      <w:ind w:firstLine="0"/>
    </w:pPr>
  </w:style>
  <w:style w:type="paragraph" w:customStyle="1" w:styleId="SpExmSpecialExtractmiddle">
    <w:name w:val="SpEx (m) Special Extract (middle)"/>
    <w:basedOn w:val="TxText"/>
    <w:rsid w:val="009C6626"/>
    <w:pPr>
      <w:spacing w:line="400" w:lineRule="exact"/>
      <w:ind w:left="720" w:right="720"/>
    </w:pPr>
  </w:style>
  <w:style w:type="paragraph" w:customStyle="1" w:styleId="BMHBackMatterHeading">
    <w:name w:val="BMH Back Matter Heading"/>
    <w:basedOn w:val="TxText"/>
    <w:rsid w:val="009C6626"/>
    <w:pPr>
      <w:keepNext/>
      <w:keepLines/>
      <w:spacing w:before="360" w:after="240"/>
      <w:ind w:firstLine="0"/>
      <w:outlineLvl w:val="0"/>
    </w:pPr>
    <w:rPr>
      <w:b/>
      <w:sz w:val="40"/>
    </w:rPr>
  </w:style>
  <w:style w:type="character" w:customStyle="1" w:styleId="FgMenFigureMention">
    <w:name w:val="FgMen Figure Mention"/>
    <w:rsid w:val="009C6626"/>
    <w:rPr>
      <w:color w:val="0000FF"/>
    </w:rPr>
  </w:style>
  <w:style w:type="paragraph" w:customStyle="1" w:styleId="FNExfFootnoteExtractfirst">
    <w:name w:val="FNEx (f) Footnote Extract (first)"/>
    <w:basedOn w:val="FNExmFootnoteExtractmiddle"/>
    <w:rsid w:val="009C6626"/>
    <w:pPr>
      <w:spacing w:before="360"/>
      <w:ind w:firstLine="0"/>
    </w:pPr>
  </w:style>
  <w:style w:type="paragraph" w:customStyle="1" w:styleId="SbarNLmSidebarNumberedListmiddle">
    <w:name w:val="SbarNL (m) Sidebar Numbered List (middle)"/>
    <w:basedOn w:val="SbarTxSidebarText"/>
    <w:rsid w:val="009C6626"/>
    <w:pPr>
      <w:tabs>
        <w:tab w:val="right" w:pos="547"/>
      </w:tabs>
      <w:spacing w:before="120"/>
      <w:ind w:left="720" w:hanging="720"/>
    </w:pPr>
  </w:style>
  <w:style w:type="paragraph" w:customStyle="1" w:styleId="SbarNLfSidebarNumberedListfirst">
    <w:name w:val="SbarNL (f) Sidebar Numbered List (first)"/>
    <w:basedOn w:val="SbarNLmSidebarNumberedListmiddle"/>
    <w:rsid w:val="009C6626"/>
    <w:pPr>
      <w:spacing w:before="360"/>
    </w:pPr>
  </w:style>
  <w:style w:type="paragraph" w:customStyle="1" w:styleId="SbarNLlSidebarNumberedListlast">
    <w:name w:val="SbarNL (l) Sidebar Numbered List (last)"/>
    <w:basedOn w:val="SbarNLmSidebarNumberedListmiddle"/>
    <w:rsid w:val="009C6626"/>
    <w:pPr>
      <w:spacing w:after="360"/>
    </w:pPr>
  </w:style>
  <w:style w:type="paragraph" w:customStyle="1" w:styleId="SbarBLmSidebarBulletedListmiddle">
    <w:name w:val="SbarBL (m) Sidebar Bulleted List (middle)"/>
    <w:basedOn w:val="SbarTxSidebarText"/>
    <w:rsid w:val="009C6626"/>
    <w:pPr>
      <w:tabs>
        <w:tab w:val="right" w:pos="547"/>
      </w:tabs>
      <w:spacing w:before="120"/>
      <w:ind w:left="720" w:hanging="720"/>
    </w:pPr>
  </w:style>
  <w:style w:type="paragraph" w:customStyle="1" w:styleId="SbarBLfSidebarBulletedListfirst">
    <w:name w:val="SbarBL (f) Sidebar Bulleted List (first)"/>
    <w:basedOn w:val="SbarBLmSidebarBulletedListmiddle"/>
    <w:rsid w:val="009C6626"/>
    <w:pPr>
      <w:spacing w:before="360"/>
    </w:pPr>
  </w:style>
  <w:style w:type="paragraph" w:customStyle="1" w:styleId="SbarBLlSidebarBulletedListlast">
    <w:name w:val="SbarBL (l) Sidebar Bulleted List (last)"/>
    <w:basedOn w:val="SbarBLmSidebarBulletedListmiddle"/>
    <w:rsid w:val="009C6626"/>
    <w:pPr>
      <w:spacing w:after="360"/>
    </w:pPr>
  </w:style>
  <w:style w:type="paragraph" w:customStyle="1" w:styleId="HEpHeadingEpigraph">
    <w:name w:val="HEp Heading Epigraph"/>
    <w:basedOn w:val="TxText"/>
    <w:rsid w:val="009C6626"/>
    <w:pPr>
      <w:keepNext/>
      <w:keepLines/>
      <w:widowControl w:val="0"/>
      <w:spacing w:after="360" w:line="400" w:lineRule="exact"/>
      <w:ind w:left="720" w:right="720" w:firstLine="0"/>
    </w:pPr>
  </w:style>
  <w:style w:type="paragraph" w:customStyle="1" w:styleId="HEpAHeadingEpigraphAttribution">
    <w:name w:val="HEpA Heading Epigraph Attribution"/>
    <w:basedOn w:val="HEpHeadingEpigraph"/>
    <w:rsid w:val="009C6626"/>
    <w:pPr>
      <w:ind w:left="2880"/>
      <w:jc w:val="right"/>
    </w:pPr>
  </w:style>
  <w:style w:type="paragraph" w:customStyle="1" w:styleId="CAuAfChapterAuthorAffiliation">
    <w:name w:val="CAuAf Chapter Author Affiliation"/>
    <w:basedOn w:val="CAuChapterAuthor"/>
    <w:rsid w:val="009C6626"/>
    <w:rPr>
      <w:b w:val="0"/>
    </w:rPr>
  </w:style>
  <w:style w:type="paragraph" w:customStyle="1" w:styleId="Eq1lEquationoneline">
    <w:name w:val="Eq (1l) Equation (one line)"/>
    <w:basedOn w:val="TxText"/>
    <w:rsid w:val="009C6626"/>
    <w:pPr>
      <w:spacing w:before="360" w:after="360"/>
      <w:ind w:left="1440" w:right="720" w:hanging="720"/>
    </w:pPr>
  </w:style>
  <w:style w:type="paragraph" w:customStyle="1" w:styleId="EqmEquationmiddle">
    <w:name w:val="Eq (m) Equation (middle)"/>
    <w:basedOn w:val="TxText"/>
    <w:rsid w:val="009C6626"/>
    <w:pPr>
      <w:spacing w:before="120"/>
      <w:ind w:left="720" w:right="720" w:firstLine="0"/>
    </w:pPr>
  </w:style>
  <w:style w:type="paragraph" w:customStyle="1" w:styleId="EqlEquationlast">
    <w:name w:val="Eq (l) Equation (last)"/>
    <w:basedOn w:val="EqmEquationmiddle"/>
    <w:rsid w:val="009C6626"/>
    <w:pPr>
      <w:spacing w:after="360"/>
    </w:pPr>
  </w:style>
  <w:style w:type="paragraph" w:customStyle="1" w:styleId="EqfEquationfirst">
    <w:name w:val="Eq (f) Equation (first)"/>
    <w:basedOn w:val="EqmEquationmiddle"/>
    <w:rsid w:val="009C6626"/>
    <w:pPr>
      <w:spacing w:before="360"/>
    </w:pPr>
  </w:style>
  <w:style w:type="paragraph" w:customStyle="1" w:styleId="H6Heading6">
    <w:name w:val="H6 Heading 6"/>
    <w:basedOn w:val="H2Heading2"/>
    <w:rsid w:val="009C6626"/>
    <w:pPr>
      <w:spacing w:before="240" w:after="120"/>
      <w:ind w:left="720"/>
      <w:outlineLvl w:val="5"/>
    </w:pPr>
    <w:rPr>
      <w:rFonts w:ascii="Helvetica" w:hAnsi="Helvetica"/>
      <w:sz w:val="22"/>
    </w:rPr>
  </w:style>
  <w:style w:type="paragraph" w:customStyle="1" w:styleId="SbarEx1pSidebarExtractoneparagraph">
    <w:name w:val="SbarEx (1p) Sidebar Extract (one paragraph)"/>
    <w:basedOn w:val="SbarTxSidebarText"/>
    <w:rsid w:val="009C6626"/>
    <w:pPr>
      <w:spacing w:before="360" w:after="360"/>
      <w:ind w:left="720" w:right="720"/>
    </w:pPr>
  </w:style>
  <w:style w:type="paragraph" w:customStyle="1" w:styleId="SbarExmSidebarExtractmiddle">
    <w:name w:val="SbarEx (m) Sidebar Extract (middle)"/>
    <w:basedOn w:val="SbarTxSidebarText"/>
    <w:rsid w:val="009C6626"/>
    <w:pPr>
      <w:ind w:left="720" w:right="720"/>
    </w:pPr>
  </w:style>
  <w:style w:type="paragraph" w:customStyle="1" w:styleId="SbarExfSidebarExtractfirst">
    <w:name w:val="SbarEx (f) Sidebar Extract (first)"/>
    <w:basedOn w:val="SbarExmSidebarExtractmiddle"/>
    <w:rsid w:val="009C6626"/>
    <w:pPr>
      <w:tabs>
        <w:tab w:val="left" w:pos="1440"/>
      </w:tabs>
      <w:spacing w:before="360"/>
    </w:pPr>
  </w:style>
  <w:style w:type="paragraph" w:customStyle="1" w:styleId="SbarExlSidebarExtractlast">
    <w:name w:val="SbarEx (l) Sidebar Extract (last)"/>
    <w:basedOn w:val="SbarExmSidebarExtractmiddle"/>
    <w:rsid w:val="009C6626"/>
    <w:pPr>
      <w:spacing w:after="360"/>
    </w:pPr>
  </w:style>
  <w:style w:type="paragraph" w:customStyle="1" w:styleId="TTTableTitle">
    <w:name w:val="TT Table Title"/>
    <w:basedOn w:val="TxText"/>
    <w:rsid w:val="009C6626"/>
    <w:pPr>
      <w:pBdr>
        <w:top w:val="single" w:sz="4" w:space="1" w:color="auto"/>
        <w:left w:val="single" w:sz="4" w:space="4" w:color="auto"/>
        <w:bottom w:val="single" w:sz="4" w:space="1" w:color="auto"/>
        <w:right w:val="single" w:sz="4" w:space="4" w:color="auto"/>
      </w:pBdr>
      <w:spacing w:before="120"/>
      <w:ind w:firstLine="0"/>
    </w:pPr>
  </w:style>
  <w:style w:type="paragraph" w:styleId="TOC8">
    <w:name w:val="toc 8"/>
    <w:basedOn w:val="Normal"/>
    <w:next w:val="Normal"/>
    <w:autoRedefine/>
    <w:rsid w:val="009C6626"/>
    <w:pPr>
      <w:ind w:left="1400"/>
    </w:pPr>
  </w:style>
  <w:style w:type="character" w:customStyle="1" w:styleId="EqNEquationNumber">
    <w:name w:val="EqN Equation Number"/>
    <w:rsid w:val="009C6626"/>
    <w:rPr>
      <w:bdr w:val="none" w:sz="0" w:space="0" w:color="auto"/>
      <w:shd w:val="pct15" w:color="auto" w:fill="FFFFFF"/>
    </w:rPr>
  </w:style>
  <w:style w:type="paragraph" w:customStyle="1" w:styleId="TFNTableFootnote">
    <w:name w:val="TFN Table Footnote"/>
    <w:basedOn w:val="TxText"/>
    <w:rsid w:val="009C6626"/>
    <w:pPr>
      <w:pBdr>
        <w:top w:val="single" w:sz="4" w:space="1" w:color="auto"/>
        <w:left w:val="single" w:sz="4" w:space="4" w:color="auto"/>
        <w:bottom w:val="single" w:sz="4" w:space="1" w:color="auto"/>
        <w:right w:val="single" w:sz="4" w:space="4" w:color="auto"/>
      </w:pBdr>
      <w:spacing w:before="120"/>
      <w:ind w:firstLine="0"/>
    </w:pPr>
  </w:style>
  <w:style w:type="paragraph" w:customStyle="1" w:styleId="TSNTableSourceNote">
    <w:name w:val="TSN Table Source Note"/>
    <w:basedOn w:val="TxText"/>
    <w:rsid w:val="009C6626"/>
    <w:pPr>
      <w:pBdr>
        <w:top w:val="single" w:sz="4" w:space="1" w:color="auto"/>
        <w:left w:val="single" w:sz="4" w:space="4" w:color="auto"/>
        <w:bottom w:val="single" w:sz="4" w:space="1" w:color="auto"/>
        <w:right w:val="single" w:sz="4" w:space="4" w:color="auto"/>
      </w:pBdr>
      <w:spacing w:before="120"/>
      <w:ind w:firstLine="0"/>
    </w:pPr>
  </w:style>
  <w:style w:type="paragraph" w:customStyle="1" w:styleId="BxSNBoxSourceNote">
    <w:name w:val="BxSN Box Source Note"/>
    <w:basedOn w:val="BxTxBoxText"/>
    <w:rsid w:val="009C6626"/>
    <w:pPr>
      <w:spacing w:before="120"/>
      <w:ind w:firstLine="0"/>
    </w:pPr>
  </w:style>
  <w:style w:type="paragraph" w:customStyle="1" w:styleId="SbarULmSidebarUnnumberedList">
    <w:name w:val="SbarUL (m) Sidebar Unnumbered List"/>
    <w:basedOn w:val="SbarTxSidebarText"/>
    <w:rsid w:val="009C6626"/>
    <w:pPr>
      <w:spacing w:before="120"/>
      <w:ind w:left="360" w:firstLine="0"/>
    </w:pPr>
  </w:style>
  <w:style w:type="paragraph" w:customStyle="1" w:styleId="SbarULfSidebarUnnumberedListfirst">
    <w:name w:val="SbarUL (f) Sidebar Unnumbered List (first)"/>
    <w:basedOn w:val="SbarULmSidebarUnnumberedList"/>
    <w:rsid w:val="009C6626"/>
    <w:pPr>
      <w:spacing w:before="360"/>
    </w:pPr>
  </w:style>
  <w:style w:type="paragraph" w:customStyle="1" w:styleId="SbarULlSidebarUnnumberedListlast">
    <w:name w:val="SbarUL (l) Sidebar Unnumbered List (last)"/>
    <w:basedOn w:val="SbarULmSidebarUnnumberedList"/>
    <w:rsid w:val="009C6626"/>
    <w:pPr>
      <w:spacing w:after="360"/>
    </w:pPr>
  </w:style>
  <w:style w:type="paragraph" w:customStyle="1" w:styleId="ExVExtractVerse">
    <w:name w:val="ExV Extract Verse"/>
    <w:basedOn w:val="TxText"/>
    <w:autoRedefine/>
    <w:rsid w:val="009C6626"/>
    <w:pPr>
      <w:spacing w:before="360" w:after="360" w:line="400" w:lineRule="exact"/>
      <w:ind w:left="720" w:right="720" w:firstLine="0"/>
      <w:contextualSpacing/>
    </w:pPr>
  </w:style>
  <w:style w:type="paragraph" w:customStyle="1" w:styleId="BMSLTBackMatterSeriesListTitle">
    <w:name w:val="BMSLT Back Matter Series List Title"/>
    <w:basedOn w:val="BMHBackMatterHeading"/>
    <w:autoRedefine/>
    <w:rsid w:val="009C6626"/>
  </w:style>
  <w:style w:type="paragraph" w:customStyle="1" w:styleId="MCL1iMulticolumnList1item">
    <w:name w:val="MCL (1i) Multicolumn List (1 item)"/>
    <w:basedOn w:val="MCLfMulticolumnListfirst"/>
    <w:rsid w:val="009C6626"/>
    <w:pPr>
      <w:spacing w:after="360"/>
    </w:pPr>
  </w:style>
  <w:style w:type="paragraph" w:customStyle="1" w:styleId="BMSLEdBackMatterSeriesListEditor">
    <w:name w:val="BMSLEd Back Matter Series List Editor"/>
    <w:basedOn w:val="BMAuBackMatterAuthor"/>
    <w:autoRedefine/>
    <w:rsid w:val="009C6626"/>
    <w:pPr>
      <w:ind w:left="0"/>
      <w:jc w:val="center"/>
    </w:pPr>
    <w:rPr>
      <w:b/>
    </w:rPr>
  </w:style>
  <w:style w:type="paragraph" w:customStyle="1" w:styleId="BMAuBackMatterAuthor">
    <w:name w:val="BMAu Back Matter Author"/>
    <w:basedOn w:val="TxText"/>
    <w:rsid w:val="009C6626"/>
    <w:pPr>
      <w:spacing w:before="240"/>
      <w:ind w:left="4320" w:firstLine="0"/>
    </w:pPr>
  </w:style>
  <w:style w:type="paragraph" w:customStyle="1" w:styleId="ExVAExtractVerseAttribution">
    <w:name w:val="ExVA Extract Verse Attribution"/>
    <w:basedOn w:val="TxText"/>
    <w:rsid w:val="009C6626"/>
    <w:pPr>
      <w:spacing w:after="360" w:line="400" w:lineRule="exact"/>
      <w:ind w:left="2880" w:right="720" w:firstLine="0"/>
      <w:jc w:val="right"/>
    </w:pPr>
  </w:style>
  <w:style w:type="paragraph" w:customStyle="1" w:styleId="SbarH2SidebarHeading2">
    <w:name w:val="SbarH2 Sidebar Heading 2"/>
    <w:basedOn w:val="SbarH1SidebarHeading1"/>
    <w:rsid w:val="009C6626"/>
    <w:pPr>
      <w:spacing w:after="120"/>
    </w:pPr>
    <w:rPr>
      <w:sz w:val="28"/>
    </w:rPr>
  </w:style>
  <w:style w:type="paragraph" w:customStyle="1" w:styleId="BxFNBoxFootnote">
    <w:name w:val="BxFN Box Footnote"/>
    <w:basedOn w:val="BxTxBoxText"/>
    <w:rsid w:val="009C6626"/>
    <w:pPr>
      <w:spacing w:before="120"/>
      <w:ind w:firstLine="0"/>
    </w:pPr>
  </w:style>
  <w:style w:type="paragraph" w:customStyle="1" w:styleId="BxEqmBoxEquationmiddle">
    <w:name w:val="BxEq (m) Box Equation (middle)"/>
    <w:basedOn w:val="BxTxBoxText"/>
    <w:rsid w:val="009C6626"/>
  </w:style>
  <w:style w:type="paragraph" w:customStyle="1" w:styleId="BxEqfBoxEquationfirst">
    <w:name w:val="BxEq (f) Box Equation (first)"/>
    <w:basedOn w:val="BxEqmBoxEquationmiddle"/>
    <w:rsid w:val="009C6626"/>
    <w:pPr>
      <w:spacing w:before="360"/>
    </w:pPr>
  </w:style>
  <w:style w:type="paragraph" w:customStyle="1" w:styleId="BxEqlBoxEquationlast">
    <w:name w:val="BxEq (l) Box Equation (last)"/>
    <w:basedOn w:val="BxEqmBoxEquationmiddle"/>
    <w:rsid w:val="009C6626"/>
    <w:pPr>
      <w:spacing w:after="360"/>
    </w:pPr>
  </w:style>
  <w:style w:type="paragraph" w:customStyle="1" w:styleId="BxEq1lBoxEquationoneline">
    <w:name w:val="BxEq (1l) Box Equation (one line)"/>
    <w:basedOn w:val="BxTxBoxText"/>
    <w:rsid w:val="009C6626"/>
    <w:pPr>
      <w:spacing w:before="360" w:after="360"/>
    </w:pPr>
  </w:style>
  <w:style w:type="paragraph" w:customStyle="1" w:styleId="FNBLmFootnoteBulletedListmiddle">
    <w:name w:val="FNBL (m) Footnote Bulleted List (middle)"/>
    <w:basedOn w:val="TxText"/>
    <w:rsid w:val="009C6626"/>
    <w:pPr>
      <w:tabs>
        <w:tab w:val="right" w:pos="1267"/>
      </w:tabs>
      <w:spacing w:before="120"/>
      <w:ind w:left="1440" w:right="720" w:hanging="720"/>
    </w:pPr>
  </w:style>
  <w:style w:type="paragraph" w:customStyle="1" w:styleId="ENBLmEndnoteBulletedListmiddle">
    <w:name w:val="ENBL (m) Endnote Bulleted List (middle)"/>
    <w:basedOn w:val="TxText"/>
    <w:rsid w:val="009C6626"/>
    <w:pPr>
      <w:tabs>
        <w:tab w:val="right" w:pos="1267"/>
      </w:tabs>
      <w:spacing w:before="120"/>
      <w:ind w:left="1440" w:right="720" w:hanging="720"/>
    </w:pPr>
  </w:style>
  <w:style w:type="paragraph" w:customStyle="1" w:styleId="FNEqmFootnoteEquationmiddle">
    <w:name w:val="FNEq (m) Footnote Equation (middle)"/>
    <w:basedOn w:val="TxText"/>
    <w:rsid w:val="009C6626"/>
    <w:pPr>
      <w:spacing w:before="120"/>
      <w:ind w:left="720" w:right="720" w:firstLine="0"/>
    </w:pPr>
  </w:style>
  <w:style w:type="paragraph" w:customStyle="1" w:styleId="CONChapterOpeningNote">
    <w:name w:val="CON Chapter Opening Note"/>
    <w:basedOn w:val="TxText"/>
    <w:rsid w:val="009C6626"/>
    <w:pPr>
      <w:pBdr>
        <w:top w:val="dotDash" w:sz="4" w:space="1" w:color="auto"/>
        <w:left w:val="dotDash" w:sz="4" w:space="4" w:color="auto"/>
        <w:bottom w:val="dotDash" w:sz="4" w:space="1" w:color="auto"/>
        <w:right w:val="dotDash" w:sz="4" w:space="4" w:color="auto"/>
      </w:pBdr>
      <w:spacing w:after="120"/>
      <w:ind w:firstLine="0"/>
    </w:pPr>
  </w:style>
  <w:style w:type="paragraph" w:customStyle="1" w:styleId="Di1pDialogueonepargraph">
    <w:name w:val="Di (1p) Dialogue (one pargraph)"/>
    <w:basedOn w:val="TxText"/>
    <w:rsid w:val="009C6626"/>
    <w:pPr>
      <w:tabs>
        <w:tab w:val="left" w:pos="2880"/>
      </w:tabs>
      <w:spacing w:before="360" w:after="360"/>
      <w:ind w:left="2880" w:right="720" w:hanging="2160"/>
    </w:pPr>
  </w:style>
  <w:style w:type="paragraph" w:customStyle="1" w:styleId="DimDialoguemiddle">
    <w:name w:val="Di (m) Dialogue (middle)"/>
    <w:basedOn w:val="TxText"/>
    <w:rsid w:val="009C6626"/>
    <w:pPr>
      <w:tabs>
        <w:tab w:val="left" w:pos="2880"/>
      </w:tabs>
      <w:spacing w:before="120"/>
      <w:ind w:left="2880" w:right="720" w:hanging="2160"/>
    </w:pPr>
  </w:style>
  <w:style w:type="paragraph" w:customStyle="1" w:styleId="DilDialoguelast">
    <w:name w:val="Di (l) Dialogue (last)"/>
    <w:basedOn w:val="DimDialoguemiddle"/>
    <w:rsid w:val="009C6626"/>
    <w:pPr>
      <w:spacing w:after="360"/>
    </w:pPr>
  </w:style>
  <w:style w:type="paragraph" w:customStyle="1" w:styleId="DifDialoguefirst">
    <w:name w:val="Di (f) Dialogue (first)"/>
    <w:basedOn w:val="DimDialoguemiddle"/>
    <w:rsid w:val="009C6626"/>
    <w:pPr>
      <w:spacing w:before="360"/>
    </w:pPr>
  </w:style>
  <w:style w:type="paragraph" w:customStyle="1" w:styleId="DiAnDialogueAnnotation">
    <w:name w:val="DiAn Dialogue Annotation"/>
    <w:basedOn w:val="TxText"/>
    <w:rsid w:val="009C6626"/>
    <w:pPr>
      <w:spacing w:before="120" w:after="120"/>
      <w:ind w:left="1440" w:right="1440" w:firstLine="0"/>
      <w:jc w:val="center"/>
    </w:pPr>
  </w:style>
  <w:style w:type="paragraph" w:customStyle="1" w:styleId="IQmInterviewQuestionmiddle">
    <w:name w:val="IQ (m) Interview Question (middle)"/>
    <w:basedOn w:val="TxText"/>
    <w:rsid w:val="009C6626"/>
    <w:rPr>
      <w:color w:val="000080"/>
      <w:szCs w:val="24"/>
    </w:rPr>
  </w:style>
  <w:style w:type="paragraph" w:customStyle="1" w:styleId="IQfInterviewQuestionfirst">
    <w:name w:val="IQ (f) Interview Question (first)"/>
    <w:basedOn w:val="IQmInterviewQuestionmiddle"/>
    <w:rsid w:val="009C6626"/>
    <w:pPr>
      <w:spacing w:before="360"/>
    </w:pPr>
  </w:style>
  <w:style w:type="paragraph" w:customStyle="1" w:styleId="IAmInterviewAnswermiddle">
    <w:name w:val="IA (m) Interview Answer (middle)"/>
    <w:basedOn w:val="IQmInterviewQuestionmiddle"/>
    <w:rsid w:val="009C6626"/>
    <w:rPr>
      <w:color w:val="008000"/>
    </w:rPr>
  </w:style>
  <w:style w:type="paragraph" w:customStyle="1" w:styleId="IAlInterviewAnswerlast">
    <w:name w:val="IA (l) Interview Answer (last)"/>
    <w:basedOn w:val="IAmInterviewAnswermiddle"/>
    <w:rsid w:val="009C6626"/>
    <w:pPr>
      <w:spacing w:after="360"/>
    </w:pPr>
  </w:style>
  <w:style w:type="paragraph" w:customStyle="1" w:styleId="FNExlFootnoteExtractlast">
    <w:name w:val="FNEx (l) Footnote Extract (last)"/>
    <w:basedOn w:val="FNExmFootnoteExtractmiddle"/>
    <w:rsid w:val="009C6626"/>
    <w:pPr>
      <w:spacing w:after="360"/>
    </w:pPr>
  </w:style>
  <w:style w:type="paragraph" w:customStyle="1" w:styleId="BMApNBackMatterAppendixNumber">
    <w:name w:val="BMApN Back Matter Appendix Number"/>
    <w:basedOn w:val="TxText"/>
    <w:rsid w:val="009C6626"/>
    <w:pPr>
      <w:spacing w:before="360"/>
      <w:ind w:firstLine="0"/>
      <w:outlineLvl w:val="0"/>
    </w:pPr>
    <w:rPr>
      <w:b/>
      <w:sz w:val="40"/>
    </w:rPr>
  </w:style>
  <w:style w:type="paragraph" w:customStyle="1" w:styleId="BMApTBackMatterAppendixTitle">
    <w:name w:val="BMApT Back Matter Appendix Title"/>
    <w:basedOn w:val="TxText"/>
    <w:rsid w:val="009C6626"/>
    <w:pPr>
      <w:spacing w:before="360" w:after="240"/>
      <w:ind w:firstLine="0"/>
      <w:outlineLvl w:val="0"/>
    </w:pPr>
    <w:rPr>
      <w:b/>
      <w:sz w:val="40"/>
    </w:rPr>
  </w:style>
  <w:style w:type="paragraph" w:customStyle="1" w:styleId="BibSH1BibliographySubheading1">
    <w:name w:val="BibSH1 Bibliography Subheading 1"/>
    <w:basedOn w:val="BibHBibliographyHeading"/>
    <w:rsid w:val="009C6626"/>
    <w:pPr>
      <w:spacing w:after="120"/>
      <w:outlineLvl w:val="1"/>
    </w:pPr>
    <w:rPr>
      <w:sz w:val="32"/>
    </w:rPr>
  </w:style>
  <w:style w:type="character" w:customStyle="1" w:styleId="FgTFigureTitle">
    <w:name w:val="FgT Figure Title"/>
    <w:rsid w:val="009C6626"/>
    <w:rPr>
      <w:bdr w:val="single" w:sz="4" w:space="0" w:color="auto"/>
    </w:rPr>
  </w:style>
  <w:style w:type="paragraph" w:customStyle="1" w:styleId="WLmWhereListmiddle">
    <w:name w:val="WL (m) Where List (middle)"/>
    <w:basedOn w:val="TxText"/>
    <w:rsid w:val="009C6626"/>
    <w:pPr>
      <w:tabs>
        <w:tab w:val="left" w:pos="1152"/>
      </w:tabs>
      <w:ind w:firstLine="0"/>
    </w:pPr>
  </w:style>
  <w:style w:type="paragraph" w:customStyle="1" w:styleId="WLfWhereListfirst">
    <w:name w:val="WL (f) Where List (first)"/>
    <w:basedOn w:val="WLmWhereListmiddle"/>
    <w:rsid w:val="009C6626"/>
  </w:style>
  <w:style w:type="paragraph" w:customStyle="1" w:styleId="WLlWhereListlast">
    <w:name w:val="WL (l) Where List (last)"/>
    <w:basedOn w:val="WLmWhereListmiddle"/>
    <w:rsid w:val="009C6626"/>
    <w:pPr>
      <w:spacing w:after="360"/>
    </w:pPr>
  </w:style>
  <w:style w:type="paragraph" w:customStyle="1" w:styleId="ExH1ExtractHeading1">
    <w:name w:val="ExH1 Extract Heading 1"/>
    <w:basedOn w:val="TxText"/>
    <w:rsid w:val="009C6626"/>
    <w:pPr>
      <w:keepNext/>
      <w:keepLines/>
      <w:spacing w:before="360" w:after="120" w:line="400" w:lineRule="exact"/>
      <w:ind w:left="720" w:right="720" w:firstLine="0"/>
    </w:pPr>
    <w:rPr>
      <w:b/>
    </w:rPr>
  </w:style>
  <w:style w:type="paragraph" w:customStyle="1" w:styleId="ExAExtractAttribution">
    <w:name w:val="ExA Extract Attribution"/>
    <w:basedOn w:val="Ex1pExtractoneparagraph"/>
    <w:next w:val="TxText"/>
    <w:qFormat/>
    <w:rsid w:val="009C6626"/>
    <w:pPr>
      <w:jc w:val="right"/>
    </w:pPr>
  </w:style>
  <w:style w:type="paragraph" w:customStyle="1" w:styleId="ExEq1lExtractEquationoneline">
    <w:name w:val="ExEq (1l) Extract Equation (one line)"/>
    <w:basedOn w:val="TxText"/>
    <w:rsid w:val="009C6626"/>
    <w:pPr>
      <w:spacing w:before="360" w:after="360"/>
      <w:ind w:left="1440" w:right="1440" w:firstLine="0"/>
    </w:pPr>
  </w:style>
  <w:style w:type="paragraph" w:customStyle="1" w:styleId="ExNLmExtractNumberedListmiddle">
    <w:name w:val="ExNL (m) Extract Numbered List (middle)"/>
    <w:basedOn w:val="ExmExtractmiddle"/>
    <w:rsid w:val="009C6626"/>
    <w:pPr>
      <w:tabs>
        <w:tab w:val="right" w:pos="1267"/>
      </w:tabs>
      <w:spacing w:before="120"/>
      <w:ind w:left="1440" w:hanging="720"/>
    </w:pPr>
  </w:style>
  <w:style w:type="paragraph" w:customStyle="1" w:styleId="PNPartNumber">
    <w:name w:val="PN Part Number"/>
    <w:basedOn w:val="TxText"/>
    <w:rsid w:val="009C6626"/>
    <w:pPr>
      <w:keepNext/>
      <w:keepLines/>
      <w:spacing w:before="960"/>
      <w:ind w:firstLine="0"/>
      <w:jc w:val="center"/>
    </w:pPr>
    <w:rPr>
      <w:b/>
      <w:sz w:val="48"/>
    </w:rPr>
  </w:style>
  <w:style w:type="paragraph" w:customStyle="1" w:styleId="PTPartTitle">
    <w:name w:val="PT Part Title"/>
    <w:basedOn w:val="TxText"/>
    <w:rsid w:val="009C6626"/>
    <w:pPr>
      <w:keepLines/>
      <w:spacing w:before="840"/>
      <w:ind w:firstLine="0"/>
      <w:jc w:val="center"/>
    </w:pPr>
    <w:rPr>
      <w:b/>
      <w:sz w:val="48"/>
    </w:rPr>
  </w:style>
  <w:style w:type="paragraph" w:customStyle="1" w:styleId="PSTPartSubtitle">
    <w:name w:val="PST Part Subtitle"/>
    <w:basedOn w:val="TxText"/>
    <w:rsid w:val="009C6626"/>
    <w:pPr>
      <w:keepLines/>
      <w:spacing w:before="360"/>
      <w:ind w:firstLine="0"/>
      <w:jc w:val="center"/>
    </w:pPr>
    <w:rPr>
      <w:b/>
      <w:sz w:val="40"/>
    </w:rPr>
  </w:style>
  <w:style w:type="paragraph" w:customStyle="1" w:styleId="PEpPartEpigraph">
    <w:name w:val="PEp Part Epigraph"/>
    <w:basedOn w:val="TxText"/>
    <w:rsid w:val="009C6626"/>
    <w:pPr>
      <w:spacing w:before="600"/>
      <w:ind w:left="720" w:right="720" w:firstLine="0"/>
    </w:pPr>
  </w:style>
  <w:style w:type="paragraph" w:customStyle="1" w:styleId="PEpAPartEpigraphAttribution">
    <w:name w:val="PEpA Part Epigraph Attribution"/>
    <w:basedOn w:val="TxText"/>
    <w:rsid w:val="009C6626"/>
    <w:pPr>
      <w:spacing w:before="240"/>
      <w:ind w:left="2880" w:right="720" w:firstLine="0"/>
      <w:jc w:val="right"/>
    </w:pPr>
  </w:style>
  <w:style w:type="paragraph" w:customStyle="1" w:styleId="PITx1pPartIntroTextoneparagraph">
    <w:name w:val="PITx (1p) Part Intro Text (one paragraph)"/>
    <w:basedOn w:val="TxText"/>
    <w:rsid w:val="009C6626"/>
    <w:pPr>
      <w:spacing w:before="360" w:after="360"/>
    </w:pPr>
  </w:style>
  <w:style w:type="paragraph" w:customStyle="1" w:styleId="PITxmPartIntroTextmiddle">
    <w:name w:val="PITx (m) Part Intro Text (middle)"/>
    <w:basedOn w:val="TxText"/>
    <w:rsid w:val="009C6626"/>
  </w:style>
  <w:style w:type="paragraph" w:customStyle="1" w:styleId="PITxfPartIntroTextfirst">
    <w:name w:val="PITx (f) Part Intro Text (first)"/>
    <w:basedOn w:val="PITxmPartIntroTextmiddle"/>
    <w:rsid w:val="009C6626"/>
    <w:pPr>
      <w:spacing w:before="360"/>
    </w:pPr>
  </w:style>
  <w:style w:type="paragraph" w:customStyle="1" w:styleId="PITxlPartIntroTextlast">
    <w:name w:val="PITx (l) Part Intro Text (last)"/>
    <w:basedOn w:val="PITxmPartIntroTextmiddle"/>
    <w:rsid w:val="009C6626"/>
    <w:pPr>
      <w:spacing w:after="360"/>
    </w:pPr>
  </w:style>
  <w:style w:type="paragraph" w:styleId="Signature">
    <w:name w:val="Signature"/>
    <w:basedOn w:val="Normal"/>
    <w:link w:val="SignatureChar"/>
    <w:rsid w:val="009C6626"/>
    <w:pPr>
      <w:ind w:left="4320"/>
    </w:pPr>
  </w:style>
  <w:style w:type="character" w:customStyle="1" w:styleId="SignatureChar">
    <w:name w:val="Signature Char"/>
    <w:basedOn w:val="DefaultParagraphFont"/>
    <w:link w:val="Signature"/>
    <w:locked/>
    <w:rsid w:val="00636A2B"/>
  </w:style>
  <w:style w:type="paragraph" w:customStyle="1" w:styleId="EncEDesEncyclopediaEntryDescriptor">
    <w:name w:val="EncEDes Encyclopedia Entry Descriptor"/>
    <w:basedOn w:val="Normal"/>
    <w:rsid w:val="009C6626"/>
    <w:pPr>
      <w:spacing w:after="240" w:line="560" w:lineRule="exact"/>
      <w:jc w:val="center"/>
    </w:pPr>
    <w:rPr>
      <w:b/>
      <w:sz w:val="24"/>
    </w:rPr>
  </w:style>
  <w:style w:type="paragraph" w:customStyle="1" w:styleId="ENHEndnotesHeading">
    <w:name w:val="ENH Endnotes Heading"/>
    <w:basedOn w:val="TxText"/>
    <w:rsid w:val="009C6626"/>
    <w:pPr>
      <w:keepNext/>
      <w:keepLines/>
      <w:spacing w:before="360" w:after="240"/>
      <w:ind w:firstLine="0"/>
      <w:outlineLvl w:val="0"/>
    </w:pPr>
    <w:rPr>
      <w:b/>
      <w:sz w:val="40"/>
    </w:rPr>
  </w:style>
  <w:style w:type="paragraph" w:customStyle="1" w:styleId="BNHBacknotesHeading">
    <w:name w:val="BNH Backnotes Heading"/>
    <w:basedOn w:val="TxText"/>
    <w:rsid w:val="009C6626"/>
    <w:pPr>
      <w:keepNext/>
      <w:keepLines/>
      <w:spacing w:before="360" w:after="240"/>
      <w:ind w:firstLine="0"/>
      <w:outlineLvl w:val="0"/>
    </w:pPr>
    <w:rPr>
      <w:b/>
      <w:sz w:val="40"/>
    </w:rPr>
  </w:style>
  <w:style w:type="paragraph" w:customStyle="1" w:styleId="BacknoteText">
    <w:name w:val="Backnote Text"/>
    <w:basedOn w:val="TxText"/>
    <w:rsid w:val="009C6626"/>
    <w:pPr>
      <w:spacing w:after="120"/>
      <w:ind w:left="720" w:hanging="720"/>
    </w:pPr>
  </w:style>
  <w:style w:type="paragraph" w:customStyle="1" w:styleId="ULSLfUnnumberedListSublistfirst">
    <w:name w:val="ULSL (f) Unnumbered List Sublist (first)"/>
    <w:basedOn w:val="ULSLmUnnumberedListSublistmiddle"/>
    <w:rsid w:val="009C6626"/>
    <w:pPr>
      <w:spacing w:before="360"/>
    </w:pPr>
  </w:style>
  <w:style w:type="paragraph" w:customStyle="1" w:styleId="BNBLmBacknoteBulletedListmiddle">
    <w:name w:val="BNBL (m) Backnote Bulleted List (middle)"/>
    <w:basedOn w:val="TxText"/>
    <w:rsid w:val="009C6626"/>
    <w:pPr>
      <w:tabs>
        <w:tab w:val="left" w:pos="1267"/>
      </w:tabs>
      <w:spacing w:before="120"/>
      <w:ind w:left="1440" w:right="720" w:hanging="720"/>
    </w:pPr>
  </w:style>
  <w:style w:type="paragraph" w:customStyle="1" w:styleId="ENEqmEndnoteEquationmiddle">
    <w:name w:val="ENEq (m) Endnote Equation (middle)"/>
    <w:basedOn w:val="TxText"/>
    <w:rsid w:val="009C6626"/>
    <w:pPr>
      <w:spacing w:before="120"/>
      <w:ind w:left="1440" w:right="720" w:firstLine="0"/>
    </w:pPr>
  </w:style>
  <w:style w:type="paragraph" w:customStyle="1" w:styleId="BNEqmBacknoteEquationmiddle">
    <w:name w:val="BNEq (m) Backnote Equation (middle)"/>
    <w:basedOn w:val="Normal"/>
    <w:rsid w:val="009C6626"/>
    <w:pPr>
      <w:spacing w:before="120"/>
      <w:ind w:left="1440" w:right="720"/>
    </w:pPr>
  </w:style>
  <w:style w:type="paragraph" w:customStyle="1" w:styleId="BNExmBacknoteExtractmiddle">
    <w:name w:val="BNEx (m) Backnote Extract (middle)"/>
    <w:basedOn w:val="TxText"/>
    <w:rsid w:val="009C6626"/>
    <w:pPr>
      <w:spacing w:line="400" w:lineRule="exact"/>
      <w:ind w:left="1440" w:right="1440"/>
    </w:pPr>
  </w:style>
  <w:style w:type="character" w:customStyle="1" w:styleId="BacknoteReference">
    <w:name w:val="Backnote Reference"/>
    <w:rsid w:val="009C6626"/>
    <w:rPr>
      <w:rFonts w:ascii="Helvetica" w:hAnsi="Helvetica"/>
      <w:b/>
      <w:sz w:val="40"/>
      <w:bdr w:val="none" w:sz="0" w:space="0" w:color="auto"/>
      <w:shd w:val="clear" w:color="auto" w:fill="FF00FF"/>
      <w:vertAlign w:val="superscript"/>
    </w:rPr>
  </w:style>
  <w:style w:type="paragraph" w:customStyle="1" w:styleId="ExDimExtractDialoguemiddle">
    <w:name w:val="ExDi (m) Extract Dialogue (middle)"/>
    <w:basedOn w:val="TxText"/>
    <w:rsid w:val="009C6626"/>
    <w:pPr>
      <w:tabs>
        <w:tab w:val="left" w:pos="3600"/>
      </w:tabs>
      <w:spacing w:before="120" w:line="400" w:lineRule="exact"/>
      <w:ind w:left="3600" w:right="1440" w:hanging="2160"/>
    </w:pPr>
  </w:style>
  <w:style w:type="paragraph" w:customStyle="1" w:styleId="ExEx1pExtractExtractoneparagraph">
    <w:name w:val="ExEx (1p) Extract Extract (one paragraph)"/>
    <w:basedOn w:val="TxText"/>
    <w:rsid w:val="009C6626"/>
    <w:pPr>
      <w:spacing w:before="240" w:after="240" w:line="400" w:lineRule="exact"/>
      <w:ind w:left="1440" w:right="1440" w:firstLine="0"/>
    </w:pPr>
  </w:style>
  <w:style w:type="paragraph" w:customStyle="1" w:styleId="ExCmExtractContinuationmiddle">
    <w:name w:val="ExC (m) Extract Continuation (middle)"/>
    <w:basedOn w:val="ExmExtractmiddle"/>
    <w:rsid w:val="009C6626"/>
    <w:pPr>
      <w:ind w:firstLine="0"/>
    </w:pPr>
  </w:style>
  <w:style w:type="paragraph" w:customStyle="1" w:styleId="ExClExtractContinuationlast">
    <w:name w:val="ExC (l) Extract Continuation (last)"/>
    <w:basedOn w:val="ExCmExtractContinuationmiddle"/>
    <w:rsid w:val="009C6626"/>
    <w:pPr>
      <w:spacing w:after="360"/>
    </w:pPr>
  </w:style>
  <w:style w:type="character" w:styleId="Strong">
    <w:name w:val="Strong"/>
    <w:qFormat/>
    <w:rsid w:val="009C6626"/>
    <w:rPr>
      <w:b/>
    </w:rPr>
  </w:style>
  <w:style w:type="paragraph" w:customStyle="1" w:styleId="BNSHBacknotesSubheading">
    <w:name w:val="BNSH Backnotes Subheading"/>
    <w:basedOn w:val="BNHBacknotesHeading"/>
    <w:rsid w:val="009C6626"/>
    <w:pPr>
      <w:outlineLvl w:val="1"/>
    </w:pPr>
    <w:rPr>
      <w:sz w:val="32"/>
    </w:rPr>
  </w:style>
  <w:style w:type="paragraph" w:customStyle="1" w:styleId="ExBLmExtractBulletedListmiddle">
    <w:name w:val="ExBL (m) Extract Bulleted List (middle)"/>
    <w:basedOn w:val="ExmExtractmiddle"/>
    <w:rsid w:val="009C6626"/>
    <w:pPr>
      <w:tabs>
        <w:tab w:val="right" w:pos="1267"/>
      </w:tabs>
      <w:spacing w:before="120"/>
      <w:ind w:left="1440" w:hanging="720"/>
    </w:pPr>
  </w:style>
  <w:style w:type="paragraph" w:customStyle="1" w:styleId="BxEx1pBoxExtractoneparagraph">
    <w:name w:val="BxEx (1p) Box Extract (one paragraph)"/>
    <w:basedOn w:val="BxTxBoxText"/>
    <w:rsid w:val="009C6626"/>
    <w:pPr>
      <w:spacing w:before="360" w:after="360"/>
      <w:ind w:left="720" w:right="720"/>
    </w:pPr>
  </w:style>
  <w:style w:type="paragraph" w:customStyle="1" w:styleId="BxExmBoxExtractmiddle">
    <w:name w:val="BxEx (m) Box Extract (middle)"/>
    <w:basedOn w:val="BxTxBoxText"/>
    <w:rsid w:val="009C6626"/>
    <w:pPr>
      <w:ind w:left="720" w:right="720"/>
    </w:pPr>
  </w:style>
  <w:style w:type="paragraph" w:customStyle="1" w:styleId="BxExfBoxExtractfirst">
    <w:name w:val="BxEx (f) Box Extract (first)"/>
    <w:basedOn w:val="BxExmBoxExtractmiddle"/>
    <w:rsid w:val="009C6626"/>
    <w:pPr>
      <w:spacing w:before="360"/>
    </w:pPr>
  </w:style>
  <w:style w:type="paragraph" w:customStyle="1" w:styleId="BxExlBoxExtractlast">
    <w:name w:val="BxEx (l) Box Extract (last)"/>
    <w:basedOn w:val="BxExmBoxExtractmiddle"/>
    <w:rsid w:val="009C6626"/>
    <w:pPr>
      <w:spacing w:after="360"/>
    </w:pPr>
  </w:style>
  <w:style w:type="paragraph" w:customStyle="1" w:styleId="BxULmBoxUnnumberedListmiddle">
    <w:name w:val="BxUL (m)  Box Unnumbered List (middle)"/>
    <w:basedOn w:val="BxTxBoxText"/>
    <w:rsid w:val="009C6626"/>
    <w:pPr>
      <w:spacing w:before="120"/>
      <w:ind w:left="360" w:firstLine="0"/>
    </w:pPr>
  </w:style>
  <w:style w:type="paragraph" w:customStyle="1" w:styleId="BxULfBoxUnnumberedListfirst">
    <w:name w:val="BxUL (f) Box Unnumbered List (first)"/>
    <w:basedOn w:val="BxULmBoxUnnumberedListmiddle"/>
    <w:rsid w:val="009C6626"/>
    <w:pPr>
      <w:spacing w:before="360"/>
    </w:pPr>
  </w:style>
  <w:style w:type="paragraph" w:customStyle="1" w:styleId="BxULlBoxUnnumberedListlast">
    <w:name w:val="BxUL (l) Box Unnumbered List (last)"/>
    <w:basedOn w:val="BxULmBoxUnnumberedListmiddle"/>
    <w:rsid w:val="009C6626"/>
    <w:pPr>
      <w:spacing w:after="360"/>
    </w:pPr>
  </w:style>
  <w:style w:type="paragraph" w:customStyle="1" w:styleId="SpH1SpecialHeading1">
    <w:name w:val="SpH1 Special Heading 1"/>
    <w:basedOn w:val="TxText"/>
    <w:rsid w:val="009C6626"/>
    <w:pPr>
      <w:spacing w:before="360" w:after="120"/>
      <w:ind w:firstLine="0"/>
    </w:pPr>
    <w:rPr>
      <w:b/>
      <w:sz w:val="32"/>
    </w:rPr>
  </w:style>
  <w:style w:type="paragraph" w:customStyle="1" w:styleId="ENNLmEndnoteNumberedListmiddle">
    <w:name w:val="ENNL (m) Endnote Numbered List (middle)"/>
    <w:basedOn w:val="TxText"/>
    <w:rsid w:val="009C6626"/>
    <w:pPr>
      <w:tabs>
        <w:tab w:val="right" w:pos="1267"/>
      </w:tabs>
      <w:spacing w:before="120"/>
      <w:ind w:left="1440" w:right="720" w:hanging="720"/>
    </w:pPr>
  </w:style>
  <w:style w:type="paragraph" w:customStyle="1" w:styleId="BNNLmBacknoteNumberedListmiddle">
    <w:name w:val="BNNL (m) Backnote Numbered List (middle)"/>
    <w:basedOn w:val="TxText"/>
    <w:rsid w:val="009C6626"/>
    <w:pPr>
      <w:tabs>
        <w:tab w:val="right" w:pos="1267"/>
      </w:tabs>
      <w:spacing w:before="120"/>
      <w:ind w:left="1440" w:right="720" w:hanging="720"/>
    </w:pPr>
  </w:style>
  <w:style w:type="paragraph" w:styleId="TableofAuthorities">
    <w:name w:val="table of authorities"/>
    <w:basedOn w:val="Normal"/>
    <w:next w:val="Normal"/>
    <w:rsid w:val="009C6626"/>
    <w:pPr>
      <w:ind w:left="200" w:hanging="200"/>
    </w:pPr>
  </w:style>
  <w:style w:type="paragraph" w:customStyle="1" w:styleId="ExEqmExtractEquationmiddle">
    <w:name w:val="ExEq (m) Extract Equation (middle)"/>
    <w:basedOn w:val="ExEq1lExtractEquationoneline"/>
    <w:rsid w:val="009C6626"/>
    <w:pPr>
      <w:spacing w:before="0" w:after="0"/>
    </w:pPr>
  </w:style>
  <w:style w:type="paragraph" w:customStyle="1" w:styleId="ExEqfExtractEquationfirst">
    <w:name w:val="ExEq (f) Extract Equation (first)"/>
    <w:basedOn w:val="ExEqmExtractEquationmiddle"/>
    <w:rsid w:val="009C6626"/>
    <w:pPr>
      <w:spacing w:before="360"/>
    </w:pPr>
  </w:style>
  <w:style w:type="paragraph" w:customStyle="1" w:styleId="ApNAppendixNumber">
    <w:name w:val="ApN Appendix Number"/>
    <w:basedOn w:val="TxText"/>
    <w:rsid w:val="009C6626"/>
    <w:pPr>
      <w:spacing w:before="360"/>
      <w:ind w:firstLine="0"/>
      <w:outlineLvl w:val="0"/>
    </w:pPr>
    <w:rPr>
      <w:b/>
      <w:sz w:val="40"/>
    </w:rPr>
  </w:style>
  <w:style w:type="paragraph" w:customStyle="1" w:styleId="ApTAppendixTitle">
    <w:name w:val="ApT Appendix Title"/>
    <w:basedOn w:val="TxText"/>
    <w:rsid w:val="009C6626"/>
    <w:pPr>
      <w:spacing w:before="360" w:after="240"/>
      <w:ind w:firstLine="0"/>
      <w:outlineLvl w:val="0"/>
    </w:pPr>
    <w:rPr>
      <w:b/>
      <w:sz w:val="40"/>
    </w:rPr>
  </w:style>
  <w:style w:type="paragraph" w:customStyle="1" w:styleId="CaStNL1iCaseStudyNumberedList1item">
    <w:name w:val="CaStNL (1i) Case Study Numbered List (1 item)"/>
    <w:basedOn w:val="NL1iNumberedListoneitem"/>
    <w:rsid w:val="009C6626"/>
    <w:rPr>
      <w:color w:val="0000FF"/>
    </w:rPr>
  </w:style>
  <w:style w:type="paragraph" w:customStyle="1" w:styleId="NL1iNumberedListoneitem">
    <w:name w:val="NL (1i) Numbered List (one item)"/>
    <w:basedOn w:val="NLmNumberedListmiddle"/>
    <w:rsid w:val="009C6626"/>
    <w:pPr>
      <w:spacing w:before="360" w:after="360"/>
    </w:pPr>
  </w:style>
  <w:style w:type="paragraph" w:customStyle="1" w:styleId="BMSH1BackMatterSubheading1">
    <w:name w:val="BMSH1 Back Matter Subheading 1"/>
    <w:basedOn w:val="BMHBackMatterHeading"/>
    <w:rsid w:val="009C6626"/>
    <w:pPr>
      <w:outlineLvl w:val="1"/>
    </w:pPr>
    <w:rPr>
      <w:sz w:val="32"/>
    </w:rPr>
  </w:style>
  <w:style w:type="paragraph" w:customStyle="1" w:styleId="BMSH2BackMatterSubheading2">
    <w:name w:val="BMSH2 Back Matter Subheading 2"/>
    <w:basedOn w:val="BMSH1BackMatterSubheading1"/>
    <w:rsid w:val="009C6626"/>
    <w:pPr>
      <w:spacing w:before="240" w:after="120"/>
      <w:outlineLvl w:val="2"/>
    </w:pPr>
    <w:rPr>
      <w:sz w:val="28"/>
    </w:rPr>
  </w:style>
  <w:style w:type="paragraph" w:customStyle="1" w:styleId="BibSH2BibliographySubheading2">
    <w:name w:val="BibSH2 Bibliography Subheading 2"/>
    <w:basedOn w:val="BibSH1BibliographySubheading1"/>
    <w:rsid w:val="009C6626"/>
    <w:pPr>
      <w:spacing w:before="240"/>
      <w:outlineLvl w:val="2"/>
    </w:pPr>
    <w:rPr>
      <w:sz w:val="28"/>
    </w:rPr>
  </w:style>
  <w:style w:type="paragraph" w:customStyle="1" w:styleId="RepSNReproducibleSourceNote">
    <w:name w:val="RepSN Reproducible Source Note"/>
    <w:basedOn w:val="RepTxReproducibleText"/>
    <w:rsid w:val="009C6626"/>
    <w:pPr>
      <w:ind w:firstLine="0"/>
    </w:pPr>
  </w:style>
  <w:style w:type="paragraph" w:customStyle="1" w:styleId="RepTxReproducibleText">
    <w:name w:val="RepTx Reproducible Text"/>
    <w:basedOn w:val="TxText"/>
    <w:rsid w:val="009C6626"/>
    <w:rPr>
      <w:color w:val="003366"/>
    </w:rPr>
  </w:style>
  <w:style w:type="table" w:styleId="TableGrid">
    <w:name w:val="Table Grid"/>
    <w:basedOn w:val="TableNormal"/>
    <w:rsid w:val="009C6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CSpecialArtCaption">
    <w:name w:val="SpAC Special Art Caption"/>
    <w:basedOn w:val="TxText"/>
    <w:rsid w:val="009C6626"/>
    <w:pPr>
      <w:pBdr>
        <w:top w:val="single" w:sz="4" w:space="1" w:color="auto"/>
        <w:left w:val="single" w:sz="4" w:space="4" w:color="auto"/>
        <w:bottom w:val="single" w:sz="4" w:space="1" w:color="auto"/>
        <w:right w:val="single" w:sz="4" w:space="4" w:color="auto"/>
      </w:pBdr>
      <w:spacing w:before="120"/>
      <w:ind w:firstLine="0"/>
    </w:pPr>
  </w:style>
  <w:style w:type="paragraph" w:styleId="Index6">
    <w:name w:val="index 6"/>
    <w:basedOn w:val="Normal"/>
    <w:next w:val="Normal"/>
    <w:autoRedefine/>
    <w:rsid w:val="009C6626"/>
    <w:pPr>
      <w:ind w:left="1200" w:hanging="200"/>
    </w:pPr>
  </w:style>
  <w:style w:type="character" w:customStyle="1" w:styleId="SpACOSpecialArtCallOut">
    <w:name w:val="SpACO Special Art Call Out"/>
    <w:rsid w:val="009C6626"/>
    <w:rPr>
      <w:rFonts w:ascii="Helvetica" w:hAnsi="Helvetica"/>
      <w:b/>
      <w:sz w:val="24"/>
      <w:bdr w:val="none" w:sz="0" w:space="0" w:color="auto"/>
      <w:shd w:val="pct50" w:color="000080" w:fill="auto"/>
    </w:rPr>
  </w:style>
  <w:style w:type="character" w:customStyle="1" w:styleId="SpANSpecialArtNumber">
    <w:name w:val="SpAN Special Art Number"/>
    <w:rsid w:val="009C6626"/>
    <w:rPr>
      <w:bdr w:val="none" w:sz="0" w:space="0" w:color="auto"/>
      <w:shd w:val="pct50" w:color="000080" w:fill="auto"/>
    </w:rPr>
  </w:style>
  <w:style w:type="paragraph" w:customStyle="1" w:styleId="RefSH1ReferenceSubheading1">
    <w:name w:val="RefSH1 Reference Subheading 1"/>
    <w:basedOn w:val="RefHReferencesHeading"/>
    <w:rsid w:val="009C6626"/>
    <w:pPr>
      <w:spacing w:after="120"/>
      <w:outlineLvl w:val="1"/>
    </w:pPr>
    <w:rPr>
      <w:sz w:val="32"/>
    </w:rPr>
  </w:style>
  <w:style w:type="paragraph" w:customStyle="1" w:styleId="RefSH2ReferencesSubheading2">
    <w:name w:val="RefSH2 References Subheading 2"/>
    <w:basedOn w:val="RefSH1ReferenceSubheading1"/>
    <w:rsid w:val="009C6626"/>
    <w:pPr>
      <w:spacing w:before="240"/>
      <w:outlineLvl w:val="2"/>
    </w:pPr>
    <w:rPr>
      <w:sz w:val="28"/>
    </w:rPr>
  </w:style>
  <w:style w:type="paragraph" w:customStyle="1" w:styleId="AddLmAddressListmiddle">
    <w:name w:val="AddL (m) Address List (middle)"/>
    <w:basedOn w:val="TxText"/>
    <w:rsid w:val="009C6626"/>
    <w:pPr>
      <w:ind w:left="360" w:firstLine="0"/>
    </w:pPr>
  </w:style>
  <w:style w:type="paragraph" w:customStyle="1" w:styleId="AddLfAddressListfirst">
    <w:name w:val="AddL (f) Address List (first)"/>
    <w:basedOn w:val="AddLmAddressListmiddle"/>
    <w:rsid w:val="009C6626"/>
    <w:pPr>
      <w:spacing w:before="120"/>
    </w:pPr>
  </w:style>
  <w:style w:type="paragraph" w:customStyle="1" w:styleId="AddLlAddressListlast">
    <w:name w:val="AddL (l) Address List (last)"/>
    <w:basedOn w:val="AddLmAddressListmiddle"/>
    <w:rsid w:val="009C6626"/>
    <w:pPr>
      <w:spacing w:after="120"/>
    </w:pPr>
  </w:style>
  <w:style w:type="paragraph" w:customStyle="1" w:styleId="BLSLlBulletedListSublistlast">
    <w:name w:val="BLSL (l) Bulleted List Sublist (last)"/>
    <w:basedOn w:val="BLSLmBulletedListSublistmiddle"/>
    <w:rsid w:val="009C6626"/>
    <w:pPr>
      <w:spacing w:after="360"/>
    </w:pPr>
  </w:style>
  <w:style w:type="paragraph" w:customStyle="1" w:styleId="NLSLlNumberedListSublistlast">
    <w:name w:val="NLSL (l) Numbered List Sublist (last)"/>
    <w:basedOn w:val="NLSLmNumberedListSublistmiddle"/>
    <w:rsid w:val="009C6626"/>
    <w:pPr>
      <w:spacing w:after="360"/>
    </w:pPr>
  </w:style>
  <w:style w:type="paragraph" w:customStyle="1" w:styleId="ULSLlUnnumberedListSublistlast">
    <w:name w:val="ULSL (l) Unnumbered List Sublist (last)"/>
    <w:basedOn w:val="ULSLmUnnumberedListSublistmiddle"/>
    <w:rsid w:val="009C6626"/>
    <w:pPr>
      <w:spacing w:after="360" w:line="400" w:lineRule="exact"/>
    </w:pPr>
  </w:style>
  <w:style w:type="paragraph" w:customStyle="1" w:styleId="ExExmExtractExtractmiddle">
    <w:name w:val="ExEx (m) Extract Extract (middle)"/>
    <w:basedOn w:val="ExEx1pExtractExtractoneparagraph"/>
    <w:rsid w:val="009C6626"/>
    <w:pPr>
      <w:spacing w:before="0" w:after="0"/>
    </w:pPr>
  </w:style>
  <w:style w:type="paragraph" w:customStyle="1" w:styleId="ExExfExtractExtractfirst">
    <w:name w:val="ExEx (f) Extract Extract (first)"/>
    <w:basedOn w:val="ExExmExtractExtractmiddle"/>
    <w:rsid w:val="009C6626"/>
    <w:pPr>
      <w:spacing w:before="240"/>
    </w:pPr>
  </w:style>
  <w:style w:type="paragraph" w:customStyle="1" w:styleId="ExExlExtractExtractlast">
    <w:name w:val="ExEx (l) Extract Extract (last)"/>
    <w:basedOn w:val="ExExmExtractExtractmiddle"/>
    <w:rsid w:val="009C6626"/>
    <w:pPr>
      <w:spacing w:after="240"/>
    </w:pPr>
  </w:style>
  <w:style w:type="paragraph" w:styleId="TableofFigures">
    <w:name w:val="table of figures"/>
    <w:basedOn w:val="Normal"/>
    <w:next w:val="Normal"/>
    <w:rsid w:val="009C6626"/>
    <w:pPr>
      <w:ind w:left="400" w:hanging="400"/>
    </w:pPr>
  </w:style>
  <w:style w:type="paragraph" w:customStyle="1" w:styleId="FNEx1pFootnoteExtractoneparagraph">
    <w:name w:val="FNEx (1p) Footnote Extract ( one paragraph)"/>
    <w:basedOn w:val="FNExlFootnoteExtractlast"/>
    <w:rsid w:val="009C6626"/>
    <w:pPr>
      <w:spacing w:before="360"/>
      <w:ind w:firstLine="0"/>
    </w:pPr>
  </w:style>
  <w:style w:type="paragraph" w:customStyle="1" w:styleId="ExNLlExtractNumberedListlast">
    <w:name w:val="ExNL (l) Extract Numbered List (last)"/>
    <w:basedOn w:val="ExNLmExtractNumberedListmiddle"/>
    <w:rsid w:val="009C6626"/>
    <w:pPr>
      <w:spacing w:after="360"/>
    </w:pPr>
  </w:style>
  <w:style w:type="paragraph" w:customStyle="1" w:styleId="ExBLlExtractBulletedListlast">
    <w:name w:val="ExBL (l) Extract Bulleted List (last)"/>
    <w:basedOn w:val="ExBLmExtractBulletedListmiddle"/>
    <w:rsid w:val="009C6626"/>
    <w:pPr>
      <w:spacing w:after="360"/>
    </w:pPr>
  </w:style>
  <w:style w:type="paragraph" w:customStyle="1" w:styleId="GlTGlossaryTerm">
    <w:name w:val="GlT Glossary Term"/>
    <w:basedOn w:val="GlDGlossaryDefinition"/>
    <w:rsid w:val="009C6626"/>
    <w:pPr>
      <w:spacing w:after="0"/>
    </w:pPr>
    <w:rPr>
      <w:b/>
    </w:rPr>
  </w:style>
  <w:style w:type="paragraph" w:customStyle="1" w:styleId="ENExfEndnoteExtractfirst">
    <w:name w:val="ENEx (f) Endnote Extract (first)"/>
    <w:basedOn w:val="ENExmEndnoteExtractmiddle"/>
    <w:rsid w:val="009C6626"/>
    <w:pPr>
      <w:spacing w:before="360"/>
      <w:ind w:firstLine="0"/>
    </w:pPr>
  </w:style>
  <w:style w:type="paragraph" w:customStyle="1" w:styleId="ENExlEndnoteExtractlast">
    <w:name w:val="ENEx (l) Endnote Extract (last)"/>
    <w:basedOn w:val="ENExmEndnoteExtractmiddle"/>
    <w:rsid w:val="009C6626"/>
    <w:pPr>
      <w:spacing w:after="360"/>
    </w:pPr>
  </w:style>
  <w:style w:type="paragraph" w:customStyle="1" w:styleId="ENEx1pEndnoteExtractoneparagraph">
    <w:name w:val="ENEx (1p) Endnote Extract (one paragraph)"/>
    <w:basedOn w:val="ENExmEndnoteExtractmiddle"/>
    <w:rsid w:val="009C6626"/>
    <w:pPr>
      <w:spacing w:before="360" w:after="360"/>
      <w:ind w:firstLine="0"/>
    </w:pPr>
  </w:style>
  <w:style w:type="paragraph" w:customStyle="1" w:styleId="BNExfBacknoteExtractfirst">
    <w:name w:val="BNEx (f) Backnote Extract (first)"/>
    <w:basedOn w:val="BNExmBacknoteExtractmiddle"/>
    <w:rsid w:val="009C6626"/>
    <w:pPr>
      <w:spacing w:before="360"/>
      <w:ind w:firstLine="0"/>
    </w:pPr>
  </w:style>
  <w:style w:type="paragraph" w:customStyle="1" w:styleId="BNExlBacknoteExtractlast">
    <w:name w:val="BNEx (l) Backnote Extract (last)"/>
    <w:basedOn w:val="BNExmBacknoteExtractmiddle"/>
    <w:rsid w:val="009C6626"/>
    <w:pPr>
      <w:spacing w:after="360"/>
    </w:pPr>
  </w:style>
  <w:style w:type="paragraph" w:customStyle="1" w:styleId="BNEx1pBacknoteExtractoneparagraph">
    <w:name w:val="BNEx (1p) Backnote Extract (one paragraph)"/>
    <w:basedOn w:val="BNExmBacknoteExtractmiddle"/>
    <w:rsid w:val="009C6626"/>
    <w:pPr>
      <w:spacing w:before="360" w:after="360"/>
      <w:ind w:firstLine="0"/>
    </w:pPr>
  </w:style>
  <w:style w:type="paragraph" w:customStyle="1" w:styleId="FNBLfFootnoteBulletedListfirst">
    <w:name w:val="FNBL (f) Footnote Bulleted List (first)"/>
    <w:basedOn w:val="FNBLmFootnoteBulletedListmiddle"/>
    <w:rsid w:val="009C6626"/>
    <w:pPr>
      <w:spacing w:before="360"/>
    </w:pPr>
  </w:style>
  <w:style w:type="paragraph" w:customStyle="1" w:styleId="FNBLlFootnoteBulletedListlast">
    <w:name w:val="FNBL (l) Footnote Bulleted List (last)"/>
    <w:basedOn w:val="FNBLmFootnoteBulletedListmiddle"/>
    <w:rsid w:val="009C6626"/>
    <w:pPr>
      <w:spacing w:after="360"/>
    </w:pPr>
  </w:style>
  <w:style w:type="paragraph" w:customStyle="1" w:styleId="ENBLfEndnoteBulletedListfirst">
    <w:name w:val="ENBL (f) Endnote Bulleted List (first)"/>
    <w:basedOn w:val="ENBLmEndnoteBulletedListmiddle"/>
    <w:rsid w:val="009C6626"/>
    <w:pPr>
      <w:spacing w:before="360"/>
    </w:pPr>
  </w:style>
  <w:style w:type="paragraph" w:customStyle="1" w:styleId="ENBLlEndnoteBulletedListlast">
    <w:name w:val="ENBL (l) Endnote Bulleted List (last)"/>
    <w:basedOn w:val="ENBLmEndnoteBulletedListmiddle"/>
    <w:rsid w:val="009C6626"/>
    <w:pPr>
      <w:spacing w:after="360"/>
    </w:pPr>
  </w:style>
  <w:style w:type="paragraph" w:customStyle="1" w:styleId="BNBLfBacknoteBulletedListfirst">
    <w:name w:val="BNBL (f) Backnote Bulleted List (first)"/>
    <w:basedOn w:val="BNBLmBacknoteBulletedListmiddle"/>
    <w:rsid w:val="009C6626"/>
    <w:pPr>
      <w:spacing w:before="360"/>
    </w:pPr>
  </w:style>
  <w:style w:type="paragraph" w:customStyle="1" w:styleId="BNBLlBacknoteBulletedListlast">
    <w:name w:val="BNBL (l) Backnote Bulleted List (last)"/>
    <w:basedOn w:val="BNBLmBacknoteBulletedListmiddle"/>
    <w:rsid w:val="009C6626"/>
    <w:pPr>
      <w:spacing w:after="360"/>
    </w:pPr>
  </w:style>
  <w:style w:type="paragraph" w:customStyle="1" w:styleId="BNNLfBacknoteNumberedListfirst">
    <w:name w:val="BNNL (f) Backnote Numbered List (first)"/>
    <w:basedOn w:val="BNNLmBacknoteNumberedListmiddle"/>
    <w:rsid w:val="009C6626"/>
    <w:pPr>
      <w:spacing w:before="360"/>
    </w:pPr>
  </w:style>
  <w:style w:type="paragraph" w:customStyle="1" w:styleId="BNNLlBacknoteNumberedListlast">
    <w:name w:val="BNNL (l) Backnote Numbered List (last)"/>
    <w:basedOn w:val="BNNLmBacknoteNumberedListmiddle"/>
    <w:rsid w:val="009C6626"/>
    <w:pPr>
      <w:spacing w:after="360"/>
    </w:pPr>
  </w:style>
  <w:style w:type="paragraph" w:customStyle="1" w:styleId="BNEqfBacknoteEquationfirst">
    <w:name w:val="BNEq (f) Backnote Equation (first)"/>
    <w:basedOn w:val="BNEqmBacknoteEquationmiddle"/>
    <w:rsid w:val="009C6626"/>
    <w:pPr>
      <w:spacing w:before="360"/>
    </w:pPr>
  </w:style>
  <w:style w:type="paragraph" w:customStyle="1" w:styleId="BNEqlBacknoteEquationlast">
    <w:name w:val="BNEq (l) Backnote Equation (last)"/>
    <w:basedOn w:val="BNEqmBacknoteEquationmiddle"/>
    <w:rsid w:val="009C6626"/>
    <w:pPr>
      <w:spacing w:after="360"/>
    </w:pPr>
  </w:style>
  <w:style w:type="paragraph" w:customStyle="1" w:styleId="BNEq1lBacknoteEquationoneline">
    <w:name w:val="BNEq (1l) Backnote Equation (one line)"/>
    <w:basedOn w:val="BNEqmBacknoteEquationmiddle"/>
    <w:rsid w:val="009C6626"/>
    <w:pPr>
      <w:spacing w:before="360" w:after="360"/>
    </w:pPr>
  </w:style>
  <w:style w:type="paragraph" w:styleId="BodyTextFirstIndent">
    <w:name w:val="Body Text First Indent"/>
    <w:basedOn w:val="BodyText"/>
    <w:link w:val="BodyTextFirstIndentChar"/>
    <w:rsid w:val="009C6626"/>
    <w:pPr>
      <w:spacing w:after="120"/>
      <w:ind w:firstLine="210"/>
    </w:pPr>
    <w:rPr>
      <w:sz w:val="20"/>
    </w:rPr>
  </w:style>
  <w:style w:type="character" w:customStyle="1" w:styleId="BodyTextFirstIndentChar">
    <w:name w:val="Body Text First Indent Char"/>
    <w:link w:val="BodyTextFirstIndent"/>
    <w:locked/>
    <w:rsid w:val="00636A2B"/>
    <w:rPr>
      <w:sz w:val="24"/>
    </w:rPr>
  </w:style>
  <w:style w:type="paragraph" w:customStyle="1" w:styleId="ENEqfEndnoteEquationfirst">
    <w:name w:val="ENEq (f) Endnote Equation (first)"/>
    <w:basedOn w:val="ENEqmEndnoteEquationmiddle"/>
    <w:rsid w:val="009C6626"/>
    <w:pPr>
      <w:spacing w:before="360"/>
    </w:pPr>
  </w:style>
  <w:style w:type="paragraph" w:customStyle="1" w:styleId="ENEqlEndnoteEquationlast">
    <w:name w:val="ENEq (l) Endnote Equation (last)"/>
    <w:basedOn w:val="ENEqmEndnoteEquationmiddle"/>
    <w:rsid w:val="009C6626"/>
    <w:pPr>
      <w:spacing w:after="360"/>
    </w:pPr>
  </w:style>
  <w:style w:type="paragraph" w:customStyle="1" w:styleId="ENEq1lEndnoteEquationoneline">
    <w:name w:val="ENEq (1l) Endnote Equation (one line)"/>
    <w:basedOn w:val="ENEqmEndnoteEquationmiddle"/>
    <w:rsid w:val="009C6626"/>
    <w:pPr>
      <w:spacing w:before="360" w:after="360"/>
    </w:pPr>
  </w:style>
  <w:style w:type="paragraph" w:customStyle="1" w:styleId="ENNLfEndnoteNumberedListfirst">
    <w:name w:val="ENNL (f) Endnote Numbered List (first)"/>
    <w:basedOn w:val="ENNLmEndnoteNumberedListmiddle"/>
    <w:rsid w:val="009C6626"/>
    <w:pPr>
      <w:spacing w:before="360"/>
    </w:pPr>
  </w:style>
  <w:style w:type="paragraph" w:customStyle="1" w:styleId="ENNLlEndnoteNumberedListlast">
    <w:name w:val="ENNL (l) Endnote Numbered List (last)"/>
    <w:basedOn w:val="ENNLmEndnoteNumberedListmiddle"/>
    <w:rsid w:val="009C6626"/>
    <w:pPr>
      <w:spacing w:after="360"/>
    </w:pPr>
  </w:style>
  <w:style w:type="paragraph" w:customStyle="1" w:styleId="FNEqfFootnoteEquationfirst">
    <w:name w:val="FNEq (f) Footnote Equation (first)"/>
    <w:basedOn w:val="FNEqmFootnoteEquationmiddle"/>
    <w:rsid w:val="009C6626"/>
    <w:pPr>
      <w:spacing w:before="360"/>
    </w:pPr>
  </w:style>
  <w:style w:type="paragraph" w:customStyle="1" w:styleId="FNEqlFootnoteEquationlast">
    <w:name w:val="FNEq (l) Footnote Equation (last)"/>
    <w:basedOn w:val="FNEqmFootnoteEquationmiddle"/>
    <w:rsid w:val="009C6626"/>
    <w:pPr>
      <w:spacing w:after="360"/>
    </w:pPr>
  </w:style>
  <w:style w:type="paragraph" w:customStyle="1" w:styleId="FNEq1lFootnoteEquationoneline">
    <w:name w:val="FNEq (1l) Footnote Equation (one line)"/>
    <w:basedOn w:val="FNEqmFootnoteEquationmiddle"/>
    <w:rsid w:val="009C6626"/>
    <w:pPr>
      <w:spacing w:before="360" w:after="360"/>
    </w:pPr>
  </w:style>
  <w:style w:type="paragraph" w:customStyle="1" w:styleId="FNNLfFootnoteNumberedListfirst">
    <w:name w:val="FNNL (f) Footnote Numbered List (first)"/>
    <w:basedOn w:val="FNNLmFootnoteNumberedListmiddle"/>
    <w:rsid w:val="009C6626"/>
    <w:pPr>
      <w:spacing w:before="360"/>
    </w:pPr>
  </w:style>
  <w:style w:type="paragraph" w:customStyle="1" w:styleId="FNNLlFootnoteNumberedListlast">
    <w:name w:val="FNNL (l) Footnote Numbered List (last)"/>
    <w:basedOn w:val="FNNLmFootnoteNumberedListmiddle"/>
    <w:rsid w:val="009C6626"/>
    <w:pPr>
      <w:spacing w:after="360"/>
    </w:pPr>
  </w:style>
  <w:style w:type="character" w:customStyle="1" w:styleId="TMenTableMention">
    <w:name w:val="TMen Table Mention"/>
    <w:rsid w:val="009C6626"/>
    <w:rPr>
      <w:color w:val="800080"/>
    </w:rPr>
  </w:style>
  <w:style w:type="character" w:customStyle="1" w:styleId="SpAMenSpecialArtMention">
    <w:name w:val="SpAMen Special Art Mention"/>
    <w:rsid w:val="009C6626"/>
    <w:rPr>
      <w:color w:val="000080"/>
    </w:rPr>
  </w:style>
  <w:style w:type="paragraph" w:customStyle="1" w:styleId="ExEqlExtractEquationlast">
    <w:name w:val="ExEq (l) Extract Equation (last)"/>
    <w:basedOn w:val="ExEqmExtractEquationmiddle"/>
    <w:rsid w:val="009C6626"/>
    <w:pPr>
      <w:spacing w:after="360"/>
    </w:pPr>
  </w:style>
  <w:style w:type="paragraph" w:customStyle="1" w:styleId="ExNLfExtractNumberedListfirst">
    <w:name w:val="ExNL (f) Extract Numbered List (first)"/>
    <w:basedOn w:val="ExNLmExtractNumberedListmiddle"/>
    <w:rsid w:val="009C6626"/>
    <w:pPr>
      <w:spacing w:before="360"/>
    </w:pPr>
  </w:style>
  <w:style w:type="paragraph" w:customStyle="1" w:styleId="ExBLfExtractBulletedListfirst">
    <w:name w:val="ExBL (f) Extract Bulleted List (first)"/>
    <w:basedOn w:val="ExBLmExtractBulletedListmiddle"/>
    <w:rsid w:val="009C6626"/>
    <w:pPr>
      <w:spacing w:before="360"/>
    </w:pPr>
  </w:style>
  <w:style w:type="paragraph" w:customStyle="1" w:styleId="BLSLfBulletedListSublistfirst">
    <w:name w:val="BLSL (f) Bulleted List Sublist (first)"/>
    <w:basedOn w:val="BLSLmBulletedListSublistmiddle"/>
    <w:rsid w:val="009C6626"/>
    <w:pPr>
      <w:spacing w:before="360"/>
    </w:pPr>
  </w:style>
  <w:style w:type="paragraph" w:customStyle="1" w:styleId="NLSLfNumberedListSublistfirst">
    <w:name w:val="NLSL (f) Numbered List Sublist (first)"/>
    <w:basedOn w:val="NLSLmNumberedListSublistmiddle"/>
    <w:rsid w:val="009C6626"/>
    <w:pPr>
      <w:spacing w:before="360"/>
    </w:pPr>
  </w:style>
  <w:style w:type="paragraph" w:customStyle="1" w:styleId="EncDivEncyclopediaDivider">
    <w:name w:val="EncDiv Encyclopedia Divider"/>
    <w:basedOn w:val="TxText"/>
    <w:rsid w:val="009C6626"/>
    <w:pPr>
      <w:keepNext/>
      <w:pBdr>
        <w:bottom w:val="single" w:sz="4" w:space="1" w:color="auto"/>
      </w:pBdr>
      <w:spacing w:before="360" w:after="360"/>
      <w:ind w:firstLine="0"/>
      <w:jc w:val="center"/>
    </w:pPr>
    <w:rPr>
      <w:sz w:val="40"/>
    </w:rPr>
  </w:style>
  <w:style w:type="paragraph" w:customStyle="1" w:styleId="ExDifExtractDialoguefirst">
    <w:name w:val="ExDi (f) Extract Dialogue (first)"/>
    <w:basedOn w:val="ExDimExtractDialoguemiddle"/>
    <w:rsid w:val="009C6626"/>
    <w:pPr>
      <w:spacing w:before="360"/>
    </w:pPr>
  </w:style>
  <w:style w:type="paragraph" w:customStyle="1" w:styleId="ExDilExtractDialoguelast">
    <w:name w:val="ExDi (l) Extract Dialogue (last)"/>
    <w:basedOn w:val="ExDimExtractDialoguemiddle"/>
    <w:rsid w:val="009C6626"/>
    <w:pPr>
      <w:spacing w:after="360"/>
    </w:pPr>
  </w:style>
  <w:style w:type="paragraph" w:customStyle="1" w:styleId="ExDi1pExtractDialogueoneparagraph">
    <w:name w:val="ExDi (1p) Extract Dialogue (one paragraph)"/>
    <w:basedOn w:val="ExDimExtractDialoguemiddle"/>
    <w:rsid w:val="009C6626"/>
    <w:pPr>
      <w:spacing w:before="360" w:after="360"/>
    </w:pPr>
  </w:style>
  <w:style w:type="paragraph" w:customStyle="1" w:styleId="SpTxSpecialText">
    <w:name w:val="SpTx Special Text"/>
    <w:basedOn w:val="TxText"/>
    <w:rsid w:val="009C6626"/>
    <w:pPr>
      <w:spacing w:before="120"/>
    </w:pPr>
  </w:style>
  <w:style w:type="paragraph" w:customStyle="1" w:styleId="SpExfSpecialExtractfirst">
    <w:name w:val="SpEx (f) Special Extract (first)"/>
    <w:basedOn w:val="SpExmSpecialExtractmiddle"/>
    <w:rsid w:val="009C6626"/>
    <w:pPr>
      <w:spacing w:before="360"/>
    </w:pPr>
  </w:style>
  <w:style w:type="paragraph" w:customStyle="1" w:styleId="SpExlSpecialExtractlast">
    <w:name w:val="SpEx (l) Special Extract (last)"/>
    <w:basedOn w:val="SpExmSpecialExtractmiddle"/>
    <w:rsid w:val="009C6626"/>
    <w:pPr>
      <w:spacing w:after="360"/>
    </w:pPr>
  </w:style>
  <w:style w:type="paragraph" w:customStyle="1" w:styleId="EncSeeEncyclopediaSee">
    <w:name w:val="EncSee Encyclopedia See"/>
    <w:basedOn w:val="EncETEncyclopediaEntryTitle"/>
    <w:rsid w:val="009C6626"/>
  </w:style>
  <w:style w:type="paragraph" w:customStyle="1" w:styleId="EncETEncyclopediaEntryTitle">
    <w:name w:val="EncET Encyclopedia Entry Title"/>
    <w:basedOn w:val="Normal"/>
    <w:rsid w:val="009C6626"/>
    <w:pPr>
      <w:spacing w:before="480" w:after="360" w:line="560" w:lineRule="exact"/>
      <w:jc w:val="center"/>
      <w:outlineLvl w:val="0"/>
    </w:pPr>
    <w:rPr>
      <w:b/>
      <w:sz w:val="40"/>
    </w:rPr>
  </w:style>
  <w:style w:type="paragraph" w:customStyle="1" w:styleId="ConLmContributorsListmiddle">
    <w:name w:val="ConL (m) Contributors List (middle)"/>
    <w:basedOn w:val="TxText"/>
    <w:rsid w:val="009C6626"/>
    <w:pPr>
      <w:ind w:firstLine="0"/>
    </w:pPr>
  </w:style>
  <w:style w:type="character" w:styleId="Emphasis">
    <w:name w:val="Emphasis"/>
    <w:qFormat/>
    <w:rsid w:val="009C6626"/>
    <w:rPr>
      <w:i/>
    </w:rPr>
  </w:style>
  <w:style w:type="paragraph" w:customStyle="1" w:styleId="PDDNPrimaryDocumentDescriptionNumber">
    <w:name w:val="PDDN Primary Document Description Number"/>
    <w:basedOn w:val="TxText"/>
    <w:rsid w:val="009C6626"/>
    <w:pPr>
      <w:spacing w:before="360"/>
      <w:ind w:firstLine="0"/>
      <w:outlineLvl w:val="0"/>
    </w:pPr>
    <w:rPr>
      <w:b/>
      <w:color w:val="0000FF"/>
      <w:sz w:val="40"/>
    </w:rPr>
  </w:style>
  <w:style w:type="paragraph" w:customStyle="1" w:styleId="PDDTPrimaryDocumentDescriptionTitle">
    <w:name w:val="PDDT Primary Document Description Title"/>
    <w:basedOn w:val="TxText"/>
    <w:rsid w:val="009C6626"/>
    <w:pPr>
      <w:spacing w:before="360" w:after="240"/>
      <w:ind w:firstLine="0"/>
      <w:outlineLvl w:val="0"/>
    </w:pPr>
    <w:rPr>
      <w:b/>
      <w:color w:val="0000FF"/>
      <w:sz w:val="40"/>
    </w:rPr>
  </w:style>
  <w:style w:type="paragraph" w:customStyle="1" w:styleId="PDDHN1pPrimaryDocumentDescriptionHeadNoteoneparagraph">
    <w:name w:val="PDDHN (1p) Primary Document Description Head Note (one paragraph)"/>
    <w:basedOn w:val="TxText"/>
    <w:rsid w:val="009C6626"/>
    <w:pPr>
      <w:spacing w:after="360"/>
      <w:ind w:left="720" w:right="720"/>
    </w:pPr>
    <w:rPr>
      <w:color w:val="0000FF"/>
    </w:rPr>
  </w:style>
  <w:style w:type="paragraph" w:customStyle="1" w:styleId="PDDHNmPrimaryDocumentDescriptionHeadNotemiddle">
    <w:name w:val="PDDHN (m) Primary Document Description Head Note (middle)"/>
    <w:basedOn w:val="PDDHN1pPrimaryDocumentDescriptionHeadNoteoneparagraph"/>
    <w:rsid w:val="009C6626"/>
    <w:pPr>
      <w:spacing w:after="0"/>
    </w:pPr>
  </w:style>
  <w:style w:type="paragraph" w:customStyle="1" w:styleId="GlHGlossaryHeading">
    <w:name w:val="GlH Glossary Heading"/>
    <w:basedOn w:val="TxText"/>
    <w:rsid w:val="009C6626"/>
    <w:pPr>
      <w:spacing w:before="360" w:after="240"/>
      <w:ind w:firstLine="0"/>
      <w:outlineLvl w:val="0"/>
    </w:pPr>
    <w:rPr>
      <w:b/>
      <w:sz w:val="40"/>
    </w:rPr>
  </w:style>
  <w:style w:type="paragraph" w:customStyle="1" w:styleId="SpExHSpecialExtractHeading">
    <w:name w:val="SpExH Special Extract Heading"/>
    <w:basedOn w:val="TxText"/>
    <w:rsid w:val="009C6626"/>
    <w:pPr>
      <w:keepNext/>
      <w:keepLines/>
      <w:spacing w:before="360"/>
      <w:ind w:left="720" w:right="720" w:firstLine="0"/>
    </w:pPr>
    <w:rPr>
      <w:b/>
    </w:rPr>
  </w:style>
  <w:style w:type="paragraph" w:customStyle="1" w:styleId="BMGlHBackMatterGlossaryHeading">
    <w:name w:val="BMGlH Back Matter Glossary Heading"/>
    <w:basedOn w:val="TxText"/>
    <w:rsid w:val="009C6626"/>
    <w:pPr>
      <w:spacing w:before="360" w:after="240"/>
      <w:ind w:firstLine="0"/>
      <w:outlineLvl w:val="0"/>
    </w:pPr>
    <w:rPr>
      <w:b/>
      <w:sz w:val="40"/>
    </w:rPr>
  </w:style>
  <w:style w:type="paragraph" w:customStyle="1" w:styleId="BMRefHBackMatterReferencesHeading">
    <w:name w:val="BMRefH Back Matter References Heading"/>
    <w:basedOn w:val="TxText"/>
    <w:rsid w:val="009C6626"/>
    <w:pPr>
      <w:spacing w:before="360" w:after="240"/>
      <w:ind w:firstLine="0"/>
      <w:outlineLvl w:val="0"/>
    </w:pPr>
    <w:rPr>
      <w:b/>
      <w:sz w:val="40"/>
    </w:rPr>
  </w:style>
  <w:style w:type="paragraph" w:customStyle="1" w:styleId="BMRefSH1BackMatterReferencesSubheading1">
    <w:name w:val="BMRefSH1 Back Matter References Subheading 1"/>
    <w:basedOn w:val="BMRefHBackMatterReferencesHeading"/>
    <w:rsid w:val="009C6626"/>
    <w:pPr>
      <w:outlineLvl w:val="1"/>
    </w:pPr>
    <w:rPr>
      <w:sz w:val="32"/>
    </w:rPr>
  </w:style>
  <w:style w:type="paragraph" w:customStyle="1" w:styleId="BMRefSH2BackMatterReferencesSubheading2">
    <w:name w:val="BMRefSH2 Back Matter References Subheading 2"/>
    <w:basedOn w:val="BMRefSH1BackMatterReferencesSubheading1"/>
    <w:rsid w:val="009C6626"/>
    <w:pPr>
      <w:spacing w:before="240" w:after="120"/>
      <w:outlineLvl w:val="2"/>
    </w:pPr>
    <w:rPr>
      <w:sz w:val="28"/>
    </w:rPr>
  </w:style>
  <w:style w:type="paragraph" w:customStyle="1" w:styleId="BMBibHBackMatterBibliographyHeading">
    <w:name w:val="BMBibH Back Matter Bibliography Heading"/>
    <w:basedOn w:val="TxText"/>
    <w:rsid w:val="009C6626"/>
    <w:pPr>
      <w:spacing w:before="360" w:after="240"/>
      <w:ind w:firstLine="0"/>
      <w:outlineLvl w:val="0"/>
    </w:pPr>
    <w:rPr>
      <w:b/>
      <w:sz w:val="40"/>
    </w:rPr>
  </w:style>
  <w:style w:type="paragraph" w:customStyle="1" w:styleId="BMBibSH1BackMatterBibliographySubheading1">
    <w:name w:val="BMBibSH1 Back Matter Bibliography Subheading 1"/>
    <w:basedOn w:val="BMBibHBackMatterBibliographyHeading"/>
    <w:rsid w:val="009C6626"/>
    <w:pPr>
      <w:outlineLvl w:val="1"/>
    </w:pPr>
    <w:rPr>
      <w:sz w:val="32"/>
    </w:rPr>
  </w:style>
  <w:style w:type="paragraph" w:customStyle="1" w:styleId="BMBibSH2BackMatterBibliographySubheading2">
    <w:name w:val="BMBibSH2 Back Matter Bibliography Subheading 2"/>
    <w:basedOn w:val="BMBibSH1BackMatterBibliographySubheading1"/>
    <w:rsid w:val="009C6626"/>
    <w:pPr>
      <w:spacing w:before="240" w:after="120"/>
      <w:outlineLvl w:val="2"/>
    </w:pPr>
    <w:rPr>
      <w:sz w:val="28"/>
    </w:rPr>
  </w:style>
  <w:style w:type="paragraph" w:customStyle="1" w:styleId="PDDHNfPrimaryDocumentDescriptionHeadNotefirst">
    <w:name w:val="PDDHN (f) Primary Document Description Head Note (first)"/>
    <w:basedOn w:val="PDDHNmPrimaryDocumentDescriptionHeadNotemiddle"/>
    <w:rsid w:val="009C6626"/>
  </w:style>
  <w:style w:type="paragraph" w:customStyle="1" w:styleId="PDDHNlPrimaryDocumentDescriptionHeadNotelast">
    <w:name w:val="PDDHN (l) Primary Document Description Head Note (last)"/>
    <w:basedOn w:val="PDDHNmPrimaryDocumentDescriptionHeadNotemiddle"/>
    <w:rsid w:val="009C6626"/>
    <w:pPr>
      <w:spacing w:after="360"/>
    </w:pPr>
  </w:style>
  <w:style w:type="paragraph" w:customStyle="1" w:styleId="ENUNEndnoteUnnumberedNote">
    <w:name w:val="ENUN Endnote Unnumbered Note"/>
    <w:basedOn w:val="EndnoteText"/>
    <w:rsid w:val="009C6626"/>
  </w:style>
  <w:style w:type="paragraph" w:customStyle="1" w:styleId="BxH3BoxHeading3">
    <w:name w:val="BxH3 Box Heading 3"/>
    <w:basedOn w:val="BxH2BoxHeading2"/>
    <w:rsid w:val="009C6626"/>
    <w:pPr>
      <w:spacing w:before="240"/>
    </w:pPr>
    <w:rPr>
      <w:sz w:val="24"/>
    </w:rPr>
  </w:style>
  <w:style w:type="paragraph" w:customStyle="1" w:styleId="ChrChronology">
    <w:name w:val="Chr Chronology"/>
    <w:basedOn w:val="TxText"/>
    <w:rsid w:val="009C6626"/>
    <w:pPr>
      <w:tabs>
        <w:tab w:val="left" w:pos="1728"/>
      </w:tabs>
      <w:spacing w:before="120"/>
      <w:ind w:left="1728" w:hanging="1728"/>
    </w:pPr>
  </w:style>
  <w:style w:type="paragraph" w:customStyle="1" w:styleId="PDDSNPrimaryDocumentDescriptionSourceNote">
    <w:name w:val="PDDSN Primary Document Description Source Note"/>
    <w:basedOn w:val="PDDHN1pPrimaryDocumentDescriptionHeadNoteoneparagraph"/>
    <w:rsid w:val="009C6626"/>
    <w:pPr>
      <w:pBdr>
        <w:top w:val="dotDash" w:sz="4" w:space="1" w:color="auto"/>
        <w:left w:val="dotDash" w:sz="4" w:space="4" w:color="auto"/>
        <w:bottom w:val="dotDash" w:sz="4" w:space="1" w:color="auto"/>
        <w:right w:val="dotDash" w:sz="4" w:space="4" w:color="auto"/>
      </w:pBdr>
      <w:spacing w:before="360"/>
      <w:ind w:left="0" w:right="0"/>
    </w:pPr>
  </w:style>
  <w:style w:type="paragraph" w:customStyle="1" w:styleId="BibAnBibliographyAnnotation">
    <w:name w:val="BibAn Bibliography Annotation"/>
    <w:basedOn w:val="BibBibliography"/>
    <w:rsid w:val="009C6626"/>
    <w:pPr>
      <w:ind w:firstLine="0"/>
    </w:pPr>
  </w:style>
  <w:style w:type="paragraph" w:customStyle="1" w:styleId="VAVerseAttribution">
    <w:name w:val="VA Verse Attribution"/>
    <w:basedOn w:val="TxText"/>
    <w:rsid w:val="009C6626"/>
    <w:pPr>
      <w:spacing w:after="360"/>
      <w:ind w:left="2880" w:firstLine="0"/>
      <w:jc w:val="right"/>
    </w:pPr>
  </w:style>
  <w:style w:type="character" w:customStyle="1" w:styleId="SbarMenSidebarMention">
    <w:name w:val="SbarMen Sidebar Mention"/>
    <w:rsid w:val="009C6626"/>
    <w:rPr>
      <w:color w:val="00FF00"/>
    </w:rPr>
  </w:style>
  <w:style w:type="paragraph" w:customStyle="1" w:styleId="MapCMapCaption">
    <w:name w:val="MapC Map Caption"/>
    <w:basedOn w:val="TxText"/>
    <w:rsid w:val="009C6626"/>
    <w:pPr>
      <w:pBdr>
        <w:top w:val="single" w:sz="4" w:space="1" w:color="auto"/>
        <w:left w:val="single" w:sz="4" w:space="4" w:color="auto"/>
        <w:bottom w:val="single" w:sz="4" w:space="1" w:color="auto"/>
        <w:right w:val="single" w:sz="4" w:space="4" w:color="auto"/>
      </w:pBdr>
      <w:spacing w:before="120"/>
      <w:ind w:firstLine="0"/>
    </w:pPr>
  </w:style>
  <w:style w:type="paragraph" w:customStyle="1" w:styleId="PDBegPrimaryDocumentSectionBegin">
    <w:name w:val="PDBeg Primary Document Section Begin"/>
    <w:basedOn w:val="TxText"/>
    <w:rsid w:val="009C6626"/>
    <w:pPr>
      <w:shd w:val="pct12" w:color="auto" w:fill="FFFFFF"/>
      <w:spacing w:before="360" w:after="360"/>
      <w:ind w:firstLine="0"/>
    </w:pPr>
    <w:rPr>
      <w:rFonts w:ascii="Helvetica" w:hAnsi="Helvetica"/>
      <w:b/>
      <w:sz w:val="28"/>
    </w:rPr>
  </w:style>
  <w:style w:type="paragraph" w:customStyle="1" w:styleId="PDEndPrimaryDocumentSectionEnd">
    <w:name w:val="PDEnd Primary Document Section End"/>
    <w:basedOn w:val="PDBegPrimaryDocumentSectionBegin"/>
    <w:rsid w:val="009C6626"/>
  </w:style>
  <w:style w:type="paragraph" w:customStyle="1" w:styleId="TxCTextContinuation">
    <w:name w:val="TxC Text Continuation"/>
    <w:basedOn w:val="TxText"/>
    <w:rsid w:val="009C6626"/>
    <w:pPr>
      <w:ind w:firstLine="0"/>
    </w:pPr>
  </w:style>
  <w:style w:type="paragraph" w:customStyle="1" w:styleId="BNUNBacknoteUnnumberedNote">
    <w:name w:val="BNUN Backnote Unnumbered Note"/>
    <w:basedOn w:val="BacknoteText"/>
    <w:rsid w:val="009C6626"/>
  </w:style>
  <w:style w:type="paragraph" w:customStyle="1" w:styleId="ExULfExtractUnnumberedListfirst">
    <w:name w:val="ExUL (f) Extract Unnumbered List (first)"/>
    <w:basedOn w:val="ExULmExtractUnnumberedListmiddle"/>
    <w:rsid w:val="009C6626"/>
    <w:pPr>
      <w:spacing w:before="360"/>
    </w:pPr>
  </w:style>
  <w:style w:type="paragraph" w:customStyle="1" w:styleId="ExULlExtractUnnumberedListlast">
    <w:name w:val="ExUL (l) Extract Unnumbered List (last)"/>
    <w:basedOn w:val="ExULmExtractUnnumberedListmiddle"/>
    <w:rsid w:val="009C6626"/>
    <w:pPr>
      <w:spacing w:after="360"/>
    </w:pPr>
  </w:style>
  <w:style w:type="paragraph" w:customStyle="1" w:styleId="VHVerseHeading">
    <w:name w:val="VH Verse Heading"/>
    <w:basedOn w:val="TxText"/>
    <w:rsid w:val="009C6626"/>
    <w:pPr>
      <w:keepNext/>
      <w:keepLines/>
      <w:spacing w:before="360"/>
      <w:ind w:left="360" w:firstLine="0"/>
    </w:pPr>
    <w:rPr>
      <w:b/>
    </w:rPr>
  </w:style>
  <w:style w:type="paragraph" w:customStyle="1" w:styleId="LH2ListHeading2">
    <w:name w:val="LH2 List Heading 2"/>
    <w:basedOn w:val="LH1ListHeading1"/>
    <w:rsid w:val="009C6626"/>
    <w:pPr>
      <w:spacing w:before="120"/>
      <w:ind w:left="0"/>
    </w:pPr>
    <w:rPr>
      <w:sz w:val="22"/>
    </w:rPr>
  </w:style>
  <w:style w:type="paragraph" w:customStyle="1" w:styleId="LH3ListHeading3">
    <w:name w:val="LH3 List Heading 3"/>
    <w:basedOn w:val="LH2ListHeading2"/>
    <w:rsid w:val="009C6626"/>
    <w:rPr>
      <w:rFonts w:ascii="Arial" w:hAnsi="Arial"/>
      <w:sz w:val="20"/>
    </w:rPr>
  </w:style>
  <w:style w:type="paragraph" w:customStyle="1" w:styleId="BLSSLfBulletedListSubsublistfirst">
    <w:name w:val="BLSSL (f) Bulleted List Subsublist (first"/>
    <w:basedOn w:val="BLSSLmBulletedListSubsublistmiddle"/>
    <w:rsid w:val="009C6626"/>
    <w:pPr>
      <w:spacing w:before="360"/>
    </w:pPr>
  </w:style>
  <w:style w:type="paragraph" w:customStyle="1" w:styleId="BLSSLlBulletedListSubsublistlast">
    <w:name w:val="BLSSL (l) Bulleted List Subsublist (last)"/>
    <w:basedOn w:val="BLSSLmBulletedListSubsublistmiddle"/>
    <w:rsid w:val="009C6626"/>
    <w:pPr>
      <w:spacing w:after="360"/>
    </w:pPr>
  </w:style>
  <w:style w:type="paragraph" w:customStyle="1" w:styleId="NLSSLmNumberedListSubsublistmiddle">
    <w:name w:val="NLSSL (m) Numbered List Subsublist (middle)"/>
    <w:basedOn w:val="NLSLmNumberedListSublistmiddle"/>
    <w:rsid w:val="009C6626"/>
    <w:pPr>
      <w:tabs>
        <w:tab w:val="clear" w:pos="1267"/>
        <w:tab w:val="left" w:pos="1915"/>
      </w:tabs>
      <w:ind w:left="2016"/>
    </w:pPr>
  </w:style>
  <w:style w:type="paragraph" w:customStyle="1" w:styleId="NLSSLfNumberedListSubsublistfirst">
    <w:name w:val="NLSSL (f) Numbered List Subsublist (first)"/>
    <w:basedOn w:val="NLSSLmNumberedListSubsublistmiddle"/>
    <w:rsid w:val="009C6626"/>
    <w:pPr>
      <w:spacing w:before="360"/>
    </w:pPr>
  </w:style>
  <w:style w:type="paragraph" w:customStyle="1" w:styleId="NLSSLlNumberedListSubsublistlast">
    <w:name w:val="NLSSL (l) Numbered List Subsublist (last)"/>
    <w:basedOn w:val="NLSSLmNumberedListSubsublistmiddle"/>
    <w:rsid w:val="009C6626"/>
    <w:pPr>
      <w:spacing w:after="360"/>
    </w:pPr>
  </w:style>
  <w:style w:type="paragraph" w:customStyle="1" w:styleId="ULSSLmUnnumberedListSubsublistmiddle">
    <w:name w:val="ULSSL (m) Unnumbered List Subsublist (middle)"/>
    <w:basedOn w:val="ULSLmUnnumberedListSublistmiddle"/>
    <w:rsid w:val="009C6626"/>
    <w:pPr>
      <w:tabs>
        <w:tab w:val="clear" w:pos="1267"/>
        <w:tab w:val="left" w:pos="1915"/>
      </w:tabs>
      <w:ind w:left="2016"/>
    </w:pPr>
  </w:style>
  <w:style w:type="paragraph" w:customStyle="1" w:styleId="ULSSLfUnnumberedListSubsublistfirst">
    <w:name w:val="ULSSL (f) Unnumbered List Subsublist (first)"/>
    <w:basedOn w:val="ULSSLmUnnumberedListSubsublistmiddle"/>
    <w:rsid w:val="009C6626"/>
    <w:pPr>
      <w:spacing w:before="240"/>
    </w:pPr>
  </w:style>
  <w:style w:type="paragraph" w:customStyle="1" w:styleId="ULSSLlUnnumberedListSubsublistlast">
    <w:name w:val="ULSSL (l) Unnumbered List Subsublist (last)"/>
    <w:basedOn w:val="ULSSLmUnnumberedListSubsublistmiddle"/>
    <w:rsid w:val="009C6626"/>
    <w:pPr>
      <w:spacing w:after="240"/>
    </w:pPr>
  </w:style>
  <w:style w:type="paragraph" w:customStyle="1" w:styleId="ExH2ExtractHeading2">
    <w:name w:val="ExH2 Extract Heading 2"/>
    <w:basedOn w:val="ExH1ExtractHeading1"/>
    <w:rsid w:val="009C6626"/>
    <w:pPr>
      <w:spacing w:before="240"/>
    </w:pPr>
    <w:rPr>
      <w:sz w:val="22"/>
    </w:rPr>
  </w:style>
  <w:style w:type="paragraph" w:customStyle="1" w:styleId="ExH3ExtractHeading3">
    <w:name w:val="ExH3 Extract Heading 3"/>
    <w:basedOn w:val="ExH2ExtractHeading2"/>
    <w:rsid w:val="009C6626"/>
    <w:pPr>
      <w:spacing w:after="0"/>
      <w:ind w:left="1080"/>
    </w:pPr>
    <w:rPr>
      <w:rFonts w:ascii="Helvetica" w:hAnsi="Helvetica"/>
      <w:sz w:val="20"/>
    </w:rPr>
  </w:style>
  <w:style w:type="paragraph" w:customStyle="1" w:styleId="BL1iBulletedListoneitem">
    <w:name w:val="BL (1i) Bulleted List (one item)"/>
    <w:basedOn w:val="BLmBulletedListmiddle"/>
    <w:rsid w:val="009C6626"/>
    <w:pPr>
      <w:spacing w:before="360" w:after="360"/>
    </w:pPr>
  </w:style>
  <w:style w:type="paragraph" w:customStyle="1" w:styleId="PDDH1PrimaryDocumentDescriptionHeading1">
    <w:name w:val="PDDH1 Primary Document Description Heading 1"/>
    <w:basedOn w:val="TxText"/>
    <w:rsid w:val="009C6626"/>
    <w:pPr>
      <w:spacing w:before="360" w:after="240"/>
      <w:ind w:left="720" w:firstLine="0"/>
    </w:pPr>
    <w:rPr>
      <w:b/>
      <w:color w:val="0000FF"/>
      <w:sz w:val="32"/>
    </w:rPr>
  </w:style>
  <w:style w:type="paragraph" w:customStyle="1" w:styleId="PDDH2PrimaryDocumentDescriptionHeading2">
    <w:name w:val="PDDH2 Primary Document Description Heading 2"/>
    <w:basedOn w:val="PDDH1PrimaryDocumentDescriptionHeading1"/>
    <w:rsid w:val="009C6626"/>
    <w:pPr>
      <w:spacing w:after="120"/>
    </w:pPr>
    <w:rPr>
      <w:sz w:val="28"/>
    </w:rPr>
  </w:style>
  <w:style w:type="paragraph" w:customStyle="1" w:styleId="PDDH3PrimaryDocumentDescriptionHeading3">
    <w:name w:val="PDDH3 Primary Document Description Heading 3"/>
    <w:basedOn w:val="PDDH2PrimaryDocumentDescriptionHeading2"/>
    <w:rsid w:val="009C6626"/>
    <w:pPr>
      <w:spacing w:before="240"/>
    </w:pPr>
    <w:rPr>
      <w:sz w:val="24"/>
    </w:rPr>
  </w:style>
  <w:style w:type="character" w:customStyle="1" w:styleId="BxMenBoxMention">
    <w:name w:val="BxMen Box Mention"/>
    <w:rsid w:val="009C6626"/>
    <w:rPr>
      <w:color w:val="FF0000"/>
    </w:rPr>
  </w:style>
  <w:style w:type="paragraph" w:customStyle="1" w:styleId="ULmUnnumberedListmiddle">
    <w:name w:val="UL (m) Unnumbered List (middle)"/>
    <w:basedOn w:val="TxText"/>
    <w:rsid w:val="009C6626"/>
    <w:pPr>
      <w:spacing w:before="120"/>
      <w:ind w:left="432" w:right="720" w:firstLine="0"/>
    </w:pPr>
  </w:style>
  <w:style w:type="paragraph" w:customStyle="1" w:styleId="UL1iUnnumberedListoneitem">
    <w:name w:val="UL (1i) Unnumbered List (one item)"/>
    <w:basedOn w:val="ULmUnnumberedListmiddle"/>
    <w:rsid w:val="009C6626"/>
    <w:pPr>
      <w:spacing w:before="360" w:after="360"/>
    </w:pPr>
  </w:style>
  <w:style w:type="paragraph" w:customStyle="1" w:styleId="BxTxCBoxTextContinuation">
    <w:name w:val="BxTxC Box Text Continuation"/>
    <w:basedOn w:val="BxTxBoxText"/>
    <w:rsid w:val="009C6626"/>
    <w:pPr>
      <w:ind w:firstLine="0"/>
    </w:pPr>
  </w:style>
  <w:style w:type="paragraph" w:customStyle="1" w:styleId="BLSL1iBulletedListSublistoneitem">
    <w:name w:val="BLSL (1i) Bulleted List Sublist (one item)"/>
    <w:basedOn w:val="BLSLmBulletedListSublistmiddle"/>
    <w:rsid w:val="009C6626"/>
    <w:pPr>
      <w:spacing w:before="360" w:after="360"/>
    </w:pPr>
  </w:style>
  <w:style w:type="paragraph" w:customStyle="1" w:styleId="BLSSL1iBulletedListSubsublistoneitem">
    <w:name w:val="BLSSL (1i) Bulleted List Subsublist (one item)"/>
    <w:basedOn w:val="BLSSLmBulletedListSubsublistmiddle"/>
    <w:rsid w:val="009C6626"/>
    <w:pPr>
      <w:spacing w:before="360" w:after="360"/>
    </w:pPr>
  </w:style>
  <w:style w:type="paragraph" w:customStyle="1" w:styleId="NLSL1iNumberedListSublist1i">
    <w:name w:val="NLSL (1i) Numbered List Sublist (1i)"/>
    <w:basedOn w:val="NLSLmNumberedListSublistmiddle"/>
    <w:rsid w:val="009C6626"/>
    <w:pPr>
      <w:spacing w:before="360" w:after="360"/>
    </w:pPr>
  </w:style>
  <w:style w:type="paragraph" w:customStyle="1" w:styleId="NLSSL1iNumberedListSubsublistoneitem">
    <w:name w:val="NLSSL (1i) Numbered List Subsublist (one item)"/>
    <w:basedOn w:val="NLSSLmNumberedListSubsublistmiddle"/>
    <w:rsid w:val="009C6626"/>
    <w:pPr>
      <w:spacing w:before="360" w:after="360"/>
    </w:pPr>
  </w:style>
  <w:style w:type="paragraph" w:customStyle="1" w:styleId="ULSL1iUnnumberedListSublistoneitem">
    <w:name w:val="ULSL (1i) Unnumbered List Sublist (one item)"/>
    <w:basedOn w:val="ULSLmUnnumberedListSublistmiddle"/>
    <w:rsid w:val="009C6626"/>
    <w:pPr>
      <w:spacing w:before="360" w:after="360"/>
    </w:pPr>
  </w:style>
  <w:style w:type="paragraph" w:customStyle="1" w:styleId="ULSSL1iUnnumberedListSubsublist1i">
    <w:name w:val="ULSSL (1i) Unnumbered List Subsublist (1i)"/>
    <w:basedOn w:val="ULSSLmUnnumberedListSubsublistmiddle"/>
    <w:rsid w:val="009C6626"/>
    <w:pPr>
      <w:spacing w:before="360" w:after="360"/>
    </w:pPr>
  </w:style>
  <w:style w:type="paragraph" w:customStyle="1" w:styleId="SpH2SpecialHeading2">
    <w:name w:val="SpH2 Special Heading 2"/>
    <w:basedOn w:val="SpH1SpecialHeading1"/>
    <w:rsid w:val="009C6626"/>
    <w:rPr>
      <w:sz w:val="28"/>
    </w:rPr>
  </w:style>
  <w:style w:type="paragraph" w:customStyle="1" w:styleId="SpH3SpecialHeading3">
    <w:name w:val="SpH3 Special Heading 3"/>
    <w:basedOn w:val="SpH2SpecialHeading2"/>
    <w:rsid w:val="009C6626"/>
    <w:pPr>
      <w:spacing w:before="240"/>
    </w:pPr>
    <w:rPr>
      <w:sz w:val="24"/>
    </w:rPr>
  </w:style>
  <w:style w:type="paragraph" w:customStyle="1" w:styleId="BibSH3BibliographySubheading3">
    <w:name w:val="BibSH3 Bibliography Subheading 3"/>
    <w:basedOn w:val="BibSH2BibliographySubheading2"/>
    <w:rsid w:val="009C6626"/>
    <w:pPr>
      <w:spacing w:after="0"/>
    </w:pPr>
    <w:rPr>
      <w:sz w:val="24"/>
    </w:rPr>
  </w:style>
  <w:style w:type="paragraph" w:customStyle="1" w:styleId="BibSH4BibliographySubheading4">
    <w:name w:val="BibSH4 Bibliography Subheading 4"/>
    <w:basedOn w:val="BibSH3BibliographySubheading3"/>
    <w:rsid w:val="009C6626"/>
    <w:rPr>
      <w:rFonts w:ascii="Helvetica" w:hAnsi="Helvetica"/>
      <w:sz w:val="22"/>
    </w:rPr>
  </w:style>
  <w:style w:type="paragraph" w:customStyle="1" w:styleId="ApBegAppendixBegin">
    <w:name w:val="ApBeg Appendix Begin"/>
    <w:basedOn w:val="TxText"/>
    <w:rsid w:val="009C6626"/>
    <w:pPr>
      <w:shd w:val="pct12" w:color="auto" w:fill="FFFFFF"/>
      <w:spacing w:before="360" w:after="360"/>
      <w:ind w:firstLine="0"/>
    </w:pPr>
    <w:rPr>
      <w:rFonts w:ascii="Helvetica" w:hAnsi="Helvetica"/>
      <w:b/>
      <w:sz w:val="28"/>
    </w:rPr>
  </w:style>
  <w:style w:type="paragraph" w:customStyle="1" w:styleId="ApEndAppendixEnd">
    <w:name w:val="ApEnd Appendix End"/>
    <w:basedOn w:val="ApBegAppendixBegin"/>
    <w:rsid w:val="009C6626"/>
  </w:style>
  <w:style w:type="paragraph" w:customStyle="1" w:styleId="BMBibSH3BackMatterBibliographySubheading3">
    <w:name w:val="BMBibSH3 Back Matter Bibliography Subheading 3"/>
    <w:basedOn w:val="BMBibSH2BackMatterBibliographySubheading2"/>
    <w:rsid w:val="009C6626"/>
    <w:pPr>
      <w:spacing w:after="0"/>
      <w:outlineLvl w:val="3"/>
    </w:pPr>
    <w:rPr>
      <w:sz w:val="24"/>
    </w:rPr>
  </w:style>
  <w:style w:type="paragraph" w:customStyle="1" w:styleId="BMBibSH4BackMatterBibliographySubheading4">
    <w:name w:val="BMBibSH4 Back Matter Bibliography Subheading 4"/>
    <w:basedOn w:val="BMBibSH3BackMatterBibliographySubheading3"/>
    <w:rsid w:val="009C6626"/>
    <w:pPr>
      <w:outlineLvl w:val="4"/>
    </w:pPr>
    <w:rPr>
      <w:rFonts w:ascii="Helvetica" w:hAnsi="Helvetica"/>
      <w:sz w:val="22"/>
    </w:rPr>
  </w:style>
  <w:style w:type="paragraph" w:customStyle="1" w:styleId="BMSH3BackMatterSubheading3">
    <w:name w:val="BMSH3 Back Matter Subheading 3"/>
    <w:basedOn w:val="BMSH2BackMatterSubheading2"/>
    <w:rsid w:val="009C6626"/>
    <w:pPr>
      <w:spacing w:after="0"/>
      <w:outlineLvl w:val="3"/>
    </w:pPr>
    <w:rPr>
      <w:sz w:val="24"/>
    </w:rPr>
  </w:style>
  <w:style w:type="paragraph" w:customStyle="1" w:styleId="BMApBegBackMatterAppendixBegin">
    <w:name w:val="BMApBeg Back Matter Appendix Begin"/>
    <w:basedOn w:val="TxText"/>
    <w:rsid w:val="009C6626"/>
    <w:pPr>
      <w:shd w:val="pct12" w:color="auto" w:fill="FFFFFF"/>
      <w:spacing w:before="360" w:after="360"/>
      <w:ind w:firstLine="0"/>
    </w:pPr>
    <w:rPr>
      <w:rFonts w:ascii="Helvetica" w:hAnsi="Helvetica"/>
      <w:b/>
      <w:sz w:val="28"/>
    </w:rPr>
  </w:style>
  <w:style w:type="paragraph" w:customStyle="1" w:styleId="BMApEndBackMatterAppendixEnd">
    <w:name w:val="BMApEnd Back Matter Appendix End"/>
    <w:basedOn w:val="BMApBegBackMatterAppendixBegin"/>
    <w:rsid w:val="009C6626"/>
  </w:style>
  <w:style w:type="paragraph" w:customStyle="1" w:styleId="SbarTSidebarTitle">
    <w:name w:val="SbarT Sidebar Title"/>
    <w:basedOn w:val="SbarTxSidebarText"/>
    <w:autoRedefine/>
    <w:rsid w:val="009C6626"/>
    <w:pPr>
      <w:spacing w:before="120"/>
      <w:ind w:firstLine="0"/>
    </w:pPr>
    <w:rPr>
      <w:b/>
      <w:sz w:val="28"/>
      <w:szCs w:val="28"/>
    </w:rPr>
  </w:style>
  <w:style w:type="character" w:customStyle="1" w:styleId="SbarCOSidebarCallOut">
    <w:name w:val="SbarCO Sidebar Call Out"/>
    <w:rsid w:val="009C6626"/>
    <w:rPr>
      <w:rFonts w:ascii="Helvetica" w:hAnsi="Helvetica"/>
      <w:b/>
      <w:sz w:val="24"/>
      <w:bdr w:val="none" w:sz="0" w:space="0" w:color="auto"/>
      <w:shd w:val="pct50" w:color="00FF00" w:fill="auto"/>
    </w:rPr>
  </w:style>
  <w:style w:type="character" w:customStyle="1" w:styleId="PhoScMenPhotoScatteredMention">
    <w:name w:val="PhoScMen Photo Scattered Mention"/>
    <w:rsid w:val="009C6626"/>
    <w:rPr>
      <w:color w:val="00FFFF"/>
    </w:rPr>
  </w:style>
  <w:style w:type="character" w:customStyle="1" w:styleId="MapCOMapCallOut">
    <w:name w:val="MapCO Map Call Out"/>
    <w:rsid w:val="009C6626"/>
    <w:rPr>
      <w:rFonts w:ascii="Helvetica" w:hAnsi="Helvetica"/>
      <w:b/>
      <w:sz w:val="24"/>
      <w:bdr w:val="none" w:sz="0" w:space="0" w:color="auto"/>
      <w:shd w:val="pct30" w:color="FF0000" w:fill="auto"/>
    </w:rPr>
  </w:style>
  <w:style w:type="character" w:customStyle="1" w:styleId="PhoScCOPhotosScatteredCallOut">
    <w:name w:val="PhoScCO Photos Scattered Call Out"/>
    <w:rsid w:val="009C6626"/>
    <w:rPr>
      <w:rFonts w:ascii="Helvetica" w:hAnsi="Helvetica"/>
      <w:b/>
      <w:sz w:val="24"/>
      <w:bdr w:val="none" w:sz="0" w:space="0" w:color="auto"/>
      <w:shd w:val="pct30" w:color="00FFFF" w:fill="auto"/>
    </w:rPr>
  </w:style>
  <w:style w:type="paragraph" w:customStyle="1" w:styleId="PhoScCPhotoScatteredCaption">
    <w:name w:val="PhoScC Photo Scattered Caption"/>
    <w:basedOn w:val="TxText"/>
    <w:rsid w:val="009C6626"/>
    <w:pPr>
      <w:pBdr>
        <w:top w:val="single" w:sz="4" w:space="1" w:color="auto"/>
        <w:left w:val="single" w:sz="4" w:space="4" w:color="auto"/>
        <w:bottom w:val="single" w:sz="4" w:space="1" w:color="auto"/>
        <w:right w:val="single" w:sz="4" w:space="4" w:color="auto"/>
      </w:pBdr>
      <w:spacing w:before="120"/>
      <w:ind w:firstLine="0"/>
    </w:pPr>
  </w:style>
  <w:style w:type="character" w:customStyle="1" w:styleId="PhoScNPhotoScatteredNumber">
    <w:name w:val="PhoScN Photo Scattered Number"/>
    <w:rsid w:val="009C6626"/>
    <w:rPr>
      <w:bdr w:val="none" w:sz="0" w:space="0" w:color="auto"/>
      <w:shd w:val="pct30" w:color="00FFFF" w:fill="auto"/>
    </w:rPr>
  </w:style>
  <w:style w:type="paragraph" w:customStyle="1" w:styleId="PhoInsCPhotoInsertCaption">
    <w:name w:val="PhoInsC Photo Insert Caption"/>
    <w:basedOn w:val="TxText"/>
    <w:rsid w:val="009C6626"/>
    <w:pPr>
      <w:pBdr>
        <w:top w:val="single" w:sz="4" w:space="1" w:color="auto"/>
        <w:left w:val="single" w:sz="4" w:space="4" w:color="auto"/>
        <w:bottom w:val="single" w:sz="4" w:space="1" w:color="auto"/>
        <w:right w:val="single" w:sz="4" w:space="4" w:color="auto"/>
      </w:pBdr>
      <w:spacing w:before="120"/>
      <w:ind w:firstLine="0"/>
    </w:pPr>
  </w:style>
  <w:style w:type="character" w:customStyle="1" w:styleId="PhoInsNPhotoInsertNumber">
    <w:name w:val="PhoInsN Photo Insert Number"/>
    <w:rsid w:val="009C6626"/>
    <w:rPr>
      <w:bdr w:val="none" w:sz="0" w:space="0" w:color="auto"/>
      <w:shd w:val="pct30" w:color="FF00FF" w:fill="auto"/>
    </w:rPr>
  </w:style>
  <w:style w:type="character" w:customStyle="1" w:styleId="MapNMapNumber">
    <w:name w:val="MapN Map Number"/>
    <w:rsid w:val="009C6626"/>
    <w:rPr>
      <w:rFonts w:ascii="Helvetica" w:hAnsi="Helvetica"/>
      <w:b/>
      <w:sz w:val="24"/>
      <w:bdr w:val="none" w:sz="0" w:space="0" w:color="auto"/>
      <w:shd w:val="pct30" w:color="FF0000" w:fill="auto"/>
    </w:rPr>
  </w:style>
  <w:style w:type="character" w:customStyle="1" w:styleId="MapMenMapMention">
    <w:name w:val="MapMen Map Mention"/>
    <w:rsid w:val="009C6626"/>
    <w:rPr>
      <w:color w:val="FF0000"/>
    </w:rPr>
  </w:style>
  <w:style w:type="paragraph" w:customStyle="1" w:styleId="EncEBibHEncyclopediaEntryBibliographyHeading">
    <w:name w:val="EncEBibH Encyclopedia Entry Bibliography Heading"/>
    <w:basedOn w:val="Normal"/>
    <w:rsid w:val="009C6626"/>
    <w:pPr>
      <w:spacing w:before="360" w:after="120" w:line="560" w:lineRule="exact"/>
      <w:outlineLvl w:val="1"/>
    </w:pPr>
    <w:rPr>
      <w:b/>
      <w:sz w:val="28"/>
    </w:rPr>
  </w:style>
  <w:style w:type="paragraph" w:customStyle="1" w:styleId="EncEBibEncyclopediaEntryBibliography">
    <w:name w:val="EncEBib Encyclopedia Entry Bibliography"/>
    <w:basedOn w:val="Normal"/>
    <w:rsid w:val="009C6626"/>
    <w:pPr>
      <w:spacing w:before="120" w:line="560" w:lineRule="exact"/>
      <w:ind w:left="720" w:hanging="720"/>
    </w:pPr>
    <w:rPr>
      <w:sz w:val="24"/>
    </w:rPr>
  </w:style>
  <w:style w:type="paragraph" w:customStyle="1" w:styleId="EncEBibSHEncyclopediaEntryBibliographySubheading">
    <w:name w:val="EncEBibSH Encyclopedia Entry Bibliography Subheading"/>
    <w:basedOn w:val="EncEBibHEncyclopediaEntryBibliographyHeading"/>
    <w:rsid w:val="009C6626"/>
    <w:pPr>
      <w:spacing w:before="240"/>
    </w:pPr>
    <w:rPr>
      <w:sz w:val="24"/>
    </w:rPr>
  </w:style>
  <w:style w:type="paragraph" w:customStyle="1" w:styleId="ConLfContributorsListfirst">
    <w:name w:val="ConL (f) Contributors List (first)"/>
    <w:basedOn w:val="ConLmContributorsListmiddle"/>
    <w:rsid w:val="009C6626"/>
    <w:pPr>
      <w:spacing w:before="120"/>
    </w:pPr>
  </w:style>
  <w:style w:type="paragraph" w:customStyle="1" w:styleId="ConLlContributorsListlast">
    <w:name w:val="ConL (l) Contributors List (last)"/>
    <w:basedOn w:val="ConLmContributorsListmiddle"/>
    <w:rsid w:val="009C6626"/>
  </w:style>
  <w:style w:type="paragraph" w:customStyle="1" w:styleId="ConL1iContributorsListoneitem">
    <w:name w:val="ConL (1i) Contributors List (one item)"/>
    <w:basedOn w:val="ConLmContributorsListmiddle"/>
    <w:rsid w:val="009C6626"/>
    <w:pPr>
      <w:spacing w:before="120"/>
    </w:pPr>
  </w:style>
  <w:style w:type="paragraph" w:customStyle="1" w:styleId="BxExABoxExtractAttribution">
    <w:name w:val="BxExA Box Extract Attribution"/>
    <w:basedOn w:val="BxTxBoxText"/>
    <w:rsid w:val="009C6626"/>
    <w:pPr>
      <w:spacing w:after="360"/>
      <w:ind w:left="720" w:right="720" w:firstLine="0"/>
      <w:jc w:val="right"/>
    </w:pPr>
  </w:style>
  <w:style w:type="paragraph" w:customStyle="1" w:styleId="ExBL1iExtractBulletedListoneitem">
    <w:name w:val="ExBL (1i) Extract Bulleted List (one item)"/>
    <w:basedOn w:val="ExBLmExtractBulletedListmiddle"/>
    <w:rsid w:val="009C6626"/>
    <w:pPr>
      <w:spacing w:before="360" w:after="360"/>
    </w:pPr>
  </w:style>
  <w:style w:type="paragraph" w:customStyle="1" w:styleId="ExNL1iExtractNumberedListoneitem">
    <w:name w:val="ExNL (1i) Extract Numbered List (one item)"/>
    <w:basedOn w:val="ExNLmExtractNumberedListmiddle"/>
    <w:rsid w:val="009C6626"/>
    <w:pPr>
      <w:spacing w:before="360" w:after="360"/>
    </w:pPr>
  </w:style>
  <w:style w:type="paragraph" w:customStyle="1" w:styleId="AddL1iAddressListoneitem">
    <w:name w:val="AddL (1i) Address List (one item)"/>
    <w:basedOn w:val="AddLmAddressListmiddle"/>
    <w:rsid w:val="009C6626"/>
    <w:pPr>
      <w:spacing w:before="120" w:after="120"/>
    </w:pPr>
  </w:style>
  <w:style w:type="paragraph" w:customStyle="1" w:styleId="BxLHBoxListHeading">
    <w:name w:val="BxLH Box List Heading"/>
    <w:basedOn w:val="BxTxBoxText"/>
    <w:rsid w:val="009C6626"/>
    <w:pPr>
      <w:spacing w:before="360"/>
      <w:ind w:firstLine="0"/>
    </w:pPr>
    <w:rPr>
      <w:b/>
    </w:rPr>
  </w:style>
  <w:style w:type="paragraph" w:customStyle="1" w:styleId="SbarLHSidebarListHeading">
    <w:name w:val="SbarLH Sidebar List Heading"/>
    <w:basedOn w:val="SbarTxSidebarText"/>
    <w:rsid w:val="009C6626"/>
    <w:pPr>
      <w:spacing w:before="360"/>
      <w:ind w:firstLine="0"/>
    </w:pPr>
    <w:rPr>
      <w:b/>
    </w:rPr>
  </w:style>
  <w:style w:type="paragraph" w:customStyle="1" w:styleId="BxAuBoxAuthor">
    <w:name w:val="BxAu Box Author"/>
    <w:basedOn w:val="BxTxBoxText"/>
    <w:rsid w:val="009C6626"/>
    <w:pPr>
      <w:spacing w:before="240" w:after="240"/>
      <w:ind w:firstLine="0"/>
      <w:jc w:val="right"/>
    </w:pPr>
  </w:style>
  <w:style w:type="paragraph" w:customStyle="1" w:styleId="SbarAuSidebarAuthor">
    <w:name w:val="SbarAu Sidebar Author"/>
    <w:basedOn w:val="SbarTxSidebarText"/>
    <w:rsid w:val="009C6626"/>
    <w:pPr>
      <w:spacing w:before="240" w:after="240"/>
      <w:ind w:firstLine="0"/>
      <w:jc w:val="right"/>
    </w:pPr>
  </w:style>
  <w:style w:type="paragraph" w:customStyle="1" w:styleId="EncEAuEncyclopediaEntryAuthor">
    <w:name w:val="EncEAu Encyclopedia Entry Author"/>
    <w:basedOn w:val="Normal"/>
    <w:rsid w:val="009C6626"/>
    <w:pPr>
      <w:spacing w:before="240" w:after="240" w:line="560" w:lineRule="exact"/>
      <w:jc w:val="right"/>
    </w:pPr>
    <w:rPr>
      <w:sz w:val="24"/>
    </w:rPr>
  </w:style>
  <w:style w:type="paragraph" w:styleId="EnvelopeReturn">
    <w:name w:val="envelope return"/>
    <w:basedOn w:val="Normal"/>
    <w:rsid w:val="009C6626"/>
    <w:rPr>
      <w:rFonts w:ascii="Arial" w:hAnsi="Arial"/>
    </w:rPr>
  </w:style>
  <w:style w:type="paragraph" w:customStyle="1" w:styleId="FNExSBNPfFootnoteExtractSourceBeginsNewParagraphfirst">
    <w:name w:val="FNExSBNP (f) Footnote Extract Source Begins New Paragraph (first)"/>
    <w:basedOn w:val="FNExfFootnoteExtractfirst"/>
    <w:rsid w:val="009C6626"/>
    <w:pPr>
      <w:ind w:firstLine="720"/>
    </w:pPr>
  </w:style>
  <w:style w:type="paragraph" w:customStyle="1" w:styleId="FNExSBNP1pFootnoteExtractSourceBeginsNewParagraphoneparagraph">
    <w:name w:val="FNExSBNP (1p) Footnote Extract Source Begins New Paragraph (one paragraph)"/>
    <w:basedOn w:val="FNEx1pFootnoteExtractoneparagraph"/>
    <w:rsid w:val="009C6626"/>
    <w:pPr>
      <w:ind w:firstLine="720"/>
    </w:pPr>
  </w:style>
  <w:style w:type="paragraph" w:customStyle="1" w:styleId="ENExSBNPfEndnoteExtractSourceBeginsNewParagraphfirst">
    <w:name w:val="ENExSBNP (f) Endnote Extract Source Begins New Paragraph (first)"/>
    <w:basedOn w:val="ENExfEndnoteExtractfirst"/>
    <w:rsid w:val="009C6626"/>
    <w:pPr>
      <w:ind w:firstLine="720"/>
    </w:pPr>
    <w:rPr>
      <w:i/>
    </w:rPr>
  </w:style>
  <w:style w:type="paragraph" w:customStyle="1" w:styleId="ENExSBNP1pEndnoteExtractSourceBeginsNewParagraphoneparagraph">
    <w:name w:val="ENExSBNP (1p) Endnote Extract Source Begins New Paragraph (one paragraph)"/>
    <w:basedOn w:val="ENEx1pEndnoteExtractoneparagraph"/>
    <w:rsid w:val="009C6626"/>
    <w:pPr>
      <w:ind w:firstLine="720"/>
    </w:pPr>
    <w:rPr>
      <w:i/>
    </w:rPr>
  </w:style>
  <w:style w:type="paragraph" w:customStyle="1" w:styleId="BNExSBNPfBacknoteExtractSourceBeginsNewParagraphfirst">
    <w:name w:val="BNExSBNP (f) Backnote Extract Source Begins New Paragraph (first)"/>
    <w:basedOn w:val="BNExfBacknoteExtractfirst"/>
    <w:rsid w:val="009C6626"/>
    <w:pPr>
      <w:ind w:firstLine="720"/>
    </w:pPr>
  </w:style>
  <w:style w:type="paragraph" w:customStyle="1" w:styleId="BNExSBNP1pBacknoteExtractSourceBeginsNewParagraphoneparagraph">
    <w:name w:val="BNExSBNP (1p) Backnote Extract Source Begins New Paragraph (one paragraph)"/>
    <w:basedOn w:val="BNEx1pBacknoteExtractoneparagraph"/>
    <w:rsid w:val="009C6626"/>
    <w:pPr>
      <w:ind w:firstLine="720"/>
    </w:pPr>
  </w:style>
  <w:style w:type="paragraph" w:customStyle="1" w:styleId="ExUL1iExtractUnnumberedListoneitem">
    <w:name w:val="ExUL (1i) Extract Unnumbered List (one item)"/>
    <w:basedOn w:val="ExULmExtractUnnumberedListmiddle"/>
    <w:rsid w:val="009C6626"/>
    <w:pPr>
      <w:spacing w:before="360" w:after="360"/>
    </w:pPr>
  </w:style>
  <w:style w:type="paragraph" w:customStyle="1" w:styleId="SbarSNSidebarSourceNote">
    <w:name w:val="SbarSN Sidebar Source Note"/>
    <w:basedOn w:val="SbarTxSidebarText"/>
    <w:rsid w:val="009C6626"/>
    <w:pPr>
      <w:spacing w:before="120"/>
      <w:ind w:firstLine="0"/>
    </w:pPr>
  </w:style>
  <w:style w:type="paragraph" w:customStyle="1" w:styleId="LetmLettermiddle">
    <w:name w:val="Let (m)  Letter (middle)"/>
    <w:basedOn w:val="TxText"/>
    <w:rsid w:val="009C6626"/>
  </w:style>
  <w:style w:type="paragraph" w:customStyle="1" w:styleId="LetCmLetterContinuationmiddle">
    <w:name w:val="LetC (m) Letter Continuation (middle)"/>
    <w:basedOn w:val="LetmLettermiddle"/>
    <w:rsid w:val="009C6626"/>
    <w:pPr>
      <w:ind w:firstLine="0"/>
    </w:pPr>
  </w:style>
  <w:style w:type="paragraph" w:customStyle="1" w:styleId="LetBLmLetterBulletedListmiddle">
    <w:name w:val="LetBL (m) Letter Bulleted List (middle)"/>
    <w:basedOn w:val="TxText"/>
    <w:rsid w:val="009C6626"/>
    <w:pPr>
      <w:tabs>
        <w:tab w:val="right" w:pos="547"/>
      </w:tabs>
      <w:spacing w:before="120"/>
      <w:ind w:left="720" w:hanging="720"/>
    </w:pPr>
  </w:style>
  <w:style w:type="paragraph" w:customStyle="1" w:styleId="LetBLfLetterBulletedListfirst">
    <w:name w:val="LetBL (f) Letter Bulleted List (first)"/>
    <w:basedOn w:val="LetBLmLetterBulletedListmiddle"/>
    <w:rsid w:val="009C6626"/>
    <w:pPr>
      <w:spacing w:before="360"/>
    </w:pPr>
  </w:style>
  <w:style w:type="paragraph" w:customStyle="1" w:styleId="LetBLlLetterBulletedListlast">
    <w:name w:val="LetBL (l) Letter Bulleted List (last)"/>
    <w:basedOn w:val="LetBLmLetterBulletedListmiddle"/>
    <w:rsid w:val="009C6626"/>
    <w:pPr>
      <w:spacing w:after="360"/>
    </w:pPr>
  </w:style>
  <w:style w:type="paragraph" w:customStyle="1" w:styleId="LetBL1iLetterBulletedListoneitem">
    <w:name w:val="LetBL (1i) Letter Bulleted List (one item)"/>
    <w:basedOn w:val="LetBLmLetterBulletedListmiddle"/>
    <w:rsid w:val="009C6626"/>
    <w:pPr>
      <w:spacing w:before="360" w:after="360"/>
    </w:pPr>
  </w:style>
  <w:style w:type="paragraph" w:customStyle="1" w:styleId="LetNLmLetterNumberedListmiddle">
    <w:name w:val="LetNL (m) Letter Numbered List (middle)"/>
    <w:basedOn w:val="TxText"/>
    <w:rsid w:val="009C6626"/>
    <w:pPr>
      <w:tabs>
        <w:tab w:val="right" w:pos="547"/>
      </w:tabs>
      <w:spacing w:before="120"/>
      <w:ind w:left="720" w:hanging="720"/>
    </w:pPr>
  </w:style>
  <w:style w:type="paragraph" w:customStyle="1" w:styleId="LetNLfLetterNumberedListfirst">
    <w:name w:val="LetNL (f) Letter Numbered List (first)"/>
    <w:basedOn w:val="LetNLmLetterNumberedListmiddle"/>
    <w:rsid w:val="009C6626"/>
    <w:pPr>
      <w:spacing w:before="360"/>
    </w:pPr>
  </w:style>
  <w:style w:type="paragraph" w:customStyle="1" w:styleId="LetNLlLetterNumberedListlast">
    <w:name w:val="LetNL (l) Letter Numbered List (last)"/>
    <w:basedOn w:val="LetNLmLetterNumberedListmiddle"/>
    <w:rsid w:val="009C6626"/>
    <w:pPr>
      <w:spacing w:after="360"/>
    </w:pPr>
  </w:style>
  <w:style w:type="paragraph" w:customStyle="1" w:styleId="LetNL1iLetterNumberedListoneitem">
    <w:name w:val="LetNL (1i) Letter Numbered List (one item)"/>
    <w:basedOn w:val="LetNLmLetterNumberedListmiddle"/>
    <w:rsid w:val="009C6626"/>
    <w:pPr>
      <w:spacing w:before="360" w:after="360"/>
    </w:pPr>
  </w:style>
  <w:style w:type="paragraph" w:customStyle="1" w:styleId="LetULmLetterUnnumberedListmiddle">
    <w:name w:val="LetUL (m) Letter Unnumbered List (middle)"/>
    <w:basedOn w:val="TxText"/>
    <w:rsid w:val="009C6626"/>
    <w:pPr>
      <w:spacing w:before="120"/>
      <w:ind w:left="432" w:firstLine="0"/>
    </w:pPr>
  </w:style>
  <w:style w:type="paragraph" w:customStyle="1" w:styleId="LetULfLetterUnnumberedListfirst">
    <w:name w:val="LetUL (f) Letter Unnumbered List (first)"/>
    <w:basedOn w:val="LetULmLetterUnnumberedListmiddle"/>
    <w:rsid w:val="009C6626"/>
    <w:pPr>
      <w:spacing w:before="360"/>
    </w:pPr>
  </w:style>
  <w:style w:type="paragraph" w:customStyle="1" w:styleId="LetULlLetterUnnumberedListlast">
    <w:name w:val="LetUL (l) Letter Unnumbered List (last)"/>
    <w:basedOn w:val="LetULmLetterUnnumberedListmiddle"/>
    <w:rsid w:val="009C6626"/>
    <w:pPr>
      <w:spacing w:after="360"/>
    </w:pPr>
  </w:style>
  <w:style w:type="paragraph" w:customStyle="1" w:styleId="LetUL1iLetterUnnumberedListoneitem">
    <w:name w:val="LetUL (1i) Letter Unnumbered List (one item)"/>
    <w:basedOn w:val="LetULmLetterUnnumberedListmiddle"/>
    <w:rsid w:val="009C6626"/>
    <w:pPr>
      <w:spacing w:before="360" w:after="360"/>
    </w:pPr>
  </w:style>
  <w:style w:type="paragraph" w:customStyle="1" w:styleId="ExNLSLmExtractNumberedListSublistmiddle">
    <w:name w:val="ExNLSL (m) Extract Numbered List Sublist (middle)"/>
    <w:basedOn w:val="ExNLmExtractNumberedListmiddle"/>
    <w:rsid w:val="009C6626"/>
    <w:pPr>
      <w:tabs>
        <w:tab w:val="clear" w:pos="1267"/>
        <w:tab w:val="right" w:pos="1915"/>
      </w:tabs>
      <w:ind w:left="2016"/>
    </w:pPr>
  </w:style>
  <w:style w:type="paragraph" w:customStyle="1" w:styleId="ExNLSLfExtractNumberedListSublistfirst">
    <w:name w:val="ExNLSL (f) Extract Numbered List Sublist (first)"/>
    <w:basedOn w:val="ExNLSLmExtractNumberedListSublistmiddle"/>
    <w:rsid w:val="009C6626"/>
    <w:pPr>
      <w:spacing w:before="360"/>
    </w:pPr>
  </w:style>
  <w:style w:type="paragraph" w:customStyle="1" w:styleId="ExNLSLlExtractNumberedListSublistlast">
    <w:name w:val="ExNLSL (l) Extract Numbered List Sublist (last)"/>
    <w:basedOn w:val="ExNLSLmExtractNumberedListSublistmiddle"/>
    <w:rsid w:val="009C6626"/>
    <w:pPr>
      <w:spacing w:after="360"/>
    </w:pPr>
  </w:style>
  <w:style w:type="paragraph" w:customStyle="1" w:styleId="ExBLSLmExtractBulletedListSublistm">
    <w:name w:val="ExBLSL (m) Extract Bulleted List Sublist (m)"/>
    <w:basedOn w:val="ExBLmExtractBulletedListmiddle"/>
    <w:rsid w:val="009C6626"/>
    <w:pPr>
      <w:tabs>
        <w:tab w:val="clear" w:pos="1267"/>
        <w:tab w:val="right" w:pos="1915"/>
      </w:tabs>
      <w:ind w:left="2016"/>
    </w:pPr>
  </w:style>
  <w:style w:type="paragraph" w:customStyle="1" w:styleId="ExBLSLfExtractBulletedListSublistfirst">
    <w:name w:val="ExBLSL (f) Extract Bulleted List Sublist (first)"/>
    <w:basedOn w:val="ExBLSLmExtractBulletedListSublistm"/>
    <w:rsid w:val="009C6626"/>
    <w:pPr>
      <w:spacing w:before="360"/>
    </w:pPr>
  </w:style>
  <w:style w:type="paragraph" w:customStyle="1" w:styleId="ExBLSLlExtractBulletedListSublistlast">
    <w:name w:val="ExBLSL (l) Extract Bulleted List Sublist (last)"/>
    <w:basedOn w:val="ExBLSLmExtractBulletedListSublistm"/>
    <w:rsid w:val="009C6626"/>
    <w:pPr>
      <w:spacing w:after="360"/>
    </w:pPr>
  </w:style>
  <w:style w:type="paragraph" w:customStyle="1" w:styleId="ExULSLmExtractUnnumberedListSublistmiddle">
    <w:name w:val="ExULSL (m) Extract Unnumbered List Sublist (middle)"/>
    <w:basedOn w:val="ExULmExtractUnnumberedListmiddle"/>
    <w:rsid w:val="009C6626"/>
    <w:pPr>
      <w:tabs>
        <w:tab w:val="right" w:pos="1267"/>
      </w:tabs>
      <w:ind w:left="1440" w:hanging="720"/>
    </w:pPr>
  </w:style>
  <w:style w:type="paragraph" w:customStyle="1" w:styleId="ExULSLfExtractUnnumberedListSublistfirst">
    <w:name w:val="ExULSL (f) Extract Unnumbered List Sublist (first)"/>
    <w:basedOn w:val="ExULSLmExtractUnnumberedListSublistmiddle"/>
    <w:rsid w:val="009C6626"/>
    <w:pPr>
      <w:spacing w:before="360"/>
    </w:pPr>
  </w:style>
  <w:style w:type="paragraph" w:customStyle="1" w:styleId="ExULSLlExtractUnnumberedListSublistlast">
    <w:name w:val="ExULSL (l) Extract Unnumbered List Sublist (last)"/>
    <w:basedOn w:val="ExULSLmExtractUnnumberedListSublistmiddle"/>
    <w:rsid w:val="009C6626"/>
    <w:pPr>
      <w:spacing w:after="360"/>
    </w:pPr>
  </w:style>
  <w:style w:type="paragraph" w:customStyle="1" w:styleId="ExNLSL1iExtractNumberedListSublistoneitem">
    <w:name w:val="ExNLSL (1i) Extract Numbered List Sublist (one item)"/>
    <w:basedOn w:val="ExNLSLmExtractNumberedListSublistmiddle"/>
    <w:rsid w:val="009C6626"/>
    <w:pPr>
      <w:spacing w:before="360" w:after="360"/>
    </w:pPr>
  </w:style>
  <w:style w:type="paragraph" w:customStyle="1" w:styleId="ExBLSL1iExtractBulletedListSublistoneitem">
    <w:name w:val="ExBLSL (1i) Extract Bulleted List Sublist (one item)"/>
    <w:basedOn w:val="ExBLSLmExtractBulletedListSublistm"/>
    <w:rsid w:val="009C6626"/>
    <w:pPr>
      <w:spacing w:before="360" w:after="360"/>
    </w:pPr>
  </w:style>
  <w:style w:type="paragraph" w:customStyle="1" w:styleId="ExULSL1iExtractUnnumberedListSublistoneitem">
    <w:name w:val="ExULSL (1i) Extract Unnumbered List Sublist (one item)"/>
    <w:basedOn w:val="ExULSLmExtractUnnumberedListSublistmiddle"/>
    <w:rsid w:val="009C6626"/>
    <w:pPr>
      <w:spacing w:before="360" w:after="360"/>
    </w:pPr>
  </w:style>
  <w:style w:type="paragraph" w:customStyle="1" w:styleId="LetfLetterfirst">
    <w:name w:val="Let (f) Letter (first)"/>
    <w:basedOn w:val="LetmLettermiddle"/>
    <w:rsid w:val="009C6626"/>
    <w:pPr>
      <w:spacing w:before="360"/>
    </w:pPr>
  </w:style>
  <w:style w:type="paragraph" w:customStyle="1" w:styleId="LetClLetterContinuationlast">
    <w:name w:val="LetC (l) Letter Continuation (last)"/>
    <w:basedOn w:val="LetCmLetterContinuationmiddle"/>
    <w:rsid w:val="009C6626"/>
    <w:pPr>
      <w:spacing w:after="360"/>
    </w:pPr>
  </w:style>
  <w:style w:type="paragraph" w:customStyle="1" w:styleId="LetlLetterlast">
    <w:name w:val="Let (l) Letter (last)"/>
    <w:basedOn w:val="LetmLettermiddle"/>
    <w:rsid w:val="009C6626"/>
    <w:pPr>
      <w:spacing w:after="360"/>
    </w:pPr>
  </w:style>
  <w:style w:type="paragraph" w:customStyle="1" w:styleId="LetCloLetterClosing">
    <w:name w:val="LetClo Letter Closing"/>
    <w:basedOn w:val="LetmLettermiddle"/>
    <w:rsid w:val="009C6626"/>
    <w:pPr>
      <w:spacing w:after="360"/>
      <w:ind w:firstLine="0"/>
    </w:pPr>
  </w:style>
  <w:style w:type="paragraph" w:customStyle="1" w:styleId="LetAuLetterAuthor">
    <w:name w:val="LetAu Letter Author"/>
    <w:basedOn w:val="LetmLettermiddle"/>
    <w:rsid w:val="009C6626"/>
    <w:pPr>
      <w:spacing w:after="360"/>
      <w:ind w:firstLine="0"/>
    </w:pPr>
  </w:style>
  <w:style w:type="paragraph" w:customStyle="1" w:styleId="LetAuAddmLetterAuthorAddressmiddle">
    <w:name w:val="LetAuAdd (m) Letter Author Address (middle)"/>
    <w:basedOn w:val="LetmLettermiddle"/>
    <w:rsid w:val="009C6626"/>
    <w:pPr>
      <w:ind w:firstLine="0"/>
    </w:pPr>
  </w:style>
  <w:style w:type="paragraph" w:customStyle="1" w:styleId="LetAuAddfLetterAuthorAddressfirst">
    <w:name w:val="LetAuAdd (f) Letter Author Address (first)"/>
    <w:basedOn w:val="LetAuAddmLetterAuthorAddressmiddle"/>
    <w:rsid w:val="009C6626"/>
  </w:style>
  <w:style w:type="paragraph" w:customStyle="1" w:styleId="LetAuAddlLetterAuthorAddresslast">
    <w:name w:val="LetAuAdd (l) Letter Author Address  (last)"/>
    <w:basedOn w:val="LetAuAddmLetterAuthorAddressmiddle"/>
    <w:rsid w:val="009C6626"/>
    <w:pPr>
      <w:spacing w:after="360"/>
    </w:pPr>
  </w:style>
  <w:style w:type="paragraph" w:customStyle="1" w:styleId="LetAuAdd1iLetterAuthorAddressoneitem">
    <w:name w:val="LetAuAdd (1i) Letter Author Address (one item)"/>
    <w:basedOn w:val="LetAuAddmLetterAuthorAddressmiddle"/>
    <w:rsid w:val="009C6626"/>
    <w:pPr>
      <w:spacing w:after="360"/>
    </w:pPr>
  </w:style>
  <w:style w:type="paragraph" w:customStyle="1" w:styleId="LetSalLetterSalutation">
    <w:name w:val="LetSal Letter Salutation"/>
    <w:basedOn w:val="LetmLettermiddle"/>
    <w:rsid w:val="009C6626"/>
    <w:pPr>
      <w:spacing w:before="360"/>
    </w:pPr>
  </w:style>
  <w:style w:type="paragraph" w:customStyle="1" w:styleId="LetAddmLetterAddressmiddle">
    <w:name w:val="LetAdd (m) Letter Address (middle)"/>
    <w:basedOn w:val="LetAuAddmLetterAuthorAddressmiddle"/>
    <w:rsid w:val="009C6626"/>
  </w:style>
  <w:style w:type="paragraph" w:customStyle="1" w:styleId="LetAddfLetterAddressfirst">
    <w:name w:val="LetAdd (f) Letter Address (first)"/>
    <w:basedOn w:val="LetAuAddfLetterAuthorAddressfirst"/>
    <w:rsid w:val="009C6626"/>
    <w:pPr>
      <w:spacing w:before="360"/>
    </w:pPr>
  </w:style>
  <w:style w:type="paragraph" w:customStyle="1" w:styleId="LetAddlLetterAddresslast">
    <w:name w:val="LetAdd (l) Letter Address (last)"/>
    <w:basedOn w:val="LetAuAddlLetterAuthorAddresslast"/>
    <w:rsid w:val="009C6626"/>
    <w:pPr>
      <w:spacing w:after="0"/>
    </w:pPr>
  </w:style>
  <w:style w:type="paragraph" w:customStyle="1" w:styleId="LetAdd1iLetterAddressoneitem">
    <w:name w:val="LetAdd (1i) Letter Address (one item)"/>
    <w:basedOn w:val="LetAddmLetterAddressmiddle"/>
    <w:rsid w:val="009C6626"/>
    <w:pPr>
      <w:spacing w:before="360"/>
    </w:pPr>
  </w:style>
  <w:style w:type="paragraph" w:customStyle="1" w:styleId="LetDtLetterDate">
    <w:name w:val="LetDt Letter Date"/>
    <w:basedOn w:val="LetmLettermiddle"/>
    <w:rsid w:val="009C6626"/>
    <w:pPr>
      <w:spacing w:before="360"/>
      <w:ind w:firstLine="0"/>
    </w:pPr>
  </w:style>
  <w:style w:type="paragraph" w:customStyle="1" w:styleId="LetH1LetterHeading1">
    <w:name w:val="LetH1 Letter Heading 1"/>
    <w:basedOn w:val="LetmLettermiddle"/>
    <w:rsid w:val="009C6626"/>
    <w:pPr>
      <w:spacing w:before="240"/>
      <w:ind w:firstLine="0"/>
    </w:pPr>
    <w:rPr>
      <w:b/>
    </w:rPr>
  </w:style>
  <w:style w:type="paragraph" w:customStyle="1" w:styleId="LetH2LetterHeading2">
    <w:name w:val="LetH2 Letter Heading 2"/>
    <w:basedOn w:val="LetH1LetterHeading1"/>
    <w:rsid w:val="009C6626"/>
    <w:pPr>
      <w:ind w:left="720"/>
    </w:pPr>
  </w:style>
  <w:style w:type="paragraph" w:customStyle="1" w:styleId="Let1pLetteroneparagraph">
    <w:name w:val="Let (1p) Letter (one paragraph)"/>
    <w:basedOn w:val="LetmLettermiddle"/>
    <w:rsid w:val="009C6626"/>
    <w:pPr>
      <w:spacing w:before="360" w:after="360"/>
    </w:pPr>
  </w:style>
  <w:style w:type="paragraph" w:customStyle="1" w:styleId="LetExmLetterExtractmiddle">
    <w:name w:val="LetEx (m) Letter Extract (middle)"/>
    <w:basedOn w:val="LetmLettermiddle"/>
    <w:rsid w:val="009C6626"/>
    <w:pPr>
      <w:ind w:left="720" w:right="720"/>
    </w:pPr>
  </w:style>
  <w:style w:type="paragraph" w:customStyle="1" w:styleId="LetExfLetterExtractfirst">
    <w:name w:val="LetEx (f) Letter Extract (first)"/>
    <w:basedOn w:val="LetExmLetterExtractmiddle"/>
    <w:rsid w:val="009C6626"/>
    <w:pPr>
      <w:spacing w:before="360"/>
      <w:ind w:firstLine="0"/>
    </w:pPr>
  </w:style>
  <w:style w:type="paragraph" w:customStyle="1" w:styleId="LetExlLetterExtractlast">
    <w:name w:val="LetEx (l) Letter Extract (last)"/>
    <w:basedOn w:val="LetExmLetterExtractmiddle"/>
    <w:rsid w:val="009C6626"/>
    <w:pPr>
      <w:spacing w:after="360"/>
    </w:pPr>
  </w:style>
  <w:style w:type="paragraph" w:customStyle="1" w:styleId="LetEx1pLetterExtractoneparagraph">
    <w:name w:val="LetEx (1p) Letter Extract (one paragraph)"/>
    <w:basedOn w:val="LetExmLetterExtractmiddle"/>
    <w:rsid w:val="009C6626"/>
    <w:pPr>
      <w:spacing w:before="360" w:after="360"/>
      <w:ind w:firstLine="0"/>
    </w:pPr>
  </w:style>
  <w:style w:type="paragraph" w:customStyle="1" w:styleId="ExLetmExtractLettermiddle">
    <w:name w:val="ExLet (m) Extract Letter (middle)"/>
    <w:basedOn w:val="TxText"/>
    <w:rsid w:val="009C6626"/>
    <w:pPr>
      <w:spacing w:line="400" w:lineRule="exact"/>
      <w:ind w:left="720" w:right="720"/>
    </w:pPr>
  </w:style>
  <w:style w:type="paragraph" w:customStyle="1" w:styleId="ExLetfExtractLetterfirst">
    <w:name w:val="ExLet (f) Extract Letter (first)"/>
    <w:basedOn w:val="ExLetmExtractLettermiddle"/>
    <w:rsid w:val="009C6626"/>
    <w:pPr>
      <w:spacing w:before="360"/>
    </w:pPr>
  </w:style>
  <w:style w:type="paragraph" w:customStyle="1" w:styleId="ExLetlExtractLetterlast">
    <w:name w:val="ExLet (l) Extract Letter (last)"/>
    <w:basedOn w:val="ExLetmExtractLettermiddle"/>
    <w:rsid w:val="009C6626"/>
    <w:pPr>
      <w:spacing w:after="360"/>
    </w:pPr>
  </w:style>
  <w:style w:type="paragraph" w:customStyle="1" w:styleId="ExLet1pExtractLetteroneparagraph">
    <w:name w:val="ExLet (1p) Extract Letter (one paragraph)"/>
    <w:basedOn w:val="ExLetmExtractLettermiddle"/>
    <w:rsid w:val="009C6626"/>
    <w:pPr>
      <w:spacing w:before="360" w:after="360"/>
    </w:pPr>
  </w:style>
  <w:style w:type="paragraph" w:customStyle="1" w:styleId="ExLetCmExtractLetterContinuationmiddle">
    <w:name w:val="ExLetC (m) Extract Letter Continuation (middle)"/>
    <w:basedOn w:val="ExLetmExtractLettermiddle"/>
    <w:rsid w:val="009C6626"/>
    <w:pPr>
      <w:ind w:firstLine="0"/>
    </w:pPr>
  </w:style>
  <w:style w:type="paragraph" w:customStyle="1" w:styleId="ExLetClExtractLetterContinuationlast">
    <w:name w:val="ExLetC (l) Extract Letter Continuation (last)"/>
    <w:basedOn w:val="ExLetCmExtractLetterContinuationmiddle"/>
    <w:rsid w:val="009C6626"/>
    <w:pPr>
      <w:spacing w:after="360"/>
    </w:pPr>
  </w:style>
  <w:style w:type="paragraph" w:customStyle="1" w:styleId="ExLetDtExtractLetterDate">
    <w:name w:val="ExLetDt Extract Letter Date"/>
    <w:basedOn w:val="ExLetmExtractLettermiddle"/>
    <w:rsid w:val="009C6626"/>
    <w:pPr>
      <w:spacing w:before="360"/>
      <w:ind w:firstLine="0"/>
    </w:pPr>
  </w:style>
  <w:style w:type="paragraph" w:customStyle="1" w:styleId="ExLetSalExtractLetterSalutation">
    <w:name w:val="ExLetSal Extract Letter Salutation"/>
    <w:basedOn w:val="ExLetmExtractLettermiddle"/>
    <w:rsid w:val="009C6626"/>
    <w:pPr>
      <w:spacing w:before="360"/>
      <w:ind w:firstLine="0"/>
    </w:pPr>
  </w:style>
  <w:style w:type="paragraph" w:customStyle="1" w:styleId="ExLetAddmExtractLetterAddressmiddle">
    <w:name w:val="ExLetAdd (m) Extract Letter Address (middle)"/>
    <w:basedOn w:val="ExLetmExtractLettermiddle"/>
    <w:rsid w:val="009C6626"/>
    <w:pPr>
      <w:ind w:firstLine="0"/>
    </w:pPr>
  </w:style>
  <w:style w:type="paragraph" w:customStyle="1" w:styleId="ExLetAddlExtractLetterAddresslast">
    <w:name w:val="ExLetAdd (l) Extract Letter Address (last)"/>
    <w:basedOn w:val="ExLetAddmExtractLetterAddressmiddle"/>
    <w:rsid w:val="009C6626"/>
  </w:style>
  <w:style w:type="paragraph" w:customStyle="1" w:styleId="ExLetAddfExtractLetterAddressfirst">
    <w:name w:val="ExLetAdd (f) Extract Letter Address (first)"/>
    <w:basedOn w:val="ExLetAddmExtractLetterAddressmiddle"/>
    <w:rsid w:val="009C6626"/>
    <w:pPr>
      <w:spacing w:before="360"/>
    </w:pPr>
  </w:style>
  <w:style w:type="paragraph" w:customStyle="1" w:styleId="ExLetCloExtractLetterClosing">
    <w:name w:val="ExLetClo Extract Letter Closing"/>
    <w:basedOn w:val="ExLetmExtractLettermiddle"/>
    <w:rsid w:val="009C6626"/>
    <w:pPr>
      <w:spacing w:after="360"/>
      <w:ind w:firstLine="0"/>
    </w:pPr>
  </w:style>
  <w:style w:type="paragraph" w:customStyle="1" w:styleId="ExLetAuExtractLetterAuthor">
    <w:name w:val="ExLetAu Extract Letter Author"/>
    <w:basedOn w:val="ExLetmExtractLettermiddle"/>
    <w:rsid w:val="009C6626"/>
    <w:pPr>
      <w:spacing w:after="360"/>
      <w:ind w:firstLine="0"/>
    </w:pPr>
  </w:style>
  <w:style w:type="paragraph" w:customStyle="1" w:styleId="ExLetAuAddmExtractLetterAuthorAddressmiddle">
    <w:name w:val="ExLetAuAdd (m) Extract Letter Author Address (middle)"/>
    <w:basedOn w:val="ExLetAddmExtractLetterAddressmiddle"/>
    <w:rsid w:val="009C6626"/>
  </w:style>
  <w:style w:type="paragraph" w:customStyle="1" w:styleId="ExLetAuAddfExtractLetterAuthorAddressfirst">
    <w:name w:val="ExLetAuAdd (f) Extract Letter Author Address (first)"/>
    <w:basedOn w:val="ExLetAuAddmExtractLetterAuthorAddressmiddle"/>
    <w:rsid w:val="009C6626"/>
  </w:style>
  <w:style w:type="paragraph" w:customStyle="1" w:styleId="ExLetAuAddlExtractLetterAutorAddresslast">
    <w:name w:val="ExLetAuAdd (l) Extract Letter Autor Address (last)"/>
    <w:basedOn w:val="ExLetAuAddmExtractLetterAuthorAddressmiddle"/>
    <w:rsid w:val="009C6626"/>
    <w:pPr>
      <w:spacing w:after="360"/>
    </w:pPr>
  </w:style>
  <w:style w:type="paragraph" w:customStyle="1" w:styleId="ExLetAdd1iExtractLetterAddressoneitem">
    <w:name w:val="ExLetAdd (1i) Extract Letter Address (one item)"/>
    <w:basedOn w:val="ExLetAddmExtractLetterAddressmiddle"/>
    <w:rsid w:val="009C6626"/>
    <w:pPr>
      <w:spacing w:before="360"/>
    </w:pPr>
  </w:style>
  <w:style w:type="paragraph" w:customStyle="1" w:styleId="ExLetAuAdd1iExtractLetterAuthorAddressoneitem">
    <w:name w:val="ExLetAuAdd (1i) Extract Letter Author Address (one item)"/>
    <w:basedOn w:val="ExLetAuAddmExtractLetterAuthorAddressmiddle"/>
    <w:rsid w:val="009C6626"/>
    <w:pPr>
      <w:spacing w:after="360"/>
    </w:pPr>
  </w:style>
  <w:style w:type="paragraph" w:customStyle="1" w:styleId="ExLetBLmExtractLetterBulletedListmiddle">
    <w:name w:val="ExLetBL (m) Extract Letter Bulleted List (middle)"/>
    <w:basedOn w:val="ExLetmExtractLettermiddle"/>
    <w:rsid w:val="009C6626"/>
    <w:pPr>
      <w:tabs>
        <w:tab w:val="right" w:pos="1267"/>
      </w:tabs>
      <w:spacing w:before="120"/>
      <w:ind w:left="1440" w:hanging="720"/>
    </w:pPr>
  </w:style>
  <w:style w:type="paragraph" w:customStyle="1" w:styleId="ExLetBLfExtractLetterBulletedListfirst">
    <w:name w:val="ExLetBL (f) Extract Letter Bulleted List (first)"/>
    <w:basedOn w:val="ExLetBLmExtractLetterBulletedListmiddle"/>
    <w:rsid w:val="009C6626"/>
    <w:pPr>
      <w:spacing w:before="360"/>
    </w:pPr>
  </w:style>
  <w:style w:type="paragraph" w:customStyle="1" w:styleId="ExLetBLlExtractLetterBulletedListlast">
    <w:name w:val="ExLetBL (l) Extract Letter Bulleted List (last)"/>
    <w:basedOn w:val="ExLetBLmExtractLetterBulletedListmiddle"/>
    <w:rsid w:val="009C6626"/>
    <w:pPr>
      <w:spacing w:after="360"/>
    </w:pPr>
  </w:style>
  <w:style w:type="paragraph" w:customStyle="1" w:styleId="ExLetBL1iExtractLetterBulletedListoneitem">
    <w:name w:val="ExLetBL (1i) Extract Letter Bulleted List (one item)"/>
    <w:basedOn w:val="ExLetBLmExtractLetterBulletedListmiddle"/>
    <w:rsid w:val="009C6626"/>
    <w:pPr>
      <w:spacing w:before="360" w:after="360"/>
    </w:pPr>
  </w:style>
  <w:style w:type="paragraph" w:customStyle="1" w:styleId="ExLetNLmExtractLetterNumberedListmiddle">
    <w:name w:val="ExLetNL (m) Extract Letter Numbered List (middle)"/>
    <w:basedOn w:val="ExLetmExtractLettermiddle"/>
    <w:rsid w:val="009C6626"/>
    <w:pPr>
      <w:spacing w:before="120"/>
      <w:ind w:left="1440" w:hanging="720"/>
    </w:pPr>
  </w:style>
  <w:style w:type="paragraph" w:customStyle="1" w:styleId="ExLetNLfExtractLetterNumberedListmiddle">
    <w:name w:val="ExLetNL (f) Extract Letter Numbered List (middle)"/>
    <w:basedOn w:val="ExLetNLmExtractLetterNumberedListmiddle"/>
    <w:rsid w:val="009C6626"/>
    <w:pPr>
      <w:spacing w:before="360"/>
    </w:pPr>
  </w:style>
  <w:style w:type="paragraph" w:customStyle="1" w:styleId="ExLetNLlExtractLetterNumberedListlast">
    <w:name w:val="ExLetNL (l) Extract Letter Numbered List (last)"/>
    <w:basedOn w:val="ExLetNLmExtractLetterNumberedListmiddle"/>
    <w:rsid w:val="009C6626"/>
    <w:pPr>
      <w:spacing w:after="360"/>
    </w:pPr>
  </w:style>
  <w:style w:type="paragraph" w:customStyle="1" w:styleId="ExLetNL1iExtractLetterNumberedListlast">
    <w:name w:val="ExLetNL (1i) Extract Letter Numbered List (last)"/>
    <w:basedOn w:val="ExLetNLmExtractLetterNumberedListmiddle"/>
    <w:rsid w:val="009C6626"/>
    <w:pPr>
      <w:spacing w:before="360" w:after="360"/>
    </w:pPr>
  </w:style>
  <w:style w:type="paragraph" w:customStyle="1" w:styleId="ExLetH1ExtractLetterHeading1">
    <w:name w:val="ExLetH1 Extract Letter Heading 1"/>
    <w:basedOn w:val="ExLetmExtractLettermiddle"/>
    <w:rsid w:val="009C6626"/>
    <w:pPr>
      <w:spacing w:before="240"/>
      <w:ind w:firstLine="0"/>
    </w:pPr>
    <w:rPr>
      <w:b/>
    </w:rPr>
  </w:style>
  <w:style w:type="paragraph" w:customStyle="1" w:styleId="ExLetH2ExtractLetterHeading2">
    <w:name w:val="ExLetH2 Extract Letter Heading 2"/>
    <w:basedOn w:val="ExLetH1ExtractLetterHeading1"/>
    <w:rsid w:val="009C6626"/>
    <w:pPr>
      <w:ind w:left="1440"/>
    </w:pPr>
  </w:style>
  <w:style w:type="paragraph" w:customStyle="1" w:styleId="ExLetULmExtractLetterUnnumberedListmiddle">
    <w:name w:val="ExLetUL (m) Extract Letter Unnumbered List (middle)"/>
    <w:basedOn w:val="ExLetmExtractLettermiddle"/>
    <w:rsid w:val="009C6626"/>
    <w:pPr>
      <w:spacing w:before="120"/>
      <w:ind w:left="1080" w:firstLine="0"/>
    </w:pPr>
  </w:style>
  <w:style w:type="paragraph" w:customStyle="1" w:styleId="ExLetULfExtractLetterUnnumberedListfirst">
    <w:name w:val="ExLetUL (f) Extract Letter Unnumbered List (first)"/>
    <w:basedOn w:val="ExLetULmExtractLetterUnnumberedListmiddle"/>
    <w:rsid w:val="009C6626"/>
    <w:pPr>
      <w:spacing w:before="360"/>
    </w:pPr>
  </w:style>
  <w:style w:type="paragraph" w:customStyle="1" w:styleId="ExLetULlExtractLetterUnnumberedListlast">
    <w:name w:val="ExLetUL (l) Extract Letter Unnumbered List (last)"/>
    <w:basedOn w:val="ExLetULmExtractLetterUnnumberedListmiddle"/>
    <w:rsid w:val="009C6626"/>
    <w:pPr>
      <w:spacing w:after="360"/>
    </w:pPr>
  </w:style>
  <w:style w:type="paragraph" w:customStyle="1" w:styleId="ExLetUL1iExtractLetterUnnumberedListoneitem">
    <w:name w:val="ExLetUL (1i) Extract Letter Unnumbered List (one item)"/>
    <w:basedOn w:val="ExLetULmExtractLetterUnnumberedListmiddle"/>
    <w:rsid w:val="009C6626"/>
    <w:pPr>
      <w:spacing w:before="360" w:after="360"/>
    </w:pPr>
  </w:style>
  <w:style w:type="paragraph" w:customStyle="1" w:styleId="ExLetExmExtractLetterExtractmiddle">
    <w:name w:val="ExLetEx (m) Extract Letter Extract (middle)"/>
    <w:basedOn w:val="ExLetmExtractLettermiddle"/>
    <w:rsid w:val="009C6626"/>
    <w:pPr>
      <w:ind w:left="1440" w:right="1440"/>
    </w:pPr>
  </w:style>
  <w:style w:type="paragraph" w:customStyle="1" w:styleId="ExLetExlExtractLetterExtractlast">
    <w:name w:val="ExLetEx (l) Extract Letter Extract (last)"/>
    <w:basedOn w:val="ExLetExmExtractLetterExtractmiddle"/>
    <w:rsid w:val="009C6626"/>
    <w:pPr>
      <w:spacing w:after="240"/>
    </w:pPr>
  </w:style>
  <w:style w:type="paragraph" w:customStyle="1" w:styleId="ExLetExfExtractLetterExtractfirst">
    <w:name w:val="ExLetEx (f) Extract Letter Extract (first)"/>
    <w:basedOn w:val="ExLetExmExtractLetterExtractmiddle"/>
    <w:rsid w:val="009C6626"/>
    <w:pPr>
      <w:spacing w:before="240"/>
      <w:ind w:firstLine="0"/>
    </w:pPr>
  </w:style>
  <w:style w:type="paragraph" w:customStyle="1" w:styleId="ExLetEx1pExtractLetterExtractoneparagraph">
    <w:name w:val="ExLetEx (1p) Extract Letter Extract (one paragraph)"/>
    <w:basedOn w:val="ExLetExmExtractLetterExtractmiddle"/>
    <w:rsid w:val="009C6626"/>
    <w:pPr>
      <w:spacing w:before="240" w:after="240"/>
    </w:pPr>
  </w:style>
  <w:style w:type="paragraph" w:customStyle="1" w:styleId="SbarNL1iSidebarNumberedListoneitem">
    <w:name w:val="SbarNL (1i) Sidebar Numbered List (one item)"/>
    <w:basedOn w:val="SbarNLmSidebarNumberedListmiddle"/>
    <w:rsid w:val="009C6626"/>
    <w:pPr>
      <w:spacing w:before="360" w:after="360"/>
    </w:pPr>
  </w:style>
  <w:style w:type="paragraph" w:customStyle="1" w:styleId="SbarBL1iSidebarBulletedListoneitem">
    <w:name w:val="SbarBL (1i) Sidebar Bulleted List (one item)"/>
    <w:basedOn w:val="SbarBLmSidebarBulletedListmiddle"/>
    <w:rsid w:val="009C6626"/>
    <w:pPr>
      <w:spacing w:before="360" w:after="360"/>
    </w:pPr>
  </w:style>
  <w:style w:type="paragraph" w:customStyle="1" w:styleId="SbarUL1iSidebarUnnumberedListoneitem">
    <w:name w:val="SbarUL (1i) Sidebar Unnumbered List (one item)"/>
    <w:basedOn w:val="SbarULmSidebarUnnumberedList"/>
    <w:rsid w:val="009C6626"/>
    <w:pPr>
      <w:spacing w:before="360" w:after="360"/>
    </w:pPr>
  </w:style>
  <w:style w:type="paragraph" w:customStyle="1" w:styleId="BxBL1iBoxBulletedListoneitem">
    <w:name w:val="BxBL (1i) Box Bulleted List (one item)"/>
    <w:basedOn w:val="BxBLmBoxBulletedListmiddle"/>
    <w:rsid w:val="009C6626"/>
    <w:pPr>
      <w:spacing w:before="360" w:after="360"/>
    </w:pPr>
  </w:style>
  <w:style w:type="paragraph" w:customStyle="1" w:styleId="BxNL1iBoxNumberedListoneitem">
    <w:name w:val="BxNL (1i) Box Numbered List (one item)"/>
    <w:basedOn w:val="BxNLmBoxNumberedListmiddle"/>
    <w:rsid w:val="009C6626"/>
    <w:pPr>
      <w:spacing w:before="360" w:after="360"/>
    </w:pPr>
  </w:style>
  <w:style w:type="paragraph" w:customStyle="1" w:styleId="BxUL1iBoxUnnumberedListoneitem">
    <w:name w:val="BxUL (1i) Box Unnumbered List (one item)"/>
    <w:basedOn w:val="BxULmBoxUnnumberedListmiddle"/>
    <w:rsid w:val="009C6626"/>
    <w:pPr>
      <w:spacing w:before="360" w:after="360"/>
    </w:pPr>
  </w:style>
  <w:style w:type="paragraph" w:customStyle="1" w:styleId="BNNL1iBacknoteNumberedListoneitem">
    <w:name w:val="BNNL (1i) Backnote Numbered List (one item)"/>
    <w:basedOn w:val="BNNLmBacknoteNumberedListmiddle"/>
    <w:rsid w:val="009C6626"/>
    <w:pPr>
      <w:spacing w:before="360" w:after="360"/>
    </w:pPr>
  </w:style>
  <w:style w:type="paragraph" w:customStyle="1" w:styleId="BNBL1iBacknoteBulletedListoneitem">
    <w:name w:val="BNBL (1i) Backnote Bulleted List (one item)"/>
    <w:basedOn w:val="BNNLmBacknoteNumberedListmiddle"/>
    <w:rsid w:val="009C6626"/>
    <w:pPr>
      <w:spacing w:before="360" w:after="360"/>
    </w:pPr>
  </w:style>
  <w:style w:type="paragraph" w:customStyle="1" w:styleId="BMAuAfBackMatterAuthorAffiliation">
    <w:name w:val="BMAuAf Back Matter Author Affiliation"/>
    <w:basedOn w:val="BMAuBackMatterAuthor"/>
    <w:rsid w:val="009C6626"/>
  </w:style>
  <w:style w:type="paragraph" w:customStyle="1" w:styleId="BNULmBacknoteUnnumberedListmiddle">
    <w:name w:val="BNUL (m) Backnote Unnumbered List (middle)"/>
    <w:basedOn w:val="TxText"/>
    <w:rsid w:val="009C6626"/>
    <w:pPr>
      <w:spacing w:before="120"/>
      <w:ind w:left="1080" w:right="720" w:firstLine="0"/>
    </w:pPr>
  </w:style>
  <w:style w:type="paragraph" w:customStyle="1" w:styleId="BNULfBacknoteUnnumberedListfirst">
    <w:name w:val="BNUL (f) Backnote Unnumbered List (first)"/>
    <w:basedOn w:val="BNULmBacknoteUnnumberedListmiddle"/>
    <w:rsid w:val="009C6626"/>
    <w:pPr>
      <w:spacing w:before="360"/>
    </w:pPr>
  </w:style>
  <w:style w:type="paragraph" w:customStyle="1" w:styleId="BNULlBacknoteUnnumberedListlast">
    <w:name w:val="BNUL (l) Backnote Unnumbered List (last)"/>
    <w:basedOn w:val="BNULmBacknoteUnnumberedListmiddle"/>
    <w:rsid w:val="009C6626"/>
    <w:pPr>
      <w:spacing w:after="360"/>
    </w:pPr>
  </w:style>
  <w:style w:type="paragraph" w:customStyle="1" w:styleId="BNUL1iBacknoteUnnumberedListoneitem">
    <w:name w:val="BNUL (1i) Backnote Unnumbered List (one item)"/>
    <w:basedOn w:val="BNULmBacknoteUnnumberedListmiddle"/>
    <w:rsid w:val="009C6626"/>
    <w:pPr>
      <w:spacing w:before="360" w:after="360"/>
    </w:pPr>
  </w:style>
  <w:style w:type="paragraph" w:customStyle="1" w:styleId="FNBL1iFootnoteBulletedListoneitem">
    <w:name w:val="FNBL (1i) Footnote Bulleted List (one item)"/>
    <w:basedOn w:val="FNBLmFootnoteBulletedListmiddle"/>
    <w:rsid w:val="009C6626"/>
    <w:pPr>
      <w:spacing w:before="360" w:after="360"/>
    </w:pPr>
  </w:style>
  <w:style w:type="paragraph" w:customStyle="1" w:styleId="FNNL1iFootnoteNumberedListoneitem">
    <w:name w:val="FNNL (1i) Footnote Numbered List (one item)"/>
    <w:basedOn w:val="FNNLmFootnoteNumberedListmiddle"/>
    <w:rsid w:val="009C6626"/>
    <w:pPr>
      <w:spacing w:before="360" w:after="360"/>
    </w:pPr>
  </w:style>
  <w:style w:type="paragraph" w:customStyle="1" w:styleId="FNULmFootnoteUnnumberedListmiddle">
    <w:name w:val="FNUL (m) Footnote Unnumbered List (middle)"/>
    <w:basedOn w:val="TxText"/>
    <w:rsid w:val="009C6626"/>
    <w:pPr>
      <w:spacing w:before="120"/>
      <w:ind w:left="1080" w:right="720" w:firstLine="0"/>
    </w:pPr>
  </w:style>
  <w:style w:type="paragraph" w:customStyle="1" w:styleId="FNULfFootnoteUnnumberedListfirst">
    <w:name w:val="FNUL (f) Footnote Unnumbered List (first)"/>
    <w:basedOn w:val="FNULmFootnoteUnnumberedListmiddle"/>
    <w:rsid w:val="009C6626"/>
    <w:pPr>
      <w:spacing w:before="360"/>
    </w:pPr>
  </w:style>
  <w:style w:type="paragraph" w:customStyle="1" w:styleId="FNULlFootnoteUnnumberedListlast">
    <w:name w:val="FNUL (l) Footnote Unnumbered List (last)"/>
    <w:basedOn w:val="FNULmFootnoteUnnumberedListmiddle"/>
    <w:rsid w:val="009C6626"/>
    <w:pPr>
      <w:spacing w:after="360"/>
    </w:pPr>
  </w:style>
  <w:style w:type="paragraph" w:customStyle="1" w:styleId="FNUL1iFootnoteUnnumberedListoneitem">
    <w:name w:val="FNUL (1i) Footnote Unnumbered List (one item)"/>
    <w:basedOn w:val="FNULmFootnoteUnnumberedListmiddle"/>
    <w:rsid w:val="009C6626"/>
    <w:pPr>
      <w:spacing w:before="360" w:after="360"/>
    </w:pPr>
  </w:style>
  <w:style w:type="paragraph" w:customStyle="1" w:styleId="ENBL1iEndnoteBulletedListoneitem">
    <w:name w:val="ENBL (1i) Endnote Bulleted List (one item)"/>
    <w:basedOn w:val="ENBLmEndnoteBulletedListmiddle"/>
    <w:rsid w:val="009C6626"/>
    <w:pPr>
      <w:spacing w:before="360" w:after="360"/>
    </w:pPr>
  </w:style>
  <w:style w:type="paragraph" w:customStyle="1" w:styleId="ENNL1iEndnoteNumberedListoneitem">
    <w:name w:val="ENNL (1i) Endnote Numbered List (one item)"/>
    <w:basedOn w:val="ENNLmEndnoteNumberedListmiddle"/>
    <w:rsid w:val="009C6626"/>
    <w:pPr>
      <w:spacing w:before="360" w:after="360"/>
    </w:pPr>
  </w:style>
  <w:style w:type="paragraph" w:customStyle="1" w:styleId="ENULmEndnoteUnnumberedListmiddle">
    <w:name w:val="ENUL (m) Endnote Unnumbered List (middle)"/>
    <w:basedOn w:val="TxText"/>
    <w:rsid w:val="009C6626"/>
    <w:pPr>
      <w:spacing w:before="120"/>
      <w:ind w:left="1080" w:right="720" w:firstLine="0"/>
    </w:pPr>
  </w:style>
  <w:style w:type="paragraph" w:customStyle="1" w:styleId="ENULfEndnoteUnnumberedListfirst">
    <w:name w:val="ENUL (f) Endnote Unnumbered List (first)"/>
    <w:basedOn w:val="ENULmEndnoteUnnumberedListmiddle"/>
    <w:rsid w:val="009C6626"/>
    <w:pPr>
      <w:spacing w:before="360"/>
    </w:pPr>
  </w:style>
  <w:style w:type="paragraph" w:customStyle="1" w:styleId="ENULlEndnoteUnnumberedListlast">
    <w:name w:val="ENUL (l) Endnote Unnumbered List (last)"/>
    <w:basedOn w:val="ENULmEndnoteUnnumberedListmiddle"/>
    <w:rsid w:val="009C6626"/>
    <w:pPr>
      <w:spacing w:before="360" w:after="360"/>
    </w:pPr>
  </w:style>
  <w:style w:type="paragraph" w:customStyle="1" w:styleId="ENUL1iEndnoteUnnumberedListoneitem">
    <w:name w:val="ENUL (1i) Endnote Unnumbered List (one item)"/>
    <w:basedOn w:val="ENULmEndnoteUnnumberedListmiddle"/>
    <w:rsid w:val="009C6626"/>
    <w:pPr>
      <w:spacing w:before="360" w:after="360"/>
    </w:pPr>
  </w:style>
  <w:style w:type="paragraph" w:customStyle="1" w:styleId="EncESTEncyclopediaEntrySubtitle">
    <w:name w:val="EncEST Encyclopedia Entry Subtitle"/>
    <w:basedOn w:val="EncETEncyclopediaEntryTitle"/>
    <w:rsid w:val="009C6626"/>
    <w:pPr>
      <w:spacing w:before="0"/>
    </w:pPr>
    <w:rPr>
      <w:sz w:val="32"/>
    </w:rPr>
  </w:style>
  <w:style w:type="paragraph" w:customStyle="1" w:styleId="CaStTxCaseStudyText">
    <w:name w:val="CaStTx Case Study Text"/>
    <w:basedOn w:val="TxText"/>
    <w:rsid w:val="009C6626"/>
    <w:rPr>
      <w:color w:val="0000FF"/>
    </w:rPr>
  </w:style>
  <w:style w:type="paragraph" w:customStyle="1" w:styleId="CaStH1CaseStudyHeading1">
    <w:name w:val="CaStH1 Case Study Heading 1"/>
    <w:basedOn w:val="CaStTxCaseStudyText"/>
    <w:autoRedefine/>
    <w:rsid w:val="009C6626"/>
    <w:pPr>
      <w:keepNext/>
      <w:keepLines/>
      <w:spacing w:before="360" w:after="240"/>
      <w:ind w:firstLine="0"/>
    </w:pPr>
    <w:rPr>
      <w:b/>
      <w:sz w:val="32"/>
    </w:rPr>
  </w:style>
  <w:style w:type="paragraph" w:customStyle="1" w:styleId="CaStH2CaseStudyHeading2">
    <w:name w:val="CaStH2 Case Study Heading 2"/>
    <w:basedOn w:val="CaStH1CaseStudyHeading1"/>
    <w:rsid w:val="009C6626"/>
    <w:pPr>
      <w:spacing w:after="120"/>
    </w:pPr>
    <w:rPr>
      <w:sz w:val="28"/>
    </w:rPr>
  </w:style>
  <w:style w:type="paragraph" w:customStyle="1" w:styleId="CaStEx1pCaseStudyExtractoneparagraph">
    <w:name w:val="CaStEx (1p) Case Study Extract (one paragraph)"/>
    <w:basedOn w:val="CaStTxCaseStudyText"/>
    <w:rsid w:val="009C6626"/>
    <w:pPr>
      <w:spacing w:before="360" w:after="360"/>
      <w:ind w:left="720" w:right="720"/>
    </w:pPr>
  </w:style>
  <w:style w:type="paragraph" w:customStyle="1" w:styleId="CaStExmCaseStudyExtractmiddle">
    <w:name w:val="CaStEx (m) Case Study Extract (middle)"/>
    <w:basedOn w:val="CaStEx1pCaseStudyExtractoneparagraph"/>
    <w:rsid w:val="009C6626"/>
    <w:pPr>
      <w:spacing w:before="0" w:after="0"/>
    </w:pPr>
  </w:style>
  <w:style w:type="paragraph" w:customStyle="1" w:styleId="CaStExfCaseStudyExtractfirst">
    <w:name w:val="CaStEx (f) Case Study Extract (first)"/>
    <w:basedOn w:val="CaStExmCaseStudyExtractmiddle"/>
    <w:rsid w:val="009C6626"/>
    <w:pPr>
      <w:spacing w:before="360"/>
    </w:pPr>
  </w:style>
  <w:style w:type="paragraph" w:customStyle="1" w:styleId="CaStExlCaseStudyExtractlast">
    <w:name w:val="CaStEx (l) Case Study Extract (last)"/>
    <w:basedOn w:val="CaStExmCaseStudyExtractmiddle"/>
    <w:rsid w:val="009C6626"/>
    <w:pPr>
      <w:spacing w:after="360"/>
    </w:pPr>
  </w:style>
  <w:style w:type="paragraph" w:customStyle="1" w:styleId="CaStTxCCaseStudyTextContinuation">
    <w:name w:val="CaStTxC Case Study Text Continuation"/>
    <w:basedOn w:val="CaStTxCaseStudyText"/>
    <w:rsid w:val="009C6626"/>
    <w:pPr>
      <w:ind w:firstLine="0"/>
    </w:pPr>
  </w:style>
  <w:style w:type="paragraph" w:customStyle="1" w:styleId="EncSeeAEncyclopediaSeeAlso">
    <w:name w:val="EncSeeA Encyclopedia See Also"/>
    <w:basedOn w:val="Normal"/>
    <w:rsid w:val="009C6626"/>
    <w:pPr>
      <w:spacing w:line="560" w:lineRule="exact"/>
      <w:ind w:firstLine="720"/>
    </w:pPr>
    <w:rPr>
      <w:sz w:val="24"/>
    </w:rPr>
  </w:style>
  <w:style w:type="character" w:customStyle="1" w:styleId="EncSeeAIEncyclopediaSeeAlsoItem">
    <w:name w:val="EncSeeAI Encyclopedia See Also Item"/>
    <w:rsid w:val="009C6626"/>
    <w:rPr>
      <w:bdr w:val="none" w:sz="0" w:space="0" w:color="auto"/>
      <w:shd w:val="pct20" w:color="auto" w:fill="auto"/>
    </w:rPr>
  </w:style>
  <w:style w:type="character" w:customStyle="1" w:styleId="TFNRefTableFootnoteReference">
    <w:name w:val="TFNRef Table Footnote Reference"/>
    <w:rsid w:val="009C6626"/>
    <w:rPr>
      <w:bdr w:val="single" w:sz="8" w:space="0" w:color="auto"/>
      <w:vertAlign w:val="superscript"/>
    </w:rPr>
  </w:style>
  <w:style w:type="paragraph" w:customStyle="1" w:styleId="SbarTxCSidebarTextContinuation">
    <w:name w:val="SbarTxC Sidebar Text Continuation"/>
    <w:basedOn w:val="SbarTxSidebarText"/>
    <w:rsid w:val="009C6626"/>
    <w:pPr>
      <w:ind w:firstLine="0"/>
    </w:pPr>
  </w:style>
  <w:style w:type="character" w:customStyle="1" w:styleId="H3RIHeading3RunIn">
    <w:name w:val="H3RI Heading 3 Run In"/>
    <w:rsid w:val="009C6626"/>
    <w:rPr>
      <w:b/>
      <w:i/>
      <w:bdr w:val="none" w:sz="0" w:space="0" w:color="auto"/>
      <w:shd w:val="clear" w:color="auto" w:fill="CCCCCC"/>
    </w:rPr>
  </w:style>
  <w:style w:type="paragraph" w:customStyle="1" w:styleId="FgSNFigureSourceNote">
    <w:name w:val="FgSN Figure Source Note"/>
    <w:basedOn w:val="FgCFigureCaption"/>
    <w:autoRedefine/>
    <w:rsid w:val="009C6626"/>
  </w:style>
  <w:style w:type="character" w:customStyle="1" w:styleId="EncETRIEncyclopediaEntryTitleRunIn">
    <w:name w:val="EncETRI Encyclopedia Entry Title Run In"/>
    <w:rsid w:val="009C6626"/>
    <w:rPr>
      <w:b/>
      <w:i/>
      <w:sz w:val="24"/>
      <w:szCs w:val="24"/>
      <w:bdr w:val="none" w:sz="0" w:space="0" w:color="auto"/>
      <w:shd w:val="clear" w:color="auto" w:fill="B3B3B3"/>
    </w:rPr>
  </w:style>
  <w:style w:type="character" w:customStyle="1" w:styleId="EncEBibHRIEncyclopediaEntryBibliographyHeadingRunIn">
    <w:name w:val="EncEBibHRI Encyclopedia Entry Bibliography Heading Run In"/>
    <w:rsid w:val="009C6626"/>
    <w:rPr>
      <w:b/>
      <w:i/>
      <w:sz w:val="24"/>
      <w:szCs w:val="24"/>
      <w:bdr w:val="none" w:sz="0" w:space="0" w:color="auto"/>
      <w:shd w:val="clear" w:color="auto" w:fill="B3B3B3"/>
    </w:rPr>
  </w:style>
  <w:style w:type="paragraph" w:customStyle="1" w:styleId="BMSLBackMatterSeriesList">
    <w:name w:val="BMSL Back Matter Series List"/>
    <w:basedOn w:val="ULmUnnumberedListmiddle"/>
    <w:autoRedefine/>
    <w:rsid w:val="009C6626"/>
  </w:style>
  <w:style w:type="character" w:customStyle="1" w:styleId="GlTRIGlossaryTermRunIn">
    <w:name w:val="GlTRI Glossary Term Run In"/>
    <w:rsid w:val="009C6626"/>
    <w:rPr>
      <w:b/>
      <w:bdr w:val="none" w:sz="0" w:space="0" w:color="auto"/>
      <w:shd w:val="clear" w:color="auto" w:fill="B3B3B3"/>
    </w:rPr>
  </w:style>
  <w:style w:type="paragraph" w:customStyle="1" w:styleId="WL1iWhereListOneItem">
    <w:name w:val="WL(1i) Where List One Item"/>
    <w:basedOn w:val="WLmWhereListmiddle"/>
    <w:autoRedefine/>
    <w:rsid w:val="009C6626"/>
  </w:style>
  <w:style w:type="character" w:customStyle="1" w:styleId="H4RIHeading4RunIn">
    <w:name w:val="H4RI Heading 4 Run In"/>
    <w:rsid w:val="009C6626"/>
    <w:rPr>
      <w:b/>
      <w:i/>
      <w:bdr w:val="none" w:sz="0" w:space="0" w:color="auto"/>
      <w:shd w:val="clear" w:color="auto" w:fill="C0C0C0"/>
    </w:rPr>
  </w:style>
  <w:style w:type="character" w:customStyle="1" w:styleId="H5RIHeading5RunIn">
    <w:name w:val="H5RI Heading 5 Run In"/>
    <w:rsid w:val="009C6626"/>
    <w:rPr>
      <w:b/>
      <w:i/>
      <w:bdr w:val="none" w:sz="0" w:space="0" w:color="auto"/>
      <w:shd w:val="clear" w:color="auto" w:fill="B3B3B3"/>
    </w:rPr>
  </w:style>
  <w:style w:type="character" w:customStyle="1" w:styleId="H6RIHeading6RunIn">
    <w:name w:val="H6RI Heading 6 Run In"/>
    <w:rsid w:val="009C6626"/>
    <w:rPr>
      <w:b/>
      <w:i/>
      <w:bdr w:val="none" w:sz="0" w:space="0" w:color="auto"/>
      <w:shd w:val="clear" w:color="auto" w:fill="A6A6A6"/>
    </w:rPr>
  </w:style>
  <w:style w:type="paragraph" w:customStyle="1" w:styleId="BMSLAuBackMatterSeriesListAuthor">
    <w:name w:val="BMSLAu Back Matter Series List Author"/>
    <w:basedOn w:val="BMSLBackMatterSeriesList"/>
    <w:autoRedefine/>
    <w:rsid w:val="009C6626"/>
    <w:rPr>
      <w:i/>
      <w:szCs w:val="24"/>
    </w:rPr>
  </w:style>
  <w:style w:type="paragraph" w:customStyle="1" w:styleId="EncTxEncyclopediaText">
    <w:name w:val="EncTx Encyclopedia Text"/>
    <w:basedOn w:val="Normal"/>
    <w:rsid w:val="009C6626"/>
    <w:pPr>
      <w:spacing w:line="560" w:lineRule="exact"/>
      <w:ind w:firstLine="720"/>
    </w:pPr>
    <w:rPr>
      <w:sz w:val="24"/>
    </w:rPr>
  </w:style>
  <w:style w:type="paragraph" w:customStyle="1" w:styleId="CSTChapterSubtitle">
    <w:name w:val="CST Chapter Subtitle"/>
    <w:basedOn w:val="PSTPartSubtitle"/>
    <w:rsid w:val="009C6626"/>
    <w:pPr>
      <w:spacing w:before="0" w:line="240" w:lineRule="auto"/>
      <w:jc w:val="left"/>
    </w:pPr>
    <w:rPr>
      <w:sz w:val="36"/>
    </w:rPr>
  </w:style>
  <w:style w:type="character" w:customStyle="1" w:styleId="H2RIHeading2RunIn">
    <w:name w:val="H2RI Heading 2 Run In"/>
    <w:rsid w:val="009C6626"/>
    <w:rPr>
      <w:b/>
      <w:i/>
      <w:bdr w:val="none" w:sz="0" w:space="0" w:color="auto"/>
      <w:shd w:val="clear" w:color="auto" w:fill="D9D9D9"/>
    </w:rPr>
  </w:style>
  <w:style w:type="paragraph" w:customStyle="1" w:styleId="V1sVerseonestanza">
    <w:name w:val="V (1s) Verse (one stanza)"/>
    <w:basedOn w:val="TxText"/>
    <w:rsid w:val="009C6626"/>
    <w:pPr>
      <w:spacing w:before="360" w:after="360"/>
      <w:ind w:firstLine="0"/>
    </w:pPr>
  </w:style>
  <w:style w:type="paragraph" w:customStyle="1" w:styleId="VfVersefirststanza">
    <w:name w:val="V (f) Verse (first stanza)"/>
    <w:basedOn w:val="TxText"/>
    <w:next w:val="ULfUnnumberedListfirst"/>
    <w:rsid w:val="009C6626"/>
    <w:pPr>
      <w:spacing w:before="360"/>
      <w:ind w:firstLine="0"/>
    </w:pPr>
  </w:style>
  <w:style w:type="paragraph" w:customStyle="1" w:styleId="VlVerselaststanza">
    <w:name w:val="V (l) Verse (last stanza)"/>
    <w:basedOn w:val="TxText"/>
    <w:rsid w:val="009C6626"/>
    <w:pPr>
      <w:spacing w:before="120" w:after="360"/>
      <w:ind w:firstLine="0"/>
    </w:pPr>
  </w:style>
  <w:style w:type="paragraph" w:customStyle="1" w:styleId="VmVersemiddlestanza">
    <w:name w:val="V (m) Verse (middle stanza)"/>
    <w:basedOn w:val="TxText"/>
    <w:rsid w:val="009C6626"/>
    <w:pPr>
      <w:spacing w:before="120"/>
      <w:ind w:firstLine="0"/>
    </w:pPr>
  </w:style>
  <w:style w:type="paragraph" w:customStyle="1" w:styleId="BxNLSLfBoxNumListSublistfirst">
    <w:name w:val="BxNLSL (f) Box Num List Sublist (first)"/>
    <w:basedOn w:val="BxNLfBoxNumberedListfirst"/>
    <w:autoRedefine/>
    <w:rsid w:val="009C6626"/>
    <w:pPr>
      <w:ind w:left="1120"/>
    </w:pPr>
  </w:style>
  <w:style w:type="paragraph" w:customStyle="1" w:styleId="BxNLSLmBoxNumListSublistmiddle">
    <w:name w:val="BxNLSL (m) Box Num List Sublist (middle)"/>
    <w:basedOn w:val="BxNLmBoxNumberedListmiddle"/>
    <w:autoRedefine/>
    <w:rsid w:val="009C6626"/>
    <w:pPr>
      <w:ind w:left="1120"/>
    </w:pPr>
  </w:style>
  <w:style w:type="paragraph" w:customStyle="1" w:styleId="BxNLSLlBoxNumListSublistlast">
    <w:name w:val="BxNLSL (l) Box Num List Sublist (last)"/>
    <w:basedOn w:val="BxNLlBoxNumberedListlast"/>
    <w:autoRedefine/>
    <w:rsid w:val="009C6626"/>
    <w:pPr>
      <w:ind w:left="1120"/>
    </w:pPr>
  </w:style>
  <w:style w:type="paragraph" w:customStyle="1" w:styleId="BxNLSL1iBoxNumListSublist1item">
    <w:name w:val="BxNLSL (1i) Box Num List Sublist (1 item)"/>
    <w:basedOn w:val="BxNL1iBoxNumberedListoneitem"/>
    <w:autoRedefine/>
    <w:rsid w:val="009C6626"/>
    <w:pPr>
      <w:ind w:left="1120"/>
    </w:pPr>
  </w:style>
  <w:style w:type="paragraph" w:customStyle="1" w:styleId="BxBLSLfBoxBullListSublistfirst">
    <w:name w:val="BxBLSL (f) Box Bull List Sublist (first)"/>
    <w:basedOn w:val="BxBLfBoxBulletedListfirst"/>
    <w:autoRedefine/>
    <w:rsid w:val="009C6626"/>
    <w:pPr>
      <w:ind w:left="1120"/>
    </w:pPr>
  </w:style>
  <w:style w:type="paragraph" w:customStyle="1" w:styleId="BxBLSLmBoxBullListSublistmiddle">
    <w:name w:val="BxBLSL (m) Box Bull List Sublist (middle)"/>
    <w:basedOn w:val="BxBLmBoxBulletedListmiddle"/>
    <w:autoRedefine/>
    <w:rsid w:val="009C6626"/>
    <w:pPr>
      <w:ind w:left="1120"/>
    </w:pPr>
  </w:style>
  <w:style w:type="paragraph" w:customStyle="1" w:styleId="BxBLSLlBoxBullListSublistlast">
    <w:name w:val="BxBLSL (l) Box Bull List Sublist (last)"/>
    <w:basedOn w:val="BxBLlBoxBulletedListlast"/>
    <w:autoRedefine/>
    <w:rsid w:val="009C6626"/>
    <w:pPr>
      <w:ind w:left="1120"/>
    </w:pPr>
  </w:style>
  <w:style w:type="paragraph" w:customStyle="1" w:styleId="BxBLSL1iBoxBullListSublist1item">
    <w:name w:val="BxBLSL (1i) Box Bull List Sublist (1 item)"/>
    <w:basedOn w:val="BxBL1iBoxBulletedListoneitem"/>
    <w:autoRedefine/>
    <w:rsid w:val="009C6626"/>
    <w:pPr>
      <w:ind w:left="1120"/>
    </w:pPr>
  </w:style>
  <w:style w:type="paragraph" w:customStyle="1" w:styleId="BxULSLfBoxUnnumListSublistfirst">
    <w:name w:val="BxULSL (f) Box Unnum List Sublist (first)"/>
    <w:basedOn w:val="BxULfBoxUnnumberedListfirst"/>
    <w:autoRedefine/>
    <w:rsid w:val="009C6626"/>
    <w:pPr>
      <w:ind w:left="600"/>
    </w:pPr>
  </w:style>
  <w:style w:type="paragraph" w:customStyle="1" w:styleId="BxULSLmBoxUnnumListSublistmiddle">
    <w:name w:val="BxULSL (m) Box Unnum List Sublist (middle)"/>
    <w:basedOn w:val="BxULmBoxUnnumberedListmiddle"/>
    <w:autoRedefine/>
    <w:rsid w:val="009C6626"/>
    <w:pPr>
      <w:ind w:left="600"/>
    </w:pPr>
  </w:style>
  <w:style w:type="paragraph" w:customStyle="1" w:styleId="BxULSLlBoxUnnumListSublistlast">
    <w:name w:val="BxULSL (l) Box Unnum List Sublist (last)"/>
    <w:basedOn w:val="BxULlBoxUnnumberedListlast"/>
    <w:autoRedefine/>
    <w:rsid w:val="009C6626"/>
    <w:pPr>
      <w:ind w:left="600"/>
    </w:pPr>
  </w:style>
  <w:style w:type="paragraph" w:customStyle="1" w:styleId="BxULSL1iBoxUnnumListSublist1item">
    <w:name w:val="BxULSL (1i) Box Unnum List Sublist (1 item)"/>
    <w:basedOn w:val="BxUL1iBoxUnnumberedListoneitem"/>
    <w:autoRedefine/>
    <w:rsid w:val="009C6626"/>
    <w:pPr>
      <w:ind w:left="600"/>
    </w:pPr>
  </w:style>
  <w:style w:type="paragraph" w:customStyle="1" w:styleId="SbarBLSLfSidebarBullListSublistfirst">
    <w:name w:val="SbarBLSL (f) Sidebar Bull List Sublist (first)"/>
    <w:basedOn w:val="SbarBLfSidebarBulletedListfirst"/>
    <w:autoRedefine/>
    <w:rsid w:val="009C6626"/>
    <w:pPr>
      <w:ind w:left="1320"/>
    </w:pPr>
  </w:style>
  <w:style w:type="paragraph" w:customStyle="1" w:styleId="SbarBLSLmSidebarBullListSublistmiddle">
    <w:name w:val="SbarBLSL (m) Sidebar Bull List Sublist (middle)"/>
    <w:basedOn w:val="SbarBLmSidebarBulletedListmiddle"/>
    <w:autoRedefine/>
    <w:rsid w:val="009C6626"/>
    <w:pPr>
      <w:ind w:left="1320"/>
    </w:pPr>
  </w:style>
  <w:style w:type="paragraph" w:customStyle="1" w:styleId="SbarBLSLlSidebarBullListSublistlast">
    <w:name w:val="SbarBLSL (l) Sidebar Bull List Sublist (last)"/>
    <w:basedOn w:val="SbarBLlSidebarBulletedListlast"/>
    <w:autoRedefine/>
    <w:rsid w:val="009C6626"/>
    <w:pPr>
      <w:ind w:left="1320"/>
    </w:pPr>
  </w:style>
  <w:style w:type="paragraph" w:customStyle="1" w:styleId="SbarBLSL1iSidebarBullListSublist1item">
    <w:name w:val="SbarBLSL (1i) Sidebar Bull List Sublist (1 item)"/>
    <w:basedOn w:val="SbarBL1iSidebarBulletedListoneitem"/>
    <w:autoRedefine/>
    <w:rsid w:val="009C6626"/>
    <w:pPr>
      <w:ind w:left="1320"/>
    </w:pPr>
  </w:style>
  <w:style w:type="paragraph" w:customStyle="1" w:styleId="SbarNLSLfSidebarNumListSublistfirst">
    <w:name w:val="SbarNLSL (f) Sidebar Num List Sublist (first)"/>
    <w:basedOn w:val="SbarNLfSidebarNumberedListfirst"/>
    <w:autoRedefine/>
    <w:rsid w:val="009C6626"/>
    <w:pPr>
      <w:ind w:left="1320"/>
    </w:pPr>
  </w:style>
  <w:style w:type="paragraph" w:customStyle="1" w:styleId="SbarNLSLmSidebarNumListSublistmiddle">
    <w:name w:val="SbarNLSL (m) Sidebar Num List Sublist (middle)"/>
    <w:basedOn w:val="SbarNLmSidebarNumberedListmiddle"/>
    <w:autoRedefine/>
    <w:rsid w:val="009C6626"/>
    <w:pPr>
      <w:ind w:left="1320"/>
    </w:pPr>
  </w:style>
  <w:style w:type="paragraph" w:customStyle="1" w:styleId="SbarNLSLlSidebarNumListSublistlast">
    <w:name w:val="SbarNLSL (l) Sidebar Num List Sublist (last)"/>
    <w:basedOn w:val="SbarNLlSidebarNumberedListlast"/>
    <w:autoRedefine/>
    <w:rsid w:val="009C6626"/>
    <w:pPr>
      <w:ind w:left="1320"/>
    </w:pPr>
  </w:style>
  <w:style w:type="paragraph" w:customStyle="1" w:styleId="SbarNLSL1iSidebarNumListSublist1item">
    <w:name w:val="SbarNLSL (1i) Sidebar Num List Sublist (1 item)"/>
    <w:basedOn w:val="SbarNL1iSidebarNumberedListoneitem"/>
    <w:autoRedefine/>
    <w:rsid w:val="009C6626"/>
    <w:pPr>
      <w:ind w:left="1320"/>
    </w:pPr>
  </w:style>
  <w:style w:type="paragraph" w:customStyle="1" w:styleId="SbarULSLfSidebarUnnumListSublistfirst">
    <w:name w:val="SbarULSL (f) Sidebar Unnum List Sublist (first)"/>
    <w:basedOn w:val="SbarULfSidebarUnnumberedListfirst"/>
    <w:autoRedefine/>
    <w:rsid w:val="009C6626"/>
    <w:pPr>
      <w:ind w:left="700"/>
    </w:pPr>
  </w:style>
  <w:style w:type="paragraph" w:customStyle="1" w:styleId="SbarULSLmSidebarUnnumListSublistmiddle">
    <w:name w:val="SbarULSL (m) Sidebar Unnum List Sublist (middle)"/>
    <w:basedOn w:val="SbarULmSidebarUnnumberedList"/>
    <w:autoRedefine/>
    <w:rsid w:val="009C6626"/>
    <w:pPr>
      <w:ind w:left="700"/>
    </w:pPr>
  </w:style>
  <w:style w:type="paragraph" w:customStyle="1" w:styleId="SbarULSLlSidebarUnnumListSublistlast">
    <w:name w:val="SbarULSL (l) Sidebar Unnum List Sublist (last)"/>
    <w:basedOn w:val="SbarULlSidebarUnnumberedListlast"/>
    <w:autoRedefine/>
    <w:rsid w:val="009C6626"/>
    <w:pPr>
      <w:ind w:left="700"/>
    </w:pPr>
  </w:style>
  <w:style w:type="paragraph" w:customStyle="1" w:styleId="SbarULSL1iSidebarUnnumListSublist1item">
    <w:name w:val="SbarULSL (1i) Sidebar Unnum List Sublist (1 item)"/>
    <w:basedOn w:val="SbarUL1iSidebarUnnumberedListoneitem"/>
    <w:autoRedefine/>
    <w:rsid w:val="009C6626"/>
    <w:pPr>
      <w:ind w:left="700"/>
    </w:pPr>
  </w:style>
  <w:style w:type="paragraph" w:customStyle="1" w:styleId="SbarSTSidebarSubtitle">
    <w:name w:val="SbarST Sidebar Subtitle"/>
    <w:basedOn w:val="SbarTSidebarTitle"/>
    <w:autoRedefine/>
    <w:rsid w:val="009C6626"/>
    <w:pPr>
      <w:ind w:left="400"/>
    </w:pPr>
    <w:rPr>
      <w:sz w:val="24"/>
      <w:szCs w:val="24"/>
    </w:rPr>
  </w:style>
  <w:style w:type="paragraph" w:customStyle="1" w:styleId="CaStTCaseStudyTitle">
    <w:name w:val="CaStT Case Study Title"/>
    <w:basedOn w:val="H1Heading1"/>
    <w:autoRedefine/>
    <w:rsid w:val="009C6626"/>
    <w:pPr>
      <w:pBdr>
        <w:top w:val="none" w:sz="0" w:space="0" w:color="auto"/>
      </w:pBdr>
    </w:pPr>
    <w:rPr>
      <w:color w:val="0000FF"/>
      <w:szCs w:val="40"/>
    </w:rPr>
  </w:style>
  <w:style w:type="paragraph" w:customStyle="1" w:styleId="RepTReproducibleTitle">
    <w:name w:val="RepT Reproducible Title"/>
    <w:basedOn w:val="CTChapterTitle"/>
    <w:rsid w:val="009C6626"/>
    <w:rPr>
      <w:color w:val="003366"/>
    </w:rPr>
  </w:style>
  <w:style w:type="paragraph" w:customStyle="1" w:styleId="RepSTReprodicubleSubtitle">
    <w:name w:val="RepST Reprodicuble Subtitle"/>
    <w:basedOn w:val="CSTChapterSubtitle"/>
    <w:rsid w:val="009C6626"/>
    <w:rPr>
      <w:color w:val="003366"/>
    </w:rPr>
  </w:style>
  <w:style w:type="paragraph" w:customStyle="1" w:styleId="RepH1ReproducibleH1">
    <w:name w:val="RepH1 Reproducible H1"/>
    <w:basedOn w:val="H1Heading1"/>
    <w:rsid w:val="009C6626"/>
    <w:rPr>
      <w:color w:val="003366"/>
    </w:rPr>
  </w:style>
  <w:style w:type="paragraph" w:customStyle="1" w:styleId="RepH2ReproducibleH2">
    <w:name w:val="RepH2 Reproducible H2"/>
    <w:basedOn w:val="H2Heading2"/>
    <w:rsid w:val="009C6626"/>
    <w:rPr>
      <w:color w:val="003366"/>
    </w:rPr>
  </w:style>
  <w:style w:type="paragraph" w:customStyle="1" w:styleId="RepH3ReproducibleH3">
    <w:name w:val="RepH3 Reproducible H3"/>
    <w:basedOn w:val="H3Heading3"/>
    <w:rsid w:val="009C6626"/>
    <w:rPr>
      <w:color w:val="003366"/>
    </w:rPr>
  </w:style>
  <w:style w:type="paragraph" w:customStyle="1" w:styleId="RepH4ReproducibleH4">
    <w:name w:val="RepH4 Reproducible H4"/>
    <w:basedOn w:val="H4Heading4"/>
    <w:rsid w:val="009C6626"/>
    <w:rPr>
      <w:color w:val="003366"/>
    </w:rPr>
  </w:style>
  <w:style w:type="paragraph" w:customStyle="1" w:styleId="RepNLfReproducibleNumberedListfirst">
    <w:name w:val="RepNL (f) Reproducible Numbered List (first)"/>
    <w:basedOn w:val="NLfNumberedListfirst"/>
    <w:rsid w:val="009C6626"/>
    <w:rPr>
      <w:color w:val="003366"/>
    </w:rPr>
  </w:style>
  <w:style w:type="paragraph" w:customStyle="1" w:styleId="RepNLmReproducibleNumberedListmiddle">
    <w:name w:val="RepNL (m) Reproducible Numbered List (middle)"/>
    <w:basedOn w:val="NLmNumberedListmiddle"/>
    <w:rsid w:val="009C6626"/>
    <w:rPr>
      <w:color w:val="003366"/>
    </w:rPr>
  </w:style>
  <w:style w:type="paragraph" w:customStyle="1" w:styleId="RepNLlReproducibleNumberedListlast">
    <w:name w:val="RepNL (l) Reproducible Numbered List (last)"/>
    <w:basedOn w:val="NLlNumberedListlast"/>
    <w:rsid w:val="009C6626"/>
    <w:rPr>
      <w:color w:val="003366"/>
    </w:rPr>
  </w:style>
  <w:style w:type="paragraph" w:customStyle="1" w:styleId="RepNL1iReproducibleNumberedListoneitem">
    <w:name w:val="RepNL (1i) Reproducible Numbered List (one item)"/>
    <w:basedOn w:val="NL1iNumberedListoneitem"/>
    <w:rsid w:val="009C6626"/>
    <w:rPr>
      <w:color w:val="003366"/>
    </w:rPr>
  </w:style>
  <w:style w:type="paragraph" w:customStyle="1" w:styleId="RepBLfReproducibleBulletedListfirst">
    <w:name w:val="RepBL (f) Reproducible Bulleted List (first)"/>
    <w:basedOn w:val="BLfBulletedListfirst"/>
    <w:rsid w:val="009C6626"/>
    <w:rPr>
      <w:color w:val="003366"/>
    </w:rPr>
  </w:style>
  <w:style w:type="paragraph" w:customStyle="1" w:styleId="RepBLmReproducibleBulletedListmiddle">
    <w:name w:val="RepBL (m) Reproducible Bulleted List (middle)"/>
    <w:basedOn w:val="BLmBulletedListmiddle"/>
    <w:rsid w:val="009C6626"/>
    <w:rPr>
      <w:color w:val="003366"/>
    </w:rPr>
  </w:style>
  <w:style w:type="paragraph" w:customStyle="1" w:styleId="RepBLlReproducibleBulletedListlast">
    <w:name w:val="RepBL (l) Reproducible Bulleted List (last)"/>
    <w:basedOn w:val="BLlBulletedListlast"/>
    <w:rsid w:val="009C6626"/>
    <w:rPr>
      <w:color w:val="003366"/>
    </w:rPr>
  </w:style>
  <w:style w:type="paragraph" w:customStyle="1" w:styleId="RepBL1iReproducibleBulletedListoneitem">
    <w:name w:val="RepBL (1i) Reproducible Bulleted List (one item)"/>
    <w:basedOn w:val="BL1iBulletedListoneitem"/>
    <w:rsid w:val="009C6626"/>
    <w:rPr>
      <w:color w:val="003366"/>
    </w:rPr>
  </w:style>
  <w:style w:type="paragraph" w:customStyle="1" w:styleId="RepULfReproducibleUnnumberedListfirst">
    <w:name w:val="RepUL (f) Reproducible Unnumbered List (first)"/>
    <w:basedOn w:val="ULfUnnumberedListfirst"/>
    <w:rsid w:val="009C6626"/>
    <w:rPr>
      <w:color w:val="003366"/>
    </w:rPr>
  </w:style>
  <w:style w:type="paragraph" w:customStyle="1" w:styleId="RepULmReproducibleUnnumberedListmiddle">
    <w:name w:val="RepUL (m) Reproducible Unnumbered List (middle)"/>
    <w:basedOn w:val="ULmUnnumberedListmiddle"/>
    <w:rsid w:val="009C6626"/>
    <w:rPr>
      <w:color w:val="003366"/>
    </w:rPr>
  </w:style>
  <w:style w:type="paragraph" w:customStyle="1" w:styleId="RepULlReproducibleUnnumberedListlast">
    <w:name w:val="RepUL (l) Reproducible Unnumbered List (last)"/>
    <w:basedOn w:val="ULlUnnumberedListlast"/>
    <w:rsid w:val="009C6626"/>
    <w:rPr>
      <w:color w:val="003366"/>
    </w:rPr>
  </w:style>
  <w:style w:type="paragraph" w:customStyle="1" w:styleId="RepUL1iReproducibleUnnumberedListoneitem">
    <w:name w:val="RepUL (1i) Reproducible Unnumbered List (one item)"/>
    <w:basedOn w:val="UL1iUnnumberedListoneitem"/>
    <w:rsid w:val="009C6626"/>
    <w:rPr>
      <w:color w:val="003366"/>
    </w:rPr>
  </w:style>
  <w:style w:type="paragraph" w:customStyle="1" w:styleId="RepTwoCLfReproducibleTwoColumnListfirst">
    <w:name w:val="RepTwoCL (f) Reproducible Two Column List (first)"/>
    <w:basedOn w:val="Normal"/>
    <w:rsid w:val="009C6626"/>
    <w:pPr>
      <w:spacing w:before="360" w:after="120" w:line="560" w:lineRule="exact"/>
    </w:pPr>
    <w:rPr>
      <w:color w:val="003366"/>
      <w:sz w:val="24"/>
    </w:rPr>
  </w:style>
  <w:style w:type="paragraph" w:customStyle="1" w:styleId="RepTwoCLmReproducibleTwoColumnListmiddle">
    <w:name w:val="RepTwoCL (m) Reproducible Two Column List (middle)"/>
    <w:basedOn w:val="Normal"/>
    <w:rsid w:val="009C6626"/>
    <w:pPr>
      <w:spacing w:after="120" w:line="560" w:lineRule="exact"/>
    </w:pPr>
    <w:rPr>
      <w:color w:val="003366"/>
      <w:sz w:val="24"/>
    </w:rPr>
  </w:style>
  <w:style w:type="paragraph" w:customStyle="1" w:styleId="RepTwoCLlReproducibleTwoColumnListlast">
    <w:name w:val="RepTwoCL (l) Reproducible Two Column List (last)"/>
    <w:basedOn w:val="Normal"/>
    <w:rsid w:val="009C6626"/>
    <w:pPr>
      <w:spacing w:after="360" w:line="560" w:lineRule="exact"/>
    </w:pPr>
    <w:rPr>
      <w:color w:val="003366"/>
      <w:sz w:val="24"/>
    </w:rPr>
  </w:style>
  <w:style w:type="paragraph" w:customStyle="1" w:styleId="RepTwoCL1iReproducibleTwoColumnListoneitem">
    <w:name w:val="RepTwoCL (1i) Reproducible Two Column List (one item)"/>
    <w:basedOn w:val="BL1iBulletedListoneitem"/>
    <w:rsid w:val="009C6626"/>
    <w:rPr>
      <w:color w:val="003366"/>
    </w:rPr>
  </w:style>
  <w:style w:type="paragraph" w:customStyle="1" w:styleId="RepTxCReproducibleTextContinuation">
    <w:name w:val="RepTxC Reproducible Text Continuation"/>
    <w:basedOn w:val="TxCTextContinuation"/>
    <w:rsid w:val="009C6626"/>
    <w:rPr>
      <w:color w:val="003366"/>
    </w:rPr>
  </w:style>
  <w:style w:type="paragraph" w:customStyle="1" w:styleId="RepTTReproducibleTableTitle">
    <w:name w:val="RepTT Reproducible Table Title"/>
    <w:basedOn w:val="TTTableTitle"/>
    <w:rsid w:val="009C6626"/>
    <w:rPr>
      <w:color w:val="003366"/>
    </w:rPr>
  </w:style>
  <w:style w:type="character" w:customStyle="1" w:styleId="RepTNReproducibleTableNumber">
    <w:name w:val="RepTN Reproducible Table Number"/>
    <w:rsid w:val="009C6626"/>
    <w:rPr>
      <w:rFonts w:ascii="Times New Roman" w:hAnsi="Times New Roman"/>
      <w:color w:val="003366"/>
      <w:sz w:val="24"/>
      <w:bdr w:val="none" w:sz="0" w:space="0" w:color="auto"/>
      <w:shd w:val="pct50" w:color="CC99FF" w:fill="auto"/>
    </w:rPr>
  </w:style>
  <w:style w:type="paragraph" w:customStyle="1" w:styleId="RepTCHReproducibleTableColumnHead">
    <w:name w:val="RepTCH Reproducible Table Column Head"/>
    <w:basedOn w:val="LH1ListHeading1"/>
    <w:rsid w:val="009C6626"/>
    <w:rPr>
      <w:color w:val="003366"/>
    </w:rPr>
  </w:style>
  <w:style w:type="paragraph" w:customStyle="1" w:styleId="RepTBReproducibleTableBody">
    <w:name w:val="RepTB Reproducible Table Body"/>
    <w:basedOn w:val="TxCTextContinuation"/>
    <w:rsid w:val="009C6626"/>
    <w:pPr>
      <w:spacing w:line="240" w:lineRule="auto"/>
    </w:pPr>
    <w:rPr>
      <w:color w:val="003366"/>
    </w:rPr>
  </w:style>
  <w:style w:type="paragraph" w:customStyle="1" w:styleId="RepTSNReproducibleTableSourceNote">
    <w:name w:val="RepTSN Reproducible Table Source Note"/>
    <w:basedOn w:val="TSNTableSourceNote"/>
    <w:rsid w:val="009C6626"/>
    <w:rPr>
      <w:color w:val="003366"/>
    </w:rPr>
  </w:style>
  <w:style w:type="paragraph" w:customStyle="1" w:styleId="RepEx1pReproducibleExtractoneparagraph">
    <w:name w:val="RepEx (1p) Reproducible Extract (one paragraph)"/>
    <w:basedOn w:val="Ex1pExtractoneparagraph"/>
    <w:rsid w:val="009C6626"/>
    <w:rPr>
      <w:color w:val="003366"/>
    </w:rPr>
  </w:style>
  <w:style w:type="paragraph" w:customStyle="1" w:styleId="RepExfReproducibleExtractfirst">
    <w:name w:val="RepEx (f) Reproducible Extract (first)"/>
    <w:basedOn w:val="ExfExtractfirst"/>
    <w:rsid w:val="009C6626"/>
    <w:rPr>
      <w:color w:val="003366"/>
    </w:rPr>
  </w:style>
  <w:style w:type="paragraph" w:customStyle="1" w:styleId="RepExmReproducibleExtractmiddle">
    <w:name w:val="RepEx (m) Reproducible Extract (middle)"/>
    <w:basedOn w:val="ExmExtractmiddle"/>
    <w:rsid w:val="009C6626"/>
    <w:rPr>
      <w:color w:val="003366"/>
    </w:rPr>
  </w:style>
  <w:style w:type="paragraph" w:customStyle="1" w:styleId="RepExlReproducibleExtractlast">
    <w:name w:val="RepEx (l) Reproducible Extract (last)"/>
    <w:basedOn w:val="ExlExtractlast"/>
    <w:rsid w:val="009C6626"/>
    <w:rPr>
      <w:color w:val="003366"/>
    </w:rPr>
  </w:style>
  <w:style w:type="character" w:customStyle="1" w:styleId="RepCOReproducibleCallout">
    <w:name w:val="RepCO Reproducible Callout"/>
    <w:rsid w:val="009C6626"/>
    <w:rPr>
      <w:rFonts w:ascii="Helvetica" w:hAnsi="Helvetica"/>
      <w:b/>
      <w:sz w:val="24"/>
      <w:bdr w:val="none" w:sz="0" w:space="0" w:color="auto"/>
      <w:shd w:val="pct50" w:color="CC99FF" w:fill="auto"/>
    </w:rPr>
  </w:style>
  <w:style w:type="paragraph" w:customStyle="1" w:styleId="RepRefHReproducibleReferenceHead">
    <w:name w:val="RepRefH Reproducible Reference Head"/>
    <w:basedOn w:val="RefHReferencesHeading"/>
    <w:rsid w:val="009C6626"/>
    <w:rPr>
      <w:color w:val="003366"/>
    </w:rPr>
  </w:style>
  <w:style w:type="paragraph" w:customStyle="1" w:styleId="RepRefReproducibleReference">
    <w:name w:val="RepRef Reproducible Reference"/>
    <w:basedOn w:val="RefReference"/>
    <w:rsid w:val="009C6626"/>
    <w:rPr>
      <w:color w:val="003366"/>
    </w:rPr>
  </w:style>
  <w:style w:type="paragraph" w:customStyle="1" w:styleId="CaStNLfCaseStudyNumberedListfirst">
    <w:name w:val="CaStNL (f) Case Study Numbered List (first)"/>
    <w:basedOn w:val="NLfNumberedListfirst"/>
    <w:rsid w:val="009C6626"/>
    <w:rPr>
      <w:color w:val="0000FF"/>
    </w:rPr>
  </w:style>
  <w:style w:type="paragraph" w:customStyle="1" w:styleId="CaStNLmCaseStudyNumberedListmiddle">
    <w:name w:val="CaStNL (m) Case Study Numbered List (middle)"/>
    <w:basedOn w:val="NLmNumberedListmiddle"/>
    <w:rsid w:val="009C6626"/>
    <w:rPr>
      <w:color w:val="0000FF"/>
    </w:rPr>
  </w:style>
  <w:style w:type="paragraph" w:customStyle="1" w:styleId="CaStNLlCaseStudyNumberedListlast">
    <w:name w:val="CaStNL (l) Case Study Numbered List (last)"/>
    <w:basedOn w:val="NLlNumberedListlast"/>
    <w:rsid w:val="009C6626"/>
    <w:rPr>
      <w:color w:val="0000FF"/>
    </w:rPr>
  </w:style>
  <w:style w:type="paragraph" w:customStyle="1" w:styleId="CaStBL1iCaseStudyBulletedList1item">
    <w:name w:val="CaStBL (1i) Case Study Bulleted List (1 item)"/>
    <w:basedOn w:val="BL1iBulletedListoneitem"/>
    <w:rsid w:val="009C6626"/>
    <w:rPr>
      <w:color w:val="0000FF"/>
    </w:rPr>
  </w:style>
  <w:style w:type="paragraph" w:customStyle="1" w:styleId="CaStBLfCaseStudyBulletedListfirst">
    <w:name w:val="CaStBL (f) Case Study Bulleted List (first)"/>
    <w:basedOn w:val="BLfBulletedListfirst"/>
    <w:rsid w:val="009C6626"/>
    <w:rPr>
      <w:color w:val="0000FF"/>
    </w:rPr>
  </w:style>
  <w:style w:type="paragraph" w:customStyle="1" w:styleId="CaStBLmCaseStudyBulletedListmiddle">
    <w:name w:val="CaStBL (m) Case Study Bulleted List (middle)"/>
    <w:basedOn w:val="BLmBulletedListmiddle"/>
    <w:rsid w:val="009C6626"/>
    <w:rPr>
      <w:color w:val="0000FF"/>
    </w:rPr>
  </w:style>
  <w:style w:type="paragraph" w:customStyle="1" w:styleId="CaStBLlCaseStudyBulletedListlast">
    <w:name w:val="CaStBL (l) Case Study Bulleted List (last)"/>
    <w:basedOn w:val="BLlBulletedListlast"/>
    <w:rsid w:val="009C6626"/>
    <w:rPr>
      <w:color w:val="0000FF"/>
    </w:rPr>
  </w:style>
  <w:style w:type="paragraph" w:customStyle="1" w:styleId="CaStUL1iCaseStudyUnnumberedList1item">
    <w:name w:val="CaStUL (1i) Case Study Unnumbered List (1 item)"/>
    <w:basedOn w:val="UL1iUnnumberedListoneitem"/>
    <w:rsid w:val="009C6626"/>
    <w:rPr>
      <w:color w:val="0000FF"/>
    </w:rPr>
  </w:style>
  <w:style w:type="paragraph" w:customStyle="1" w:styleId="CaStULfCaseStudyUnnumberedListfirst">
    <w:name w:val="CaStUL (f) Case Study Unnumbered List (first)"/>
    <w:basedOn w:val="ULfUnnumberedListfirst"/>
    <w:rsid w:val="009C6626"/>
    <w:rPr>
      <w:color w:val="0000FF"/>
    </w:rPr>
  </w:style>
  <w:style w:type="paragraph" w:customStyle="1" w:styleId="CaStULmCaseStudyUnnumberedListmiddle">
    <w:name w:val="CaStUL (m) Case Study Unnumbered List (middle)"/>
    <w:basedOn w:val="ULmUnnumberedListmiddle"/>
    <w:rsid w:val="009C6626"/>
    <w:rPr>
      <w:color w:val="0000FF"/>
    </w:rPr>
  </w:style>
  <w:style w:type="paragraph" w:customStyle="1" w:styleId="CaStULlCaseStudyUnnumberedListlast">
    <w:name w:val="CaStUL (l) Case Study Unnumbered List (last)"/>
    <w:basedOn w:val="ULlUnnumberedListlast"/>
    <w:rsid w:val="009C6626"/>
    <w:rPr>
      <w:color w:val="0000FF"/>
    </w:rPr>
  </w:style>
  <w:style w:type="paragraph" w:customStyle="1" w:styleId="EncETRITxEncyclopediaEntryTitleRunInText">
    <w:name w:val="EncETRITx Encyclopedia Entry Title Run In Text"/>
    <w:basedOn w:val="EncTxEncyclopediaText"/>
    <w:rsid w:val="009C6626"/>
    <w:pPr>
      <w:ind w:firstLine="0"/>
    </w:pPr>
  </w:style>
  <w:style w:type="character" w:customStyle="1" w:styleId="NRefN">
    <w:name w:val="NRefN"/>
    <w:rsid w:val="009C6626"/>
    <w:rPr>
      <w:rFonts w:ascii="Arial" w:hAnsi="Arial"/>
      <w:b/>
      <w:color w:val="auto"/>
      <w:sz w:val="28"/>
      <w:bdr w:val="none" w:sz="0" w:space="0" w:color="auto"/>
      <w:shd w:val="clear" w:color="auto" w:fill="CC99FF"/>
      <w:vertAlign w:val="superscript"/>
    </w:rPr>
  </w:style>
  <w:style w:type="character" w:customStyle="1" w:styleId="Authorfname">
    <w:name w:val="Author_fname"/>
    <w:qFormat/>
    <w:rsid w:val="009C6626"/>
    <w:rPr>
      <w:rFonts w:ascii="Times New Roman" w:hAnsi="Times New Roman"/>
      <w:b w:val="0"/>
      <w:i/>
      <w:color w:val="548DD4"/>
      <w:sz w:val="24"/>
      <w:bdr w:val="none" w:sz="0" w:space="0" w:color="auto"/>
      <w:shd w:val="pct15" w:color="auto" w:fill="FFFFFF"/>
    </w:rPr>
  </w:style>
  <w:style w:type="character" w:customStyle="1" w:styleId="AfnAuthorFirstName">
    <w:name w:val="Afn Author First Name"/>
    <w:qFormat/>
    <w:rsid w:val="009C6626"/>
    <w:rPr>
      <w:rFonts w:ascii="Times New Roman" w:hAnsi="Times New Roman"/>
      <w:sz w:val="24"/>
      <w:bdr w:val="none" w:sz="0" w:space="0" w:color="auto"/>
      <w:shd w:val="pct15" w:color="auto" w:fill="FFFFFF"/>
    </w:rPr>
  </w:style>
  <w:style w:type="character" w:customStyle="1" w:styleId="AlnAuthorSurname">
    <w:name w:val="Aln Author Surname"/>
    <w:qFormat/>
    <w:rsid w:val="009C6626"/>
    <w:rPr>
      <w:rFonts w:ascii="Times New Roman" w:hAnsi="Times New Roman"/>
      <w:sz w:val="24"/>
      <w:bdr w:val="none" w:sz="0" w:space="0" w:color="auto"/>
      <w:shd w:val="pct15" w:color="auto" w:fill="FFFFFF"/>
    </w:rPr>
  </w:style>
  <w:style w:type="character" w:customStyle="1" w:styleId="AspAuthorSeparator">
    <w:name w:val="Asp Author Separator"/>
    <w:qFormat/>
    <w:rsid w:val="009C6626"/>
    <w:rPr>
      <w:rFonts w:ascii="Times New Roman" w:hAnsi="Times New Roman"/>
      <w:sz w:val="24"/>
      <w:bdr w:val="none" w:sz="0" w:space="0" w:color="auto"/>
      <w:shd w:val="pct15" w:color="auto" w:fill="FFFFFF"/>
    </w:rPr>
  </w:style>
  <w:style w:type="character" w:customStyle="1" w:styleId="PtMenPartMention">
    <w:name w:val="PtMen Part Mention"/>
    <w:qFormat/>
    <w:rsid w:val="009C6626"/>
    <w:rPr>
      <w:rFonts w:ascii="Times New Roman" w:hAnsi="Times New Roman"/>
      <w:color w:val="7030A0"/>
      <w:sz w:val="24"/>
    </w:rPr>
  </w:style>
  <w:style w:type="character" w:customStyle="1" w:styleId="ChMenChapterMention">
    <w:name w:val="ChMen Chapter Mention"/>
    <w:qFormat/>
    <w:rsid w:val="009C6626"/>
    <w:rPr>
      <w:rFonts w:ascii="Times New Roman" w:hAnsi="Times New Roman"/>
      <w:color w:val="548DD4"/>
      <w:sz w:val="24"/>
      <w:shd w:val="pct15" w:color="auto" w:fill="FFFFFF"/>
    </w:rPr>
  </w:style>
  <w:style w:type="character" w:customStyle="1" w:styleId="ExARIExtractAttributionRunIn">
    <w:name w:val="ExARI Extract Attribution Run In"/>
    <w:qFormat/>
    <w:rsid w:val="009C6626"/>
    <w:rPr>
      <w:rFonts w:ascii="Times New Roman" w:hAnsi="Times New Roman"/>
      <w:color w:val="auto"/>
      <w:sz w:val="24"/>
      <w:bdr w:val="none" w:sz="0" w:space="0" w:color="auto"/>
      <w:shd w:val="clear" w:color="auto" w:fill="4F81BD"/>
    </w:rPr>
  </w:style>
  <w:style w:type="character" w:customStyle="1" w:styleId="CCComputerCode">
    <w:name w:val="CC Computer Code"/>
    <w:qFormat/>
    <w:rsid w:val="009C6626"/>
    <w:rPr>
      <w:rFonts w:ascii="Courier New" w:hAnsi="Courier New"/>
      <w:color w:val="548DD4"/>
      <w:sz w:val="24"/>
    </w:rPr>
  </w:style>
  <w:style w:type="paragraph" w:customStyle="1" w:styleId="CCBComputerCodeBlock">
    <w:name w:val="CCB Computer Code Block"/>
    <w:basedOn w:val="ExmExtractmiddle"/>
    <w:qFormat/>
    <w:rsid w:val="009C6626"/>
    <w:pPr>
      <w:spacing w:after="120"/>
      <w:ind w:left="0" w:firstLine="0"/>
    </w:pPr>
    <w:rPr>
      <w:rFonts w:ascii="Courier New" w:hAnsi="Courier New"/>
      <w:color w:val="548DD4"/>
    </w:rPr>
  </w:style>
  <w:style w:type="paragraph" w:customStyle="1" w:styleId="CCTComputerCodeTitle">
    <w:name w:val="CCT Computer Code Title"/>
    <w:basedOn w:val="ExH1ExtractHeading1"/>
    <w:qFormat/>
    <w:rsid w:val="009C6626"/>
    <w:pPr>
      <w:ind w:left="0"/>
    </w:pPr>
    <w:rPr>
      <w:color w:val="548DD4"/>
    </w:rPr>
  </w:style>
  <w:style w:type="character" w:customStyle="1" w:styleId="bibarticle">
    <w:name w:val="bib_article"/>
    <w:rsid w:val="009C6626"/>
    <w:rPr>
      <w:rFonts w:ascii="Times New Roman" w:hAnsi="Times New Roman"/>
      <w:sz w:val="20"/>
      <w:bdr w:val="none" w:sz="0" w:space="0" w:color="auto"/>
      <w:shd w:val="clear" w:color="auto" w:fill="CCFFFF"/>
    </w:rPr>
  </w:style>
  <w:style w:type="character" w:customStyle="1" w:styleId="bibfname">
    <w:name w:val="bib_fname"/>
    <w:rsid w:val="009C6626"/>
    <w:rPr>
      <w:rFonts w:ascii="Times New Roman" w:hAnsi="Times New Roman"/>
      <w:sz w:val="20"/>
      <w:bdr w:val="none" w:sz="0" w:space="0" w:color="auto"/>
      <w:shd w:val="clear" w:color="auto" w:fill="FFFFCC"/>
    </w:rPr>
  </w:style>
  <w:style w:type="character" w:customStyle="1" w:styleId="bibfpage">
    <w:name w:val="bib_fpage"/>
    <w:rsid w:val="009C6626"/>
    <w:rPr>
      <w:rFonts w:ascii="Times New Roman" w:hAnsi="Times New Roman"/>
      <w:sz w:val="20"/>
      <w:bdr w:val="none" w:sz="0" w:space="0" w:color="auto"/>
      <w:shd w:val="clear" w:color="auto" w:fill="E6E6E6"/>
    </w:rPr>
  </w:style>
  <w:style w:type="character" w:customStyle="1" w:styleId="bibjournal">
    <w:name w:val="bib_journal"/>
    <w:rsid w:val="009C6626"/>
    <w:rPr>
      <w:rFonts w:ascii="Times New Roman" w:hAnsi="Times New Roman"/>
      <w:sz w:val="20"/>
      <w:bdr w:val="none" w:sz="0" w:space="0" w:color="auto"/>
      <w:shd w:val="clear" w:color="auto" w:fill="F9DECF"/>
    </w:rPr>
  </w:style>
  <w:style w:type="character" w:customStyle="1" w:styleId="bibsurname">
    <w:name w:val="bib_surname"/>
    <w:rsid w:val="009C6626"/>
    <w:rPr>
      <w:rFonts w:ascii="Times New Roman" w:hAnsi="Times New Roman"/>
      <w:sz w:val="20"/>
      <w:bdr w:val="none" w:sz="0" w:space="0" w:color="auto"/>
      <w:shd w:val="clear" w:color="auto" w:fill="CCFF99"/>
    </w:rPr>
  </w:style>
  <w:style w:type="character" w:customStyle="1" w:styleId="bibvolume">
    <w:name w:val="bib_volume"/>
    <w:rsid w:val="009C6626"/>
    <w:rPr>
      <w:rFonts w:ascii="Times New Roman" w:hAnsi="Times New Roman"/>
      <w:sz w:val="20"/>
      <w:bdr w:val="none" w:sz="0" w:space="0" w:color="auto"/>
      <w:shd w:val="clear" w:color="auto" w:fill="CCECFF"/>
    </w:rPr>
  </w:style>
  <w:style w:type="character" w:customStyle="1" w:styleId="bibyear">
    <w:name w:val="bib_year"/>
    <w:rsid w:val="009C6626"/>
    <w:rPr>
      <w:rFonts w:ascii="Times New Roman" w:hAnsi="Times New Roman"/>
      <w:sz w:val="20"/>
      <w:bdr w:val="none" w:sz="0" w:space="0" w:color="auto"/>
      <w:shd w:val="clear" w:color="auto" w:fill="FFCCFF"/>
    </w:rPr>
  </w:style>
  <w:style w:type="paragraph" w:customStyle="1" w:styleId="RefJournal">
    <w:name w:val="RefJournal"/>
    <w:basedOn w:val="TxText"/>
    <w:next w:val="TxText"/>
    <w:qFormat/>
    <w:rsid w:val="009C6626"/>
    <w:pPr>
      <w:ind w:left="720" w:hanging="720"/>
    </w:pPr>
    <w:rPr>
      <w:color w:val="548DD4"/>
    </w:rPr>
  </w:style>
  <w:style w:type="character" w:customStyle="1" w:styleId="bibbook">
    <w:name w:val="bib_book"/>
    <w:rsid w:val="009C6626"/>
    <w:rPr>
      <w:rFonts w:ascii="Times New Roman" w:hAnsi="Times New Roman"/>
      <w:sz w:val="20"/>
      <w:bdr w:val="none" w:sz="0" w:space="0" w:color="auto"/>
      <w:shd w:val="clear" w:color="auto" w:fill="99CCFF"/>
    </w:rPr>
  </w:style>
  <w:style w:type="character" w:customStyle="1" w:styleId="biblocation">
    <w:name w:val="bib_location"/>
    <w:rsid w:val="009C6626"/>
    <w:rPr>
      <w:rFonts w:ascii="Times New Roman" w:hAnsi="Times New Roman"/>
      <w:sz w:val="20"/>
      <w:bdr w:val="none" w:sz="0" w:space="0" w:color="auto"/>
      <w:shd w:val="clear" w:color="auto" w:fill="FFCCCC"/>
    </w:rPr>
  </w:style>
  <w:style w:type="character" w:customStyle="1" w:styleId="bibpublisher">
    <w:name w:val="bib_publisher"/>
    <w:rsid w:val="009C6626"/>
    <w:rPr>
      <w:rFonts w:ascii="Times New Roman" w:hAnsi="Times New Roman"/>
      <w:sz w:val="20"/>
      <w:bdr w:val="none" w:sz="0" w:space="0" w:color="auto"/>
      <w:shd w:val="clear" w:color="auto" w:fill="FF99CC"/>
    </w:rPr>
  </w:style>
  <w:style w:type="paragraph" w:customStyle="1" w:styleId="RefOther">
    <w:name w:val="RefOther"/>
    <w:basedOn w:val="TxText"/>
    <w:qFormat/>
    <w:rsid w:val="009C6626"/>
    <w:pPr>
      <w:ind w:left="720" w:hanging="720"/>
    </w:pPr>
    <w:rPr>
      <w:color w:val="5F497A"/>
    </w:rPr>
  </w:style>
  <w:style w:type="character" w:customStyle="1" w:styleId="biborganization">
    <w:name w:val="bib_organization"/>
    <w:rsid w:val="009C6626"/>
    <w:rPr>
      <w:rFonts w:ascii="Times New Roman" w:hAnsi="Times New Roman"/>
      <w:sz w:val="20"/>
      <w:bdr w:val="none" w:sz="0" w:space="0" w:color="auto"/>
      <w:shd w:val="clear" w:color="auto" w:fill="CCFF99"/>
    </w:rPr>
  </w:style>
  <w:style w:type="character" w:customStyle="1" w:styleId="biburl">
    <w:name w:val="bib_url"/>
    <w:rsid w:val="009C6626"/>
    <w:rPr>
      <w:rFonts w:ascii="Times New Roman" w:hAnsi="Times New Roman"/>
      <w:sz w:val="20"/>
      <w:bdr w:val="none" w:sz="0" w:space="0" w:color="auto"/>
      <w:shd w:val="clear" w:color="auto" w:fill="CCFF66"/>
    </w:rPr>
  </w:style>
  <w:style w:type="paragraph" w:customStyle="1" w:styleId="RefBook">
    <w:name w:val="RefBook"/>
    <w:basedOn w:val="RefOther"/>
    <w:qFormat/>
    <w:rsid w:val="009C6626"/>
    <w:rPr>
      <w:color w:val="E36C0A"/>
    </w:rPr>
  </w:style>
  <w:style w:type="paragraph" w:customStyle="1" w:styleId="TCH">
    <w:name w:val="TCH"/>
    <w:basedOn w:val="RepTCHReproducibleTableColumnHead"/>
    <w:qFormat/>
    <w:rsid w:val="009C6626"/>
    <w:pPr>
      <w:shd w:val="pct5" w:color="auto" w:fill="FFFF00"/>
    </w:pPr>
  </w:style>
  <w:style w:type="character" w:customStyle="1" w:styleId="PlMenPlateMention">
    <w:name w:val="PlMen Plate Mention"/>
    <w:qFormat/>
    <w:rsid w:val="009C6626"/>
    <w:rPr>
      <w:color w:val="FF0000"/>
    </w:rPr>
  </w:style>
  <w:style w:type="character" w:customStyle="1" w:styleId="PlCOPlateCallOut">
    <w:name w:val="PlCO Plate Call Out"/>
    <w:rsid w:val="009C6626"/>
    <w:rPr>
      <w:rFonts w:ascii="Helvetica" w:hAnsi="Helvetica"/>
      <w:b/>
      <w:sz w:val="24"/>
      <w:bdr w:val="none" w:sz="0" w:space="0" w:color="auto"/>
      <w:shd w:val="pct50" w:color="FFFF00" w:fill="auto"/>
    </w:rPr>
  </w:style>
  <w:style w:type="paragraph" w:customStyle="1" w:styleId="PlCPlateCaption">
    <w:name w:val="PlC Plate Caption"/>
    <w:basedOn w:val="FgCFigureCaption"/>
    <w:qFormat/>
    <w:rsid w:val="009C6626"/>
  </w:style>
  <w:style w:type="character" w:customStyle="1" w:styleId="PlNPlateNumber">
    <w:name w:val="PlN Plate Number"/>
    <w:qFormat/>
    <w:rsid w:val="009C6626"/>
    <w:rPr>
      <w:sz w:val="24"/>
      <w:bdr w:val="none" w:sz="0" w:space="0" w:color="auto"/>
      <w:shd w:val="pct50" w:color="0000FF" w:fill="auto"/>
    </w:rPr>
  </w:style>
  <w:style w:type="paragraph" w:customStyle="1" w:styleId="PlSNPlateSource">
    <w:name w:val="PlSN Plate Source"/>
    <w:basedOn w:val="FgSNFigureSourceNote"/>
    <w:qFormat/>
    <w:rsid w:val="009C6626"/>
  </w:style>
  <w:style w:type="character" w:customStyle="1" w:styleId="ApMenAppendixMention">
    <w:name w:val="ApMen Appendix Mention"/>
    <w:qFormat/>
    <w:rsid w:val="009C6626"/>
    <w:rPr>
      <w:color w:val="0000FF"/>
    </w:rPr>
  </w:style>
  <w:style w:type="paragraph" w:customStyle="1" w:styleId="EncTx1EncylopediaTextFirstParagraph">
    <w:name w:val="EncTx1 Encylopedia Text First Paragraph"/>
    <w:basedOn w:val="Tx1TextFirstParagraph"/>
    <w:qFormat/>
    <w:rsid w:val="009C6626"/>
  </w:style>
  <w:style w:type="paragraph" w:customStyle="1" w:styleId="SpTx1SpecialTextFirstParagraph">
    <w:name w:val="SpTx1 Special Text First Paragraph"/>
    <w:basedOn w:val="Tx1TextFirstParagraph"/>
    <w:qFormat/>
    <w:rsid w:val="009C6626"/>
  </w:style>
  <w:style w:type="character" w:styleId="BookTitle">
    <w:name w:val="Book Title"/>
    <w:uiPriority w:val="69"/>
    <w:qFormat/>
    <w:rsid w:val="009449B8"/>
    <w:rPr>
      <w:b/>
      <w:bCs/>
      <w:smallCaps/>
      <w:spacing w:val="5"/>
    </w:rPr>
  </w:style>
  <w:style w:type="character" w:styleId="HTMLAcronym">
    <w:name w:val="HTML Acronym"/>
    <w:basedOn w:val="DefaultParagraphFont"/>
    <w:rsid w:val="009449B8"/>
  </w:style>
  <w:style w:type="character" w:styleId="HTMLCite">
    <w:name w:val="HTML Cite"/>
    <w:rsid w:val="009449B8"/>
    <w:rPr>
      <w:i/>
      <w:iCs/>
    </w:rPr>
  </w:style>
  <w:style w:type="character" w:styleId="HTMLCode">
    <w:name w:val="HTML Code"/>
    <w:rsid w:val="009449B8"/>
    <w:rPr>
      <w:rFonts w:ascii="Courier New" w:hAnsi="Courier New" w:cs="Courier New"/>
      <w:sz w:val="20"/>
      <w:szCs w:val="20"/>
    </w:rPr>
  </w:style>
  <w:style w:type="character" w:styleId="HTMLDefinition">
    <w:name w:val="HTML Definition"/>
    <w:rsid w:val="009449B8"/>
    <w:rPr>
      <w:i/>
      <w:iCs/>
    </w:rPr>
  </w:style>
  <w:style w:type="character" w:styleId="HTMLKeyboard">
    <w:name w:val="HTML Keyboard"/>
    <w:rsid w:val="009449B8"/>
    <w:rPr>
      <w:rFonts w:ascii="Courier New" w:hAnsi="Courier New" w:cs="Courier New"/>
      <w:sz w:val="20"/>
      <w:szCs w:val="20"/>
    </w:rPr>
  </w:style>
  <w:style w:type="character" w:styleId="HTMLSample">
    <w:name w:val="HTML Sample"/>
    <w:rsid w:val="009449B8"/>
    <w:rPr>
      <w:rFonts w:ascii="Courier New" w:hAnsi="Courier New" w:cs="Courier New"/>
    </w:rPr>
  </w:style>
  <w:style w:type="character" w:styleId="HTMLTypewriter">
    <w:name w:val="HTML Typewriter"/>
    <w:rsid w:val="009449B8"/>
    <w:rPr>
      <w:rFonts w:ascii="Courier New" w:hAnsi="Courier New" w:cs="Courier New"/>
      <w:sz w:val="20"/>
      <w:szCs w:val="20"/>
    </w:rPr>
  </w:style>
  <w:style w:type="character" w:styleId="HTMLVariable">
    <w:name w:val="HTML Variable"/>
    <w:rsid w:val="009449B8"/>
    <w:rPr>
      <w:i/>
      <w:iCs/>
    </w:rPr>
  </w:style>
  <w:style w:type="character" w:styleId="IntenseEmphasis">
    <w:name w:val="Intense Emphasis"/>
    <w:uiPriority w:val="66"/>
    <w:qFormat/>
    <w:rsid w:val="009449B8"/>
    <w:rPr>
      <w:b/>
      <w:bCs/>
      <w:i/>
      <w:iCs/>
      <w:color w:val="4F81BD"/>
    </w:rPr>
  </w:style>
  <w:style w:type="character" w:styleId="IntenseReference">
    <w:name w:val="Intense Reference"/>
    <w:uiPriority w:val="68"/>
    <w:qFormat/>
    <w:rsid w:val="009449B8"/>
    <w:rPr>
      <w:b/>
      <w:bCs/>
      <w:smallCaps/>
      <w:color w:val="C0504D"/>
      <w:spacing w:val="5"/>
      <w:u w:val="single"/>
    </w:rPr>
  </w:style>
  <w:style w:type="character" w:styleId="LineNumber">
    <w:name w:val="line number"/>
    <w:basedOn w:val="DefaultParagraphFont"/>
    <w:rsid w:val="009449B8"/>
  </w:style>
  <w:style w:type="character" w:styleId="PlaceholderText">
    <w:name w:val="Placeholder Text"/>
    <w:uiPriority w:val="99"/>
    <w:semiHidden/>
    <w:unhideWhenUsed/>
    <w:rsid w:val="009449B8"/>
    <w:rPr>
      <w:color w:val="808080"/>
    </w:rPr>
  </w:style>
  <w:style w:type="character" w:styleId="SubtleEmphasis">
    <w:name w:val="Subtle Emphasis"/>
    <w:uiPriority w:val="65"/>
    <w:qFormat/>
    <w:rsid w:val="009449B8"/>
    <w:rPr>
      <w:i/>
      <w:iCs/>
      <w:color w:val="808080"/>
    </w:rPr>
  </w:style>
  <w:style w:type="character" w:styleId="SubtleReference">
    <w:name w:val="Subtle Reference"/>
    <w:uiPriority w:val="67"/>
    <w:qFormat/>
    <w:rsid w:val="009449B8"/>
    <w:rPr>
      <w:smallCaps/>
      <w:color w:val="C0504D"/>
      <w:u w:val="single"/>
    </w:rPr>
  </w:style>
  <w:style w:type="paragraph" w:styleId="CommentSubject">
    <w:name w:val="annotation subject"/>
    <w:basedOn w:val="CommentText"/>
    <w:next w:val="CommentText"/>
    <w:link w:val="CommentSubjectChar"/>
    <w:rsid w:val="006F0DFE"/>
    <w:pPr>
      <w:spacing w:line="240" w:lineRule="auto"/>
    </w:pPr>
    <w:rPr>
      <w:b/>
      <w:bCs/>
      <w:sz w:val="20"/>
    </w:rPr>
  </w:style>
  <w:style w:type="character" w:customStyle="1" w:styleId="CommentSubjectChar">
    <w:name w:val="Comment Subject Char"/>
    <w:link w:val="CommentSubject"/>
    <w:rsid w:val="006F0DFE"/>
    <w:rPr>
      <w:b/>
      <w:bCs/>
      <w:sz w:val="24"/>
    </w:rPr>
  </w:style>
  <w:style w:type="paragraph" w:styleId="Revision">
    <w:name w:val="Revision"/>
    <w:hidden/>
    <w:uiPriority w:val="71"/>
    <w:rsid w:val="005B3D57"/>
  </w:style>
  <w:style w:type="character" w:customStyle="1" w:styleId="apple-converted-space">
    <w:name w:val="apple-converted-space"/>
    <w:rsid w:val="00212B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8509908">
      <w:marLeft w:val="0"/>
      <w:marRight w:val="0"/>
      <w:marTop w:val="0"/>
      <w:marBottom w:val="0"/>
      <w:divBdr>
        <w:top w:val="none" w:sz="0" w:space="0" w:color="auto"/>
        <w:left w:val="none" w:sz="0" w:space="0" w:color="auto"/>
        <w:bottom w:val="none" w:sz="0" w:space="0" w:color="auto"/>
        <w:right w:val="none" w:sz="0" w:space="0" w:color="auto"/>
      </w:divBdr>
      <w:divsChild>
        <w:div w:id="1698509907">
          <w:marLeft w:val="0"/>
          <w:marRight w:val="0"/>
          <w:marTop w:val="0"/>
          <w:marBottom w:val="0"/>
          <w:divBdr>
            <w:top w:val="none" w:sz="0" w:space="0" w:color="auto"/>
            <w:left w:val="none" w:sz="0" w:space="0" w:color="auto"/>
            <w:bottom w:val="none" w:sz="0" w:space="0" w:color="auto"/>
            <w:right w:val="none" w:sz="0" w:space="0" w:color="auto"/>
          </w:divBdr>
          <w:divsChild>
            <w:div w:id="1698509906">
              <w:marLeft w:val="0"/>
              <w:marRight w:val="0"/>
              <w:marTop w:val="0"/>
              <w:marBottom w:val="0"/>
              <w:divBdr>
                <w:top w:val="none" w:sz="0" w:space="0" w:color="auto"/>
                <w:left w:val="none" w:sz="0" w:space="0" w:color="auto"/>
                <w:bottom w:val="none" w:sz="0" w:space="0" w:color="auto"/>
                <w:right w:val="none" w:sz="0" w:space="0" w:color="auto"/>
              </w:divBdr>
            </w:div>
            <w:div w:id="16985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a\Application%20Data\Microsoft\Templates\APL-Humanities_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E2EFC-6B76-0945-AFDC-4E179026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Settings\esa\Application Data\Microsoft\Templates\APL-Humanities_7.4.dot</Template>
  <TotalTime>13</TotalTime>
  <Pages>28</Pages>
  <Words>10537</Words>
  <Characters>60062</Characters>
  <Application>Microsoft Macintosh Word</Application>
  <DocSecurity>0</DocSecurity>
  <Lines>500</Lines>
  <Paragraphs>120</Paragraphs>
  <ScaleCrop>false</ScaleCrop>
  <HeadingPairs>
    <vt:vector size="2" baseType="variant">
      <vt:variant>
        <vt:lpstr>Title</vt:lpstr>
      </vt:variant>
      <vt:variant>
        <vt:i4>1</vt:i4>
      </vt:variant>
    </vt:vector>
  </HeadingPairs>
  <TitlesOfParts>
    <vt:vector size="1" baseType="lpstr">
      <vt:lpstr>Who Has the Right to Tell You What You Can and Can’t Do </vt:lpstr>
    </vt:vector>
  </TitlesOfParts>
  <Company/>
  <LinksUpToDate>false</LinksUpToDate>
  <CharactersWithSpaces>73760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Has the Right to Tell You What You Can and Can’t Do </dc:title>
  <dc:subject/>
  <dc:creator>Tom</dc:creator>
  <cp:keywords/>
  <dc:description/>
  <cp:lastModifiedBy>Tom</cp:lastModifiedBy>
  <cp:revision>5</cp:revision>
  <cp:lastPrinted>2016-03-16T20:51:00Z</cp:lastPrinted>
  <dcterms:created xsi:type="dcterms:W3CDTF">2016-03-16T20:55:00Z</dcterms:created>
  <dcterms:modified xsi:type="dcterms:W3CDTF">2016-03-16T21:05:00Z</dcterms:modified>
</cp:coreProperties>
</file>